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27CD" w14:textId="77777777" w:rsidR="00A42816" w:rsidRDefault="00A42816">
      <w:pPr>
        <w:spacing w:before="11"/>
        <w:rPr>
          <w:rFonts w:ascii="Times New Roman" w:eastAsia="Times New Roman" w:hAnsi="Times New Roman" w:cs="Times New Roman"/>
          <w:sz w:val="6"/>
          <w:szCs w:val="6"/>
        </w:rPr>
      </w:pPr>
      <w:bookmarkStart w:id="0" w:name="_GoBack"/>
      <w:bookmarkEnd w:id="0"/>
    </w:p>
    <w:p w14:paraId="4A99C089" w14:textId="77777777" w:rsidR="00A42816" w:rsidRDefault="00CF092A">
      <w:pPr>
        <w:spacing w:line="200" w:lineRule="atLeast"/>
        <w:ind w:left="6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61CF209" wp14:editId="4F7E4A37">
            <wp:extent cx="5379564" cy="8109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79564" cy="810958"/>
                    </a:xfrm>
                    <a:prstGeom prst="rect">
                      <a:avLst/>
                    </a:prstGeom>
                  </pic:spPr>
                </pic:pic>
              </a:graphicData>
            </a:graphic>
          </wp:inline>
        </w:drawing>
      </w:r>
    </w:p>
    <w:p w14:paraId="077C122D" w14:textId="77777777" w:rsidR="00A42816" w:rsidRDefault="00A42816">
      <w:pPr>
        <w:spacing w:before="10"/>
        <w:rPr>
          <w:rFonts w:ascii="Times New Roman" w:eastAsia="Times New Roman" w:hAnsi="Times New Roman" w:cs="Times New Roman"/>
          <w:sz w:val="7"/>
          <w:szCs w:val="7"/>
        </w:rPr>
      </w:pPr>
    </w:p>
    <w:p w14:paraId="3DD209FC" w14:textId="77777777" w:rsidR="00A42816" w:rsidRDefault="00CF092A">
      <w:pPr>
        <w:spacing w:before="43"/>
        <w:ind w:left="1640"/>
        <w:rPr>
          <w:rFonts w:ascii="Arial" w:eastAsia="Arial" w:hAnsi="Arial" w:cs="Arial"/>
          <w:sz w:val="44"/>
          <w:szCs w:val="44"/>
        </w:rPr>
      </w:pPr>
      <w:r>
        <w:rPr>
          <w:rFonts w:ascii="Arial"/>
          <w:b/>
          <w:spacing w:val="-1"/>
          <w:sz w:val="44"/>
        </w:rPr>
        <w:t>Nashville</w:t>
      </w:r>
      <w:r>
        <w:rPr>
          <w:rFonts w:ascii="Arial"/>
          <w:b/>
          <w:spacing w:val="-20"/>
          <w:sz w:val="44"/>
        </w:rPr>
        <w:t xml:space="preserve"> </w:t>
      </w:r>
      <w:r>
        <w:rPr>
          <w:rFonts w:ascii="Arial"/>
          <w:b/>
          <w:sz w:val="44"/>
        </w:rPr>
        <w:t>Study</w:t>
      </w:r>
      <w:r>
        <w:rPr>
          <w:rFonts w:ascii="Arial"/>
          <w:b/>
          <w:spacing w:val="-25"/>
          <w:sz w:val="44"/>
        </w:rPr>
        <w:t xml:space="preserve"> </w:t>
      </w:r>
      <w:r>
        <w:rPr>
          <w:rFonts w:ascii="Arial"/>
          <w:b/>
          <w:spacing w:val="1"/>
          <w:sz w:val="44"/>
        </w:rPr>
        <w:t>Away</w:t>
      </w:r>
      <w:r>
        <w:rPr>
          <w:rFonts w:ascii="Arial"/>
          <w:b/>
          <w:spacing w:val="-23"/>
          <w:sz w:val="44"/>
        </w:rPr>
        <w:t xml:space="preserve"> </w:t>
      </w:r>
      <w:r>
        <w:rPr>
          <w:rFonts w:ascii="Arial"/>
          <w:b/>
          <w:spacing w:val="-1"/>
          <w:sz w:val="44"/>
        </w:rPr>
        <w:t>Program</w:t>
      </w:r>
    </w:p>
    <w:p w14:paraId="3DD5E6E2" w14:textId="77777777" w:rsidR="00A42816" w:rsidRDefault="00A42816">
      <w:pPr>
        <w:rPr>
          <w:rFonts w:ascii="Arial" w:eastAsia="Arial" w:hAnsi="Arial" w:cs="Arial"/>
          <w:b/>
          <w:bCs/>
          <w:sz w:val="20"/>
          <w:szCs w:val="20"/>
        </w:rPr>
      </w:pPr>
    </w:p>
    <w:p w14:paraId="520739E0" w14:textId="77777777" w:rsidR="00A42816" w:rsidRDefault="00A42816">
      <w:pPr>
        <w:spacing w:before="6"/>
        <w:rPr>
          <w:rFonts w:ascii="Arial" w:eastAsia="Arial" w:hAnsi="Arial" w:cs="Arial"/>
          <w:b/>
          <w:bCs/>
          <w:sz w:val="18"/>
          <w:szCs w:val="18"/>
        </w:rPr>
      </w:pPr>
    </w:p>
    <w:p w14:paraId="7A44350A" w14:textId="77777777" w:rsidR="00A42816" w:rsidRDefault="00A42816">
      <w:pPr>
        <w:rPr>
          <w:rFonts w:ascii="Arial" w:eastAsia="Arial" w:hAnsi="Arial" w:cs="Arial"/>
          <w:sz w:val="18"/>
          <w:szCs w:val="18"/>
        </w:rPr>
        <w:sectPr w:rsidR="00A42816">
          <w:type w:val="continuous"/>
          <w:pgSz w:w="12240" w:h="15840"/>
          <w:pgMar w:top="1480" w:right="1180" w:bottom="280" w:left="1240" w:header="720" w:footer="720" w:gutter="0"/>
          <w:cols w:space="720"/>
        </w:sectPr>
      </w:pPr>
    </w:p>
    <w:p w14:paraId="25B3CBB4" w14:textId="77777777" w:rsidR="00A42816" w:rsidRDefault="00A42816">
      <w:pPr>
        <w:rPr>
          <w:rFonts w:ascii="Arial" w:eastAsia="Arial" w:hAnsi="Arial" w:cs="Arial"/>
          <w:b/>
          <w:bCs/>
          <w:sz w:val="24"/>
          <w:szCs w:val="24"/>
        </w:rPr>
      </w:pPr>
    </w:p>
    <w:p w14:paraId="7D9A70A9" w14:textId="77777777" w:rsidR="00A42816" w:rsidRDefault="00A42816">
      <w:pPr>
        <w:rPr>
          <w:rFonts w:ascii="Arial" w:eastAsia="Arial" w:hAnsi="Arial" w:cs="Arial"/>
          <w:b/>
          <w:bCs/>
          <w:sz w:val="24"/>
          <w:szCs w:val="24"/>
        </w:rPr>
      </w:pPr>
    </w:p>
    <w:p w14:paraId="28E0ED0C" w14:textId="77777777" w:rsidR="00A42816" w:rsidRDefault="00A42816">
      <w:pPr>
        <w:spacing w:before="10"/>
        <w:rPr>
          <w:rFonts w:ascii="Arial" w:eastAsia="Arial" w:hAnsi="Arial" w:cs="Arial"/>
          <w:b/>
          <w:bCs/>
          <w:sz w:val="26"/>
          <w:szCs w:val="26"/>
        </w:rPr>
      </w:pPr>
    </w:p>
    <w:p w14:paraId="57F29D54" w14:textId="77777777" w:rsidR="00A42816" w:rsidRDefault="00CF092A">
      <w:pPr>
        <w:pStyle w:val="BodyText"/>
        <w:spacing w:before="0"/>
        <w:ind w:left="200"/>
        <w:rPr>
          <w:rFonts w:ascii="Arial" w:eastAsia="Arial" w:hAnsi="Arial" w:cs="Arial"/>
        </w:rPr>
      </w:pPr>
      <w:r>
        <w:rPr>
          <w:rFonts w:ascii="Arial"/>
          <w:spacing w:val="-1"/>
          <w:u w:val="single" w:color="000000"/>
        </w:rPr>
        <w:t>Contact:</w:t>
      </w:r>
    </w:p>
    <w:p w14:paraId="118A93A8" w14:textId="77777777" w:rsidR="00A42816" w:rsidRDefault="00CF092A">
      <w:pPr>
        <w:pStyle w:val="BodyText"/>
        <w:spacing w:before="69" w:line="344" w:lineRule="auto"/>
        <w:ind w:left="1294" w:right="3418" w:firstLine="266"/>
        <w:rPr>
          <w:rFonts w:ascii="Arial" w:eastAsia="Arial" w:hAnsi="Arial" w:cs="Arial"/>
        </w:rPr>
      </w:pPr>
      <w:r>
        <w:br w:type="column"/>
      </w:r>
      <w:r>
        <w:rPr>
          <w:rFonts w:ascii="Arial"/>
          <w:spacing w:val="-1"/>
        </w:rPr>
        <w:t>Catalog</w:t>
      </w:r>
      <w:r>
        <w:rPr>
          <w:rFonts w:ascii="Arial"/>
          <w:spacing w:val="-4"/>
        </w:rPr>
        <w:t xml:space="preserve"> </w:t>
      </w:r>
      <w:r>
        <w:rPr>
          <w:rFonts w:ascii="Arial"/>
          <w:spacing w:val="-1"/>
        </w:rPr>
        <w:t>effective dates:</w:t>
      </w:r>
      <w:r>
        <w:rPr>
          <w:rFonts w:ascii="Arial"/>
          <w:spacing w:val="21"/>
          <w:w w:val="99"/>
        </w:rPr>
        <w:t xml:space="preserve"> </w:t>
      </w:r>
      <w:r>
        <w:rPr>
          <w:rFonts w:ascii="Arial"/>
          <w:spacing w:val="-1"/>
        </w:rPr>
        <w:t>September</w:t>
      </w:r>
      <w:r>
        <w:rPr>
          <w:rFonts w:ascii="Arial"/>
          <w:spacing w:val="-2"/>
        </w:rPr>
        <w:t xml:space="preserve"> </w:t>
      </w:r>
      <w:r>
        <w:rPr>
          <w:rFonts w:ascii="Arial"/>
          <w:spacing w:val="-1"/>
        </w:rPr>
        <w:t>20</w:t>
      </w:r>
      <w:r w:rsidR="00DD0888">
        <w:rPr>
          <w:rFonts w:ascii="Arial"/>
          <w:spacing w:val="-1"/>
        </w:rPr>
        <w:t>21</w:t>
      </w:r>
      <w:r>
        <w:rPr>
          <w:rFonts w:ascii="Arial"/>
          <w:spacing w:val="1"/>
        </w:rPr>
        <w:t xml:space="preserve"> </w:t>
      </w:r>
      <w:r>
        <w:rPr>
          <w:rFonts w:ascii="Arial"/>
        </w:rPr>
        <w:t>-</w:t>
      </w:r>
      <w:r>
        <w:rPr>
          <w:rFonts w:ascii="Arial"/>
          <w:spacing w:val="-2"/>
        </w:rPr>
        <w:t xml:space="preserve"> </w:t>
      </w:r>
      <w:r>
        <w:rPr>
          <w:rFonts w:ascii="Arial"/>
          <w:spacing w:val="-1"/>
        </w:rPr>
        <w:t>May</w:t>
      </w:r>
      <w:r>
        <w:rPr>
          <w:rFonts w:ascii="Arial"/>
          <w:spacing w:val="-2"/>
        </w:rPr>
        <w:t xml:space="preserve"> </w:t>
      </w:r>
      <w:r>
        <w:rPr>
          <w:rFonts w:ascii="Arial"/>
          <w:spacing w:val="-1"/>
        </w:rPr>
        <w:t>202</w:t>
      </w:r>
      <w:r w:rsidR="00DD0888">
        <w:rPr>
          <w:rFonts w:ascii="Arial"/>
          <w:spacing w:val="-1"/>
        </w:rPr>
        <w:t>2</w:t>
      </w:r>
    </w:p>
    <w:p w14:paraId="0C4F5C57" w14:textId="77777777" w:rsidR="00A42816" w:rsidRDefault="00A42816">
      <w:pPr>
        <w:spacing w:before="6"/>
        <w:rPr>
          <w:rFonts w:ascii="Arial" w:eastAsia="Arial" w:hAnsi="Arial" w:cs="Arial"/>
          <w:sz w:val="34"/>
          <w:szCs w:val="34"/>
        </w:rPr>
      </w:pPr>
    </w:p>
    <w:p w14:paraId="5B9633F2" w14:textId="77777777" w:rsidR="00A42816" w:rsidRDefault="00CF092A">
      <w:pPr>
        <w:ind w:left="1399"/>
        <w:rPr>
          <w:rFonts w:ascii="Arial" w:eastAsia="Arial" w:hAnsi="Arial" w:cs="Arial"/>
          <w:sz w:val="24"/>
          <w:szCs w:val="24"/>
        </w:rPr>
      </w:pPr>
      <w:r>
        <w:rPr>
          <w:rFonts w:ascii="Arial"/>
          <w:i/>
          <w:spacing w:val="-1"/>
          <w:sz w:val="24"/>
        </w:rPr>
        <w:t xml:space="preserve">University </w:t>
      </w:r>
      <w:r>
        <w:rPr>
          <w:rFonts w:ascii="Arial"/>
          <w:i/>
          <w:sz w:val="24"/>
        </w:rPr>
        <w:t>of</w:t>
      </w:r>
      <w:r>
        <w:rPr>
          <w:rFonts w:ascii="Arial"/>
          <w:i/>
          <w:spacing w:val="1"/>
          <w:sz w:val="24"/>
        </w:rPr>
        <w:t xml:space="preserve"> </w:t>
      </w:r>
      <w:r>
        <w:rPr>
          <w:rFonts w:ascii="Arial"/>
          <w:i/>
          <w:spacing w:val="-1"/>
          <w:sz w:val="24"/>
        </w:rPr>
        <w:t>New</w:t>
      </w:r>
      <w:r>
        <w:rPr>
          <w:rFonts w:ascii="Arial"/>
          <w:i/>
          <w:spacing w:val="2"/>
          <w:sz w:val="24"/>
        </w:rPr>
        <w:t xml:space="preserve"> </w:t>
      </w:r>
      <w:r>
        <w:rPr>
          <w:rFonts w:ascii="Arial"/>
          <w:i/>
          <w:spacing w:val="-1"/>
          <w:sz w:val="24"/>
        </w:rPr>
        <w:t>Haven</w:t>
      </w:r>
    </w:p>
    <w:p w14:paraId="2C53A98D" w14:textId="77777777" w:rsidR="00A42816" w:rsidRDefault="00CF092A">
      <w:pPr>
        <w:pStyle w:val="BodyText"/>
        <w:spacing w:before="122" w:line="344" w:lineRule="auto"/>
        <w:ind w:left="1613" w:right="2322" w:hanging="1414"/>
        <w:rPr>
          <w:rFonts w:ascii="Arial" w:eastAsia="Arial" w:hAnsi="Arial" w:cs="Arial"/>
        </w:rPr>
      </w:pPr>
      <w:r>
        <w:rPr>
          <w:rFonts w:ascii="Arial"/>
          <w:spacing w:val="-1"/>
        </w:rPr>
        <w:t>University</w:t>
      </w:r>
      <w:r>
        <w:rPr>
          <w:rFonts w:ascii="Arial"/>
          <w:spacing w:val="-3"/>
        </w:rPr>
        <w:t xml:space="preserve"> </w:t>
      </w:r>
      <w:r>
        <w:rPr>
          <w:rFonts w:ascii="Arial"/>
        </w:rPr>
        <w:t>of</w:t>
      </w:r>
      <w:r>
        <w:rPr>
          <w:rFonts w:ascii="Arial"/>
          <w:spacing w:val="3"/>
        </w:rPr>
        <w:t xml:space="preserve"> </w:t>
      </w:r>
      <w:r>
        <w:rPr>
          <w:rFonts w:ascii="Arial"/>
          <w:spacing w:val="-1"/>
        </w:rPr>
        <w:t>New</w:t>
      </w:r>
      <w:r>
        <w:rPr>
          <w:rFonts w:ascii="Arial"/>
          <w:spacing w:val="-4"/>
        </w:rPr>
        <w:t xml:space="preserve"> </w:t>
      </w:r>
      <w:r>
        <w:rPr>
          <w:rFonts w:ascii="Arial"/>
          <w:spacing w:val="-1"/>
        </w:rPr>
        <w:t xml:space="preserve">Haven </w:t>
      </w:r>
      <w:r>
        <w:rPr>
          <w:rFonts w:ascii="Arial"/>
        </w:rPr>
        <w:t xml:space="preserve">main </w:t>
      </w:r>
      <w:r>
        <w:rPr>
          <w:rFonts w:ascii="Arial"/>
          <w:spacing w:val="-1"/>
        </w:rPr>
        <w:t>campus</w:t>
      </w:r>
      <w:r>
        <w:rPr>
          <w:rFonts w:ascii="Arial"/>
        </w:rPr>
        <w:t xml:space="preserve"> </w:t>
      </w:r>
      <w:r>
        <w:rPr>
          <w:rFonts w:ascii="Arial"/>
          <w:spacing w:val="-1"/>
        </w:rPr>
        <w:t>located</w:t>
      </w:r>
      <w:r>
        <w:rPr>
          <w:rFonts w:ascii="Arial"/>
        </w:rPr>
        <w:t xml:space="preserve"> </w:t>
      </w:r>
      <w:r>
        <w:rPr>
          <w:rFonts w:ascii="Arial"/>
          <w:spacing w:val="-1"/>
        </w:rPr>
        <w:t>at</w:t>
      </w:r>
      <w:r>
        <w:rPr>
          <w:rFonts w:ascii="Arial"/>
          <w:spacing w:val="31"/>
          <w:w w:val="99"/>
        </w:rPr>
        <w:t xml:space="preserve"> </w:t>
      </w:r>
      <w:r>
        <w:rPr>
          <w:rFonts w:ascii="Arial"/>
        </w:rPr>
        <w:t>300</w:t>
      </w:r>
      <w:r>
        <w:rPr>
          <w:rFonts w:ascii="Arial"/>
          <w:spacing w:val="-3"/>
        </w:rPr>
        <w:t xml:space="preserve"> </w:t>
      </w:r>
      <w:r>
        <w:rPr>
          <w:rFonts w:ascii="Arial"/>
          <w:spacing w:val="-1"/>
        </w:rPr>
        <w:t>Boston</w:t>
      </w:r>
      <w:r>
        <w:rPr>
          <w:rFonts w:ascii="Arial"/>
          <w:spacing w:val="-2"/>
        </w:rPr>
        <w:t xml:space="preserve"> </w:t>
      </w:r>
      <w:r>
        <w:rPr>
          <w:rFonts w:ascii="Arial"/>
        </w:rPr>
        <w:t>Post</w:t>
      </w:r>
      <w:r>
        <w:rPr>
          <w:rFonts w:ascii="Arial"/>
          <w:spacing w:val="-1"/>
        </w:rPr>
        <w:t xml:space="preserve"> Road</w:t>
      </w:r>
    </w:p>
    <w:p w14:paraId="209C4983" w14:textId="77777777" w:rsidR="00A42816" w:rsidRDefault="00CF092A">
      <w:pPr>
        <w:pStyle w:val="BodyText"/>
        <w:spacing w:before="3"/>
        <w:ind w:left="1433"/>
        <w:rPr>
          <w:rFonts w:ascii="Arial" w:eastAsia="Arial" w:hAnsi="Arial" w:cs="Arial"/>
        </w:rPr>
      </w:pPr>
      <w:r>
        <w:rPr>
          <w:rFonts w:ascii="Arial"/>
        </w:rPr>
        <w:t>West</w:t>
      </w:r>
      <w:r>
        <w:rPr>
          <w:rFonts w:ascii="Arial"/>
          <w:spacing w:val="-1"/>
        </w:rPr>
        <w:t xml:space="preserve"> Haven,</w:t>
      </w:r>
      <w:r>
        <w:rPr>
          <w:rFonts w:ascii="Arial"/>
        </w:rPr>
        <w:t xml:space="preserve"> </w:t>
      </w:r>
      <w:r>
        <w:rPr>
          <w:rFonts w:ascii="Arial"/>
          <w:spacing w:val="-1"/>
        </w:rPr>
        <w:t>CT</w:t>
      </w:r>
      <w:r>
        <w:rPr>
          <w:rFonts w:ascii="Arial"/>
          <w:spacing w:val="65"/>
        </w:rPr>
        <w:t xml:space="preserve"> </w:t>
      </w:r>
      <w:r>
        <w:rPr>
          <w:rFonts w:ascii="Arial"/>
          <w:spacing w:val="-2"/>
        </w:rPr>
        <w:t>06516</w:t>
      </w:r>
    </w:p>
    <w:p w14:paraId="26BCDE6A" w14:textId="77777777" w:rsidR="00A42816" w:rsidRDefault="00A42816">
      <w:pPr>
        <w:rPr>
          <w:rFonts w:ascii="Arial" w:eastAsia="Arial" w:hAnsi="Arial" w:cs="Arial"/>
        </w:rPr>
        <w:sectPr w:rsidR="00A42816">
          <w:type w:val="continuous"/>
          <w:pgSz w:w="12240" w:h="15840"/>
          <w:pgMar w:top="1480" w:right="1180" w:bottom="280" w:left="1240" w:header="720" w:footer="720" w:gutter="0"/>
          <w:cols w:num="2" w:space="720" w:equalWidth="0">
            <w:col w:w="1095" w:space="969"/>
            <w:col w:w="7756"/>
          </w:cols>
        </w:sectPr>
      </w:pPr>
    </w:p>
    <w:p w14:paraId="36AD4859" w14:textId="77777777" w:rsidR="00A42816" w:rsidRDefault="00A42816">
      <w:pPr>
        <w:spacing w:before="7"/>
        <w:rPr>
          <w:rFonts w:ascii="Arial" w:eastAsia="Arial" w:hAnsi="Arial" w:cs="Arial"/>
          <w:sz w:val="14"/>
          <w:szCs w:val="14"/>
        </w:rPr>
      </w:pPr>
    </w:p>
    <w:p w14:paraId="30BD4EE2" w14:textId="7746BB44" w:rsidR="00A42816" w:rsidRDefault="002D6270">
      <w:pPr>
        <w:spacing w:before="69"/>
        <w:ind w:left="200"/>
        <w:rPr>
          <w:rFonts w:ascii="Arial" w:eastAsia="Arial" w:hAnsi="Arial" w:cs="Arial"/>
          <w:sz w:val="24"/>
          <w:szCs w:val="24"/>
        </w:rPr>
      </w:pPr>
      <w:r>
        <w:rPr>
          <w:rFonts w:ascii="Arial"/>
          <w:b/>
          <w:spacing w:val="-1"/>
          <w:sz w:val="24"/>
        </w:rPr>
        <w:t>Adam Caress</w:t>
      </w:r>
      <w:r w:rsidR="00CF092A">
        <w:rPr>
          <w:rFonts w:ascii="Arial"/>
          <w:b/>
          <w:spacing w:val="-1"/>
          <w:sz w:val="24"/>
        </w:rPr>
        <w:t xml:space="preserve">, </w:t>
      </w:r>
      <w:r>
        <w:rPr>
          <w:rFonts w:ascii="Arial"/>
          <w:i/>
          <w:spacing w:val="-1"/>
          <w:sz w:val="24"/>
        </w:rPr>
        <w:t>Nashville Program Director</w:t>
      </w:r>
    </w:p>
    <w:p w14:paraId="51812518" w14:textId="6F8B0B13" w:rsidR="002D6270" w:rsidRDefault="00957635">
      <w:pPr>
        <w:pStyle w:val="BodyText"/>
        <w:spacing w:before="2"/>
        <w:ind w:left="200" w:right="7011"/>
        <w:rPr>
          <w:rFonts w:ascii="Arial"/>
          <w:color w:val="0000FF"/>
          <w:spacing w:val="30"/>
        </w:rPr>
      </w:pPr>
      <w:hyperlink r:id="rId8" w:history="1">
        <w:r w:rsidR="002D6270" w:rsidRPr="003B4295">
          <w:rPr>
            <w:rStyle w:val="Hyperlink"/>
            <w:rFonts w:ascii="Arial"/>
            <w:spacing w:val="-1"/>
          </w:rPr>
          <w:t>acaress@newhaven.edu</w:t>
        </w:r>
      </w:hyperlink>
    </w:p>
    <w:p w14:paraId="696D8D66" w14:textId="4434BCFB" w:rsidR="002D6270" w:rsidRDefault="00CF092A">
      <w:pPr>
        <w:pStyle w:val="BodyText"/>
        <w:spacing w:before="2"/>
        <w:ind w:left="200" w:right="7011"/>
        <w:rPr>
          <w:rFonts w:ascii="Arial"/>
          <w:spacing w:val="-1"/>
        </w:rPr>
      </w:pPr>
      <w:r>
        <w:rPr>
          <w:rFonts w:ascii="Arial"/>
        </w:rPr>
        <w:t>300</w:t>
      </w:r>
      <w:r>
        <w:rPr>
          <w:rFonts w:ascii="Arial"/>
          <w:spacing w:val="-3"/>
        </w:rPr>
        <w:t xml:space="preserve"> </w:t>
      </w:r>
      <w:r>
        <w:rPr>
          <w:rFonts w:ascii="Arial"/>
          <w:spacing w:val="-1"/>
        </w:rPr>
        <w:t>Boston</w:t>
      </w:r>
      <w:r>
        <w:rPr>
          <w:rFonts w:ascii="Arial"/>
          <w:spacing w:val="-2"/>
        </w:rPr>
        <w:t xml:space="preserve"> </w:t>
      </w:r>
      <w:r>
        <w:rPr>
          <w:rFonts w:ascii="Arial"/>
        </w:rPr>
        <w:t>Post</w:t>
      </w:r>
      <w:r>
        <w:rPr>
          <w:rFonts w:ascii="Arial"/>
          <w:spacing w:val="-1"/>
        </w:rPr>
        <w:t xml:space="preserve"> </w:t>
      </w:r>
    </w:p>
    <w:p w14:paraId="01246268" w14:textId="77777777" w:rsidR="002D6270" w:rsidRDefault="00CF092A">
      <w:pPr>
        <w:pStyle w:val="BodyText"/>
        <w:spacing w:before="2"/>
        <w:ind w:left="200" w:right="7011"/>
        <w:rPr>
          <w:rFonts w:ascii="Arial"/>
          <w:spacing w:val="65"/>
        </w:rPr>
      </w:pPr>
      <w:r>
        <w:rPr>
          <w:rFonts w:ascii="Arial"/>
          <w:spacing w:val="-1"/>
        </w:rPr>
        <w:t>Road</w:t>
      </w:r>
      <w:r>
        <w:rPr>
          <w:rFonts w:ascii="Arial"/>
          <w:spacing w:val="25"/>
        </w:rPr>
        <w:t xml:space="preserve"> </w:t>
      </w:r>
      <w:r>
        <w:rPr>
          <w:rFonts w:ascii="Arial"/>
        </w:rPr>
        <w:t>West</w:t>
      </w:r>
      <w:r>
        <w:rPr>
          <w:rFonts w:ascii="Arial"/>
          <w:spacing w:val="-1"/>
        </w:rPr>
        <w:t xml:space="preserve"> Haven,</w:t>
      </w:r>
      <w:r>
        <w:rPr>
          <w:rFonts w:ascii="Arial"/>
        </w:rPr>
        <w:t xml:space="preserve"> </w:t>
      </w:r>
      <w:r>
        <w:rPr>
          <w:rFonts w:ascii="Arial"/>
          <w:spacing w:val="-1"/>
        </w:rPr>
        <w:t>CT</w:t>
      </w:r>
    </w:p>
    <w:p w14:paraId="7EBAF2B5" w14:textId="3642C45F" w:rsidR="002D6270" w:rsidRDefault="00CF092A">
      <w:pPr>
        <w:pStyle w:val="BodyText"/>
        <w:spacing w:before="2"/>
        <w:ind w:left="200" w:right="7011"/>
        <w:rPr>
          <w:rFonts w:ascii="Arial"/>
          <w:spacing w:val="25"/>
        </w:rPr>
      </w:pPr>
      <w:r>
        <w:rPr>
          <w:rFonts w:ascii="Arial"/>
          <w:spacing w:val="-2"/>
        </w:rPr>
        <w:t>06516</w:t>
      </w:r>
    </w:p>
    <w:p w14:paraId="6987F1B1" w14:textId="4F275E5E" w:rsidR="00A42816" w:rsidRDefault="00CF092A">
      <w:pPr>
        <w:pStyle w:val="BodyText"/>
        <w:spacing w:before="2"/>
        <w:ind w:left="200" w:right="7011"/>
        <w:rPr>
          <w:rFonts w:ascii="Arial" w:eastAsia="Arial" w:hAnsi="Arial" w:cs="Arial"/>
        </w:rPr>
      </w:pPr>
      <w:r>
        <w:rPr>
          <w:rFonts w:ascii="Arial"/>
          <w:spacing w:val="-1"/>
        </w:rPr>
        <w:t>203.</w:t>
      </w:r>
      <w:r w:rsidR="002D6270">
        <w:rPr>
          <w:rFonts w:ascii="Arial"/>
          <w:spacing w:val="-1"/>
        </w:rPr>
        <w:t>909</w:t>
      </w:r>
      <w:r>
        <w:rPr>
          <w:rFonts w:ascii="Arial"/>
          <w:spacing w:val="-1"/>
        </w:rPr>
        <w:t>.</w:t>
      </w:r>
      <w:r w:rsidR="002D6270">
        <w:rPr>
          <w:rFonts w:ascii="Arial"/>
          <w:spacing w:val="-1"/>
        </w:rPr>
        <w:t>0631</w:t>
      </w:r>
    </w:p>
    <w:p w14:paraId="1F4FF8FB" w14:textId="77777777" w:rsidR="00A42816" w:rsidRDefault="00A42816">
      <w:pPr>
        <w:rPr>
          <w:rFonts w:ascii="Arial" w:eastAsia="Arial" w:hAnsi="Arial" w:cs="Arial"/>
          <w:sz w:val="20"/>
          <w:szCs w:val="20"/>
        </w:rPr>
      </w:pPr>
    </w:p>
    <w:p w14:paraId="5A0F7B51" w14:textId="77777777" w:rsidR="00A42816" w:rsidRDefault="00A42816">
      <w:pPr>
        <w:spacing w:before="8"/>
        <w:rPr>
          <w:rFonts w:ascii="Arial" w:eastAsia="Arial" w:hAnsi="Arial" w:cs="Arial"/>
          <w:sz w:val="25"/>
          <w:szCs w:val="25"/>
        </w:rPr>
      </w:pPr>
    </w:p>
    <w:p w14:paraId="1EFAACDE" w14:textId="77777777" w:rsidR="00A42816" w:rsidRDefault="003D3010">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F1FF11" wp14:editId="70D2F5E8">
                <wp:extent cx="6096000" cy="1515110"/>
                <wp:effectExtent l="14605" t="8890" r="13970" b="9525"/>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1511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AE273" w14:textId="07CF7B78" w:rsidR="002D6270" w:rsidRDefault="002D6270">
                            <w:pPr>
                              <w:spacing w:before="149"/>
                              <w:ind w:left="20" w:right="17"/>
                              <w:jc w:val="both"/>
                              <w:rPr>
                                <w:rFonts w:ascii="Arial" w:eastAsia="Arial" w:hAnsi="Arial" w:cs="Arial"/>
                                <w:sz w:val="18"/>
                                <w:szCs w:val="18"/>
                              </w:rPr>
                            </w:pP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catalog</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published</w:t>
                            </w:r>
                            <w:r>
                              <w:rPr>
                                <w:rFonts w:ascii="Arial" w:eastAsia="Arial" w:hAnsi="Arial" w:cs="Arial"/>
                                <w:spacing w:val="-3"/>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purpose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providing</w:t>
                            </w:r>
                            <w:r>
                              <w:rPr>
                                <w:rFonts w:ascii="Arial" w:eastAsia="Arial" w:hAnsi="Arial" w:cs="Arial"/>
                                <w:spacing w:val="-2"/>
                                <w:sz w:val="18"/>
                                <w:szCs w:val="18"/>
                              </w:rPr>
                              <w:t xml:space="preserve"> </w:t>
                            </w:r>
                            <w:r>
                              <w:rPr>
                                <w:rFonts w:ascii="Arial" w:eastAsia="Arial" w:hAnsi="Arial" w:cs="Arial"/>
                                <w:spacing w:val="-1"/>
                                <w:sz w:val="18"/>
                                <w:szCs w:val="18"/>
                              </w:rPr>
                              <w:t>students, applicants,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general</w:t>
                            </w:r>
                            <w:r>
                              <w:rPr>
                                <w:rFonts w:ascii="Arial" w:eastAsia="Arial" w:hAnsi="Arial" w:cs="Arial"/>
                                <w:spacing w:val="-3"/>
                                <w:sz w:val="18"/>
                                <w:szCs w:val="18"/>
                              </w:rPr>
                              <w:t xml:space="preserve"> </w:t>
                            </w:r>
                            <w:r>
                              <w:rPr>
                                <w:rFonts w:ascii="Arial" w:eastAsia="Arial" w:hAnsi="Arial" w:cs="Arial"/>
                                <w:spacing w:val="-1"/>
                                <w:sz w:val="18"/>
                                <w:szCs w:val="18"/>
                              </w:rPr>
                              <w:t>public</w:t>
                            </w:r>
                            <w:r>
                              <w:rPr>
                                <w:rFonts w:ascii="Arial" w:eastAsia="Arial" w:hAnsi="Arial" w:cs="Arial"/>
                                <w:spacing w:val="1"/>
                                <w:sz w:val="18"/>
                                <w:szCs w:val="18"/>
                              </w:rPr>
                              <w:t xml:space="preserve"> </w:t>
                            </w:r>
                            <w:r>
                              <w:rPr>
                                <w:rFonts w:ascii="Arial" w:eastAsia="Arial" w:hAnsi="Arial" w:cs="Arial"/>
                                <w:spacing w:val="-1"/>
                                <w:sz w:val="18"/>
                                <w:szCs w:val="18"/>
                              </w:rPr>
                              <w:t>with</w:t>
                            </w:r>
                            <w:r>
                              <w:rPr>
                                <w:rFonts w:ascii="Arial" w:eastAsia="Arial" w:hAnsi="Arial" w:cs="Arial"/>
                                <w:sz w:val="18"/>
                                <w:szCs w:val="18"/>
                              </w:rPr>
                              <w:t xml:space="preserve"> </w:t>
                            </w:r>
                            <w:r>
                              <w:rPr>
                                <w:rFonts w:ascii="Arial" w:eastAsia="Arial" w:hAnsi="Arial" w:cs="Arial"/>
                                <w:spacing w:val="-1"/>
                                <w:sz w:val="18"/>
                                <w:szCs w:val="18"/>
                              </w:rPr>
                              <w:t>information</w:t>
                            </w:r>
                            <w:r>
                              <w:rPr>
                                <w:rFonts w:ascii="Arial" w:eastAsia="Arial" w:hAnsi="Arial" w:cs="Arial"/>
                                <w:spacing w:val="1"/>
                                <w:sz w:val="18"/>
                                <w:szCs w:val="18"/>
                              </w:rPr>
                              <w:t xml:space="preserve"> </w:t>
                            </w:r>
                            <w:r>
                              <w:rPr>
                                <w:rFonts w:ascii="Arial" w:eastAsia="Arial" w:hAnsi="Arial" w:cs="Arial"/>
                                <w:spacing w:val="-1"/>
                                <w:sz w:val="18"/>
                                <w:szCs w:val="18"/>
                              </w:rPr>
                              <w:t>about</w:t>
                            </w:r>
                            <w:r>
                              <w:rPr>
                                <w:rFonts w:ascii="Arial" w:eastAsia="Arial" w:hAnsi="Arial" w:cs="Arial"/>
                                <w:spacing w:val="111"/>
                                <w:w w:val="99"/>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educational</w:t>
                            </w:r>
                            <w:r>
                              <w:rPr>
                                <w:rFonts w:ascii="Arial" w:eastAsia="Arial" w:hAnsi="Arial" w:cs="Arial"/>
                                <w:spacing w:val="12"/>
                                <w:sz w:val="18"/>
                                <w:szCs w:val="18"/>
                              </w:rPr>
                              <w:t xml:space="preserve"> </w:t>
                            </w:r>
                            <w:r>
                              <w:rPr>
                                <w:rFonts w:ascii="Arial" w:eastAsia="Arial" w:hAnsi="Arial" w:cs="Arial"/>
                                <w:spacing w:val="-1"/>
                                <w:sz w:val="18"/>
                                <w:szCs w:val="18"/>
                              </w:rPr>
                              <w:t>program,</w:t>
                            </w:r>
                            <w:r>
                              <w:rPr>
                                <w:rFonts w:ascii="Arial" w:eastAsia="Arial" w:hAnsi="Arial" w:cs="Arial"/>
                                <w:spacing w:val="12"/>
                                <w:sz w:val="18"/>
                                <w:szCs w:val="18"/>
                              </w:rPr>
                              <w:t xml:space="preserve"> </w:t>
                            </w:r>
                            <w:r>
                              <w:rPr>
                                <w:rFonts w:ascii="Arial" w:eastAsia="Arial" w:hAnsi="Arial" w:cs="Arial"/>
                                <w:spacing w:val="-1"/>
                                <w:sz w:val="18"/>
                                <w:szCs w:val="18"/>
                              </w:rPr>
                              <w:t>policies,</w:t>
                            </w:r>
                            <w:r>
                              <w:rPr>
                                <w:rFonts w:ascii="Arial" w:eastAsia="Arial" w:hAnsi="Arial" w:cs="Arial"/>
                                <w:spacing w:val="11"/>
                                <w:sz w:val="18"/>
                                <w:szCs w:val="18"/>
                              </w:rPr>
                              <w:t xml:space="preserve"> </w:t>
                            </w:r>
                            <w:r>
                              <w:rPr>
                                <w:rFonts w:ascii="Arial" w:eastAsia="Arial" w:hAnsi="Arial" w:cs="Arial"/>
                                <w:spacing w:val="-1"/>
                                <w:sz w:val="18"/>
                                <w:szCs w:val="18"/>
                              </w:rPr>
                              <w:t>and</w:t>
                            </w:r>
                            <w:r>
                              <w:rPr>
                                <w:rFonts w:ascii="Arial" w:eastAsia="Arial" w:hAnsi="Arial" w:cs="Arial"/>
                                <w:spacing w:val="13"/>
                                <w:sz w:val="18"/>
                                <w:szCs w:val="18"/>
                              </w:rPr>
                              <w:t xml:space="preserve"> </w:t>
                            </w:r>
                            <w:r>
                              <w:rPr>
                                <w:rFonts w:ascii="Arial" w:eastAsia="Arial" w:hAnsi="Arial" w:cs="Arial"/>
                                <w:spacing w:val="-1"/>
                                <w:sz w:val="18"/>
                                <w:szCs w:val="18"/>
                              </w:rPr>
                              <w:t>procedures</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pacing w:val="-1"/>
                                <w:sz w:val="18"/>
                                <w:szCs w:val="18"/>
                              </w:rPr>
                              <w:t>the</w:t>
                            </w:r>
                            <w:r>
                              <w:rPr>
                                <w:rFonts w:ascii="Arial" w:eastAsia="Arial" w:hAnsi="Arial" w:cs="Arial"/>
                                <w:spacing w:val="12"/>
                                <w:sz w:val="18"/>
                                <w:szCs w:val="18"/>
                              </w:rPr>
                              <w:t xml:space="preserve"> </w:t>
                            </w:r>
                            <w:ins w:id="1" w:author="Shakespeare, Christine" w:date="2021-08-02T14:40:00Z">
                              <w:r w:rsidR="00F74B15">
                                <w:rPr>
                                  <w:rFonts w:ascii="Arial" w:eastAsia="Arial" w:hAnsi="Arial" w:cs="Arial"/>
                                  <w:spacing w:val="-1"/>
                                  <w:sz w:val="18"/>
                                  <w:szCs w:val="18"/>
                                </w:rPr>
                                <w:t>University</w:t>
                              </w:r>
                            </w:ins>
                            <w:r>
                              <w:rPr>
                                <w:rFonts w:ascii="Arial" w:eastAsia="Arial" w:hAnsi="Arial" w:cs="Arial"/>
                                <w:spacing w:val="-1"/>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The</w:t>
                            </w:r>
                            <w:r>
                              <w:rPr>
                                <w:rFonts w:ascii="Arial" w:eastAsia="Arial" w:hAnsi="Arial" w:cs="Arial"/>
                                <w:spacing w:val="13"/>
                                <w:sz w:val="18"/>
                                <w:szCs w:val="18"/>
                              </w:rPr>
                              <w:t xml:space="preserve"> </w:t>
                            </w:r>
                            <w:r>
                              <w:rPr>
                                <w:rFonts w:ascii="Arial" w:eastAsia="Arial" w:hAnsi="Arial" w:cs="Arial"/>
                                <w:spacing w:val="-1"/>
                                <w:sz w:val="18"/>
                                <w:szCs w:val="18"/>
                              </w:rPr>
                              <w:t>University</w:t>
                            </w:r>
                            <w:r>
                              <w:rPr>
                                <w:rFonts w:ascii="Arial" w:eastAsia="Arial" w:hAnsi="Arial" w:cs="Arial"/>
                                <w:spacing w:val="10"/>
                                <w:sz w:val="18"/>
                                <w:szCs w:val="18"/>
                              </w:rPr>
                              <w:t xml:space="preserve"> </w:t>
                            </w:r>
                            <w:r>
                              <w:rPr>
                                <w:rFonts w:ascii="Arial" w:eastAsia="Arial" w:hAnsi="Arial" w:cs="Arial"/>
                                <w:spacing w:val="-1"/>
                                <w:sz w:val="18"/>
                                <w:szCs w:val="18"/>
                              </w:rPr>
                              <w:t>reserves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right</w:t>
                            </w:r>
                            <w:r>
                              <w:rPr>
                                <w:rFonts w:ascii="Arial" w:eastAsia="Arial" w:hAnsi="Arial" w:cs="Arial"/>
                                <w:spacing w:val="11"/>
                                <w:sz w:val="18"/>
                                <w:szCs w:val="18"/>
                              </w:rPr>
                              <w:t xml:space="preserve"> </w:t>
                            </w:r>
                            <w:r>
                              <w:rPr>
                                <w:rFonts w:ascii="Arial" w:eastAsia="Arial" w:hAnsi="Arial" w:cs="Arial"/>
                                <w:spacing w:val="-1"/>
                                <w:sz w:val="18"/>
                                <w:szCs w:val="18"/>
                              </w:rPr>
                              <w:t>to</w:t>
                            </w:r>
                            <w:r>
                              <w:rPr>
                                <w:rFonts w:ascii="Arial" w:eastAsia="Arial" w:hAnsi="Arial" w:cs="Arial"/>
                                <w:spacing w:val="13"/>
                                <w:sz w:val="18"/>
                                <w:szCs w:val="18"/>
                              </w:rPr>
                              <w:t xml:space="preserve"> </w:t>
                            </w:r>
                            <w:r>
                              <w:rPr>
                                <w:rFonts w:ascii="Arial" w:eastAsia="Arial" w:hAnsi="Arial" w:cs="Arial"/>
                                <w:sz w:val="18"/>
                                <w:szCs w:val="18"/>
                              </w:rPr>
                              <w:t>make,</w:t>
                            </w:r>
                            <w:r>
                              <w:rPr>
                                <w:rFonts w:ascii="Arial" w:eastAsia="Arial" w:hAnsi="Arial" w:cs="Arial"/>
                                <w:spacing w:val="11"/>
                                <w:sz w:val="18"/>
                                <w:szCs w:val="18"/>
                              </w:rPr>
                              <w:t xml:space="preserve"> </w:t>
                            </w:r>
                            <w:r>
                              <w:rPr>
                                <w:rFonts w:ascii="Arial" w:eastAsia="Arial" w:hAnsi="Arial" w:cs="Arial"/>
                                <w:spacing w:val="-1"/>
                                <w:sz w:val="18"/>
                                <w:szCs w:val="18"/>
                              </w:rPr>
                              <w:t>at</w:t>
                            </w:r>
                            <w:r>
                              <w:rPr>
                                <w:rFonts w:ascii="Arial" w:eastAsia="Arial" w:hAnsi="Arial" w:cs="Arial"/>
                                <w:spacing w:val="12"/>
                                <w:sz w:val="18"/>
                                <w:szCs w:val="18"/>
                              </w:rPr>
                              <w:t xml:space="preserve"> </w:t>
                            </w:r>
                            <w:r>
                              <w:rPr>
                                <w:rFonts w:ascii="Arial" w:eastAsia="Arial" w:hAnsi="Arial" w:cs="Arial"/>
                                <w:spacing w:val="-1"/>
                                <w:sz w:val="18"/>
                                <w:szCs w:val="18"/>
                              </w:rPr>
                              <w:t>any</w:t>
                            </w:r>
                            <w:r>
                              <w:rPr>
                                <w:rFonts w:ascii="Arial" w:eastAsia="Arial" w:hAnsi="Arial" w:cs="Arial"/>
                                <w:spacing w:val="95"/>
                                <w:sz w:val="18"/>
                                <w:szCs w:val="18"/>
                              </w:rPr>
                              <w:t xml:space="preserve"> </w:t>
                            </w:r>
                            <w:r>
                              <w:rPr>
                                <w:rFonts w:ascii="Arial" w:eastAsia="Arial" w:hAnsi="Arial" w:cs="Arial"/>
                                <w:sz w:val="18"/>
                                <w:szCs w:val="18"/>
                              </w:rPr>
                              <w:t>time,</w:t>
                            </w:r>
                            <w:r>
                              <w:rPr>
                                <w:rFonts w:ascii="Arial" w:eastAsia="Arial" w:hAnsi="Arial" w:cs="Arial"/>
                                <w:spacing w:val="2"/>
                                <w:sz w:val="18"/>
                                <w:szCs w:val="18"/>
                              </w:rPr>
                              <w:t xml:space="preserve"> </w:t>
                            </w:r>
                            <w:r>
                              <w:rPr>
                                <w:rFonts w:ascii="Arial" w:eastAsia="Arial" w:hAnsi="Arial" w:cs="Arial"/>
                                <w:spacing w:val="-1"/>
                                <w:sz w:val="18"/>
                                <w:szCs w:val="18"/>
                              </w:rPr>
                              <w:t>whatever</w:t>
                            </w:r>
                            <w:r>
                              <w:rPr>
                                <w:rFonts w:ascii="Arial" w:eastAsia="Arial" w:hAnsi="Arial" w:cs="Arial"/>
                                <w:spacing w:val="2"/>
                                <w:sz w:val="18"/>
                                <w:szCs w:val="18"/>
                              </w:rPr>
                              <w:t xml:space="preserve"> </w:t>
                            </w:r>
                            <w:r>
                              <w:rPr>
                                <w:rFonts w:ascii="Arial" w:eastAsia="Arial" w:hAnsi="Arial" w:cs="Arial"/>
                                <w:spacing w:val="-1"/>
                                <w:sz w:val="18"/>
                                <w:szCs w:val="18"/>
                              </w:rPr>
                              <w:t>changes</w:t>
                            </w:r>
                            <w:r>
                              <w:rPr>
                                <w:rFonts w:ascii="Arial" w:eastAsia="Arial" w:hAnsi="Arial" w:cs="Arial"/>
                                <w:spacing w:val="2"/>
                                <w:sz w:val="18"/>
                                <w:szCs w:val="18"/>
                              </w:rPr>
                              <w:t xml:space="preserve"> </w:t>
                            </w:r>
                            <w:r>
                              <w:rPr>
                                <w:rFonts w:ascii="Arial" w:eastAsia="Arial" w:hAnsi="Arial" w:cs="Arial"/>
                                <w:sz w:val="18"/>
                                <w:szCs w:val="18"/>
                              </w:rPr>
                              <w:t xml:space="preserve">it </w:t>
                            </w:r>
                            <w:r>
                              <w:rPr>
                                <w:rFonts w:ascii="Arial" w:eastAsia="Arial" w:hAnsi="Arial" w:cs="Arial"/>
                                <w:spacing w:val="-1"/>
                                <w:sz w:val="18"/>
                                <w:szCs w:val="18"/>
                              </w:rPr>
                              <w:t>deems</w:t>
                            </w:r>
                            <w:r>
                              <w:rPr>
                                <w:rFonts w:ascii="Arial" w:eastAsia="Arial" w:hAnsi="Arial" w:cs="Arial"/>
                                <w:spacing w:val="2"/>
                                <w:sz w:val="18"/>
                                <w:szCs w:val="18"/>
                              </w:rPr>
                              <w:t xml:space="preserve"> </w:t>
                            </w:r>
                            <w:r>
                              <w:rPr>
                                <w:rFonts w:ascii="Arial" w:eastAsia="Arial" w:hAnsi="Arial" w:cs="Arial"/>
                                <w:spacing w:val="-1"/>
                                <w:sz w:val="18"/>
                                <w:szCs w:val="18"/>
                              </w:rPr>
                              <w:t>necessary</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admission</w:t>
                            </w:r>
                            <w:r>
                              <w:rPr>
                                <w:rFonts w:ascii="Arial" w:eastAsia="Arial" w:hAnsi="Arial" w:cs="Arial"/>
                                <w:spacing w:val="3"/>
                                <w:sz w:val="18"/>
                                <w:szCs w:val="18"/>
                              </w:rPr>
                              <w:t xml:space="preserve"> </w:t>
                            </w:r>
                            <w:r>
                              <w:rPr>
                                <w:rFonts w:ascii="Arial" w:eastAsia="Arial" w:hAnsi="Arial" w:cs="Arial"/>
                                <w:spacing w:val="-1"/>
                                <w:sz w:val="18"/>
                                <w:szCs w:val="18"/>
                              </w:rPr>
                              <w:t>requirements,</w:t>
                            </w:r>
                            <w:r>
                              <w:rPr>
                                <w:rFonts w:ascii="Arial" w:eastAsia="Arial" w:hAnsi="Arial" w:cs="Arial"/>
                                <w:spacing w:val="2"/>
                                <w:sz w:val="18"/>
                                <w:szCs w:val="18"/>
                              </w:rPr>
                              <w:t xml:space="preserve"> </w:t>
                            </w:r>
                            <w:r>
                              <w:rPr>
                                <w:rFonts w:ascii="Arial" w:eastAsia="Arial" w:hAnsi="Arial" w:cs="Arial"/>
                                <w:spacing w:val="-1"/>
                                <w:sz w:val="18"/>
                                <w:szCs w:val="18"/>
                              </w:rPr>
                              <w:t>fees,</w:t>
                            </w:r>
                            <w:r>
                              <w:rPr>
                                <w:rFonts w:ascii="Arial" w:eastAsia="Arial" w:hAnsi="Arial" w:cs="Arial"/>
                                <w:sz w:val="18"/>
                                <w:szCs w:val="18"/>
                              </w:rPr>
                              <w:t xml:space="preserve"> </w:t>
                            </w:r>
                            <w:r>
                              <w:rPr>
                                <w:rFonts w:ascii="Arial" w:eastAsia="Arial" w:hAnsi="Arial" w:cs="Arial"/>
                                <w:spacing w:val="-1"/>
                                <w:sz w:val="18"/>
                                <w:szCs w:val="18"/>
                              </w:rPr>
                              <w:t>charges,</w:t>
                            </w:r>
                            <w:r>
                              <w:rPr>
                                <w:rFonts w:ascii="Arial" w:eastAsia="Arial" w:hAnsi="Arial" w:cs="Arial"/>
                                <w:spacing w:val="2"/>
                                <w:sz w:val="18"/>
                                <w:szCs w:val="18"/>
                              </w:rPr>
                              <w:t xml:space="preserve"> </w:t>
                            </w:r>
                            <w:r>
                              <w:rPr>
                                <w:rFonts w:ascii="Arial" w:eastAsia="Arial" w:hAnsi="Arial" w:cs="Arial"/>
                                <w:spacing w:val="-1"/>
                                <w:sz w:val="18"/>
                                <w:szCs w:val="18"/>
                              </w:rPr>
                              <w:t>tuition,</w:t>
                            </w:r>
                            <w:r>
                              <w:rPr>
                                <w:rFonts w:ascii="Arial" w:eastAsia="Arial" w:hAnsi="Arial" w:cs="Arial"/>
                                <w:spacing w:val="3"/>
                                <w:sz w:val="18"/>
                                <w:szCs w:val="18"/>
                              </w:rPr>
                              <w:t xml:space="preserve"> </w:t>
                            </w:r>
                            <w:r>
                              <w:rPr>
                                <w:rFonts w:ascii="Arial" w:eastAsia="Arial" w:hAnsi="Arial" w:cs="Arial"/>
                                <w:spacing w:val="-1"/>
                                <w:sz w:val="18"/>
                                <w:szCs w:val="18"/>
                              </w:rPr>
                              <w:t>policies,</w:t>
                            </w:r>
                            <w:r>
                              <w:rPr>
                                <w:rFonts w:ascii="Arial" w:eastAsia="Arial" w:hAnsi="Arial" w:cs="Arial"/>
                                <w:spacing w:val="2"/>
                                <w:sz w:val="18"/>
                                <w:szCs w:val="18"/>
                              </w:rPr>
                              <w:t xml:space="preserve"> </w:t>
                            </w:r>
                            <w:r>
                              <w:rPr>
                                <w:rFonts w:ascii="Arial" w:eastAsia="Arial" w:hAnsi="Arial" w:cs="Arial"/>
                                <w:spacing w:val="-1"/>
                                <w:sz w:val="18"/>
                                <w:szCs w:val="18"/>
                              </w:rPr>
                              <w:t>regulations,</w:t>
                            </w:r>
                            <w:r>
                              <w:rPr>
                                <w:rFonts w:ascii="Arial" w:eastAsia="Arial" w:hAnsi="Arial" w:cs="Arial"/>
                                <w:spacing w:val="3"/>
                                <w:sz w:val="18"/>
                                <w:szCs w:val="18"/>
                              </w:rPr>
                              <w:t xml:space="preserve"> </w:t>
                            </w:r>
                            <w:r>
                              <w:rPr>
                                <w:rFonts w:ascii="Arial" w:eastAsia="Arial" w:hAnsi="Arial" w:cs="Arial"/>
                                <w:spacing w:val="-1"/>
                                <w:sz w:val="18"/>
                                <w:szCs w:val="18"/>
                              </w:rPr>
                              <w:t>and</w:t>
                            </w:r>
                            <w:r>
                              <w:rPr>
                                <w:rFonts w:ascii="Arial" w:eastAsia="Arial" w:hAnsi="Arial" w:cs="Arial"/>
                                <w:spacing w:val="119"/>
                                <w:sz w:val="18"/>
                                <w:szCs w:val="18"/>
                              </w:rPr>
                              <w:t xml:space="preserve"> </w:t>
                            </w:r>
                            <w:r>
                              <w:rPr>
                                <w:rFonts w:ascii="Arial" w:eastAsia="Arial" w:hAnsi="Arial" w:cs="Arial"/>
                                <w:spacing w:val="-1"/>
                                <w:sz w:val="18"/>
                                <w:szCs w:val="18"/>
                              </w:rPr>
                              <w:t>academic</w:t>
                            </w:r>
                            <w:r>
                              <w:rPr>
                                <w:rFonts w:ascii="Arial" w:eastAsia="Arial" w:hAnsi="Arial" w:cs="Arial"/>
                                <w:spacing w:val="-2"/>
                                <w:sz w:val="18"/>
                                <w:szCs w:val="18"/>
                              </w:rPr>
                              <w:t xml:space="preserve"> </w:t>
                            </w:r>
                            <w:r>
                              <w:rPr>
                                <w:rFonts w:ascii="Arial" w:eastAsia="Arial" w:hAnsi="Arial" w:cs="Arial"/>
                                <w:spacing w:val="-1"/>
                                <w:sz w:val="18"/>
                                <w:szCs w:val="18"/>
                              </w:rPr>
                              <w:t>programs</w:t>
                            </w:r>
                            <w:r>
                              <w:rPr>
                                <w:rFonts w:ascii="Arial" w:eastAsia="Arial" w:hAnsi="Arial" w:cs="Arial"/>
                                <w:sz w:val="18"/>
                                <w:szCs w:val="18"/>
                              </w:rPr>
                              <w:t xml:space="preserve"> </w:t>
                            </w:r>
                            <w:r>
                              <w:rPr>
                                <w:rFonts w:ascii="Arial" w:eastAsia="Arial" w:hAnsi="Arial" w:cs="Arial"/>
                                <w:spacing w:val="-1"/>
                                <w:sz w:val="18"/>
                                <w:szCs w:val="18"/>
                              </w:rPr>
                              <w:t>prior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start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pacing w:val="-1"/>
                                <w:sz w:val="18"/>
                                <w:szCs w:val="18"/>
                              </w:rPr>
                              <w:t>class,</w:t>
                            </w:r>
                            <w:r>
                              <w:rPr>
                                <w:rFonts w:ascii="Arial" w:eastAsia="Arial" w:hAnsi="Arial" w:cs="Arial"/>
                                <w:spacing w:val="-2"/>
                                <w:sz w:val="18"/>
                                <w:szCs w:val="18"/>
                              </w:rPr>
                              <w:t xml:space="preserve"> </w:t>
                            </w:r>
                            <w:r>
                              <w:rPr>
                                <w:rFonts w:ascii="Arial" w:eastAsia="Arial" w:hAnsi="Arial" w:cs="Arial"/>
                                <w:spacing w:val="-1"/>
                                <w:sz w:val="18"/>
                                <w:szCs w:val="18"/>
                              </w:rPr>
                              <w:t>term,</w:t>
                            </w:r>
                            <w:r>
                              <w:rPr>
                                <w:rFonts w:ascii="Arial" w:eastAsia="Arial" w:hAnsi="Arial" w:cs="Arial"/>
                                <w:spacing w:val="-3"/>
                                <w:sz w:val="18"/>
                                <w:szCs w:val="18"/>
                              </w:rPr>
                              <w:t xml:space="preserve"> </w:t>
                            </w:r>
                            <w:r>
                              <w:rPr>
                                <w:rFonts w:ascii="Arial" w:eastAsia="Arial" w:hAnsi="Arial" w:cs="Arial"/>
                                <w:spacing w:val="-1"/>
                                <w:sz w:val="18"/>
                                <w:szCs w:val="18"/>
                              </w:rPr>
                              <w:t>semester,</w:t>
                            </w:r>
                            <w:r>
                              <w:rPr>
                                <w:rFonts w:ascii="Arial" w:eastAsia="Arial" w:hAnsi="Arial" w:cs="Arial"/>
                                <w:spacing w:val="-2"/>
                                <w:sz w:val="18"/>
                                <w:szCs w:val="18"/>
                              </w:rPr>
                              <w:t xml:space="preserve"> </w:t>
                            </w:r>
                            <w:r>
                              <w:rPr>
                                <w:rFonts w:ascii="Arial" w:eastAsia="Arial" w:hAnsi="Arial" w:cs="Arial"/>
                                <w:spacing w:val="-1"/>
                                <w:sz w:val="18"/>
                                <w:szCs w:val="18"/>
                              </w:rPr>
                              <w:t>trimester,</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session.</w:t>
                            </w:r>
                            <w:r>
                              <w:rPr>
                                <w:rFonts w:ascii="Arial" w:eastAsia="Arial" w:hAnsi="Arial" w:cs="Arial"/>
                                <w:spacing w:val="42"/>
                                <w:sz w:val="18"/>
                                <w:szCs w:val="18"/>
                              </w:rPr>
                              <w:t xml:space="preserve"> </w:t>
                            </w:r>
                            <w:r>
                              <w:rPr>
                                <w:rFonts w:ascii="Arial" w:eastAsia="Arial" w:hAnsi="Arial" w:cs="Arial"/>
                                <w:sz w:val="18"/>
                                <w:szCs w:val="18"/>
                              </w:rPr>
                              <w:t>When</w:t>
                            </w:r>
                            <w:r>
                              <w:rPr>
                                <w:rFonts w:ascii="Arial" w:eastAsia="Arial" w:hAnsi="Arial" w:cs="Arial"/>
                                <w:spacing w:val="-2"/>
                                <w:sz w:val="18"/>
                                <w:szCs w:val="18"/>
                              </w:rPr>
                              <w:t xml:space="preserve"> </w:t>
                            </w:r>
                            <w:r>
                              <w:rPr>
                                <w:rFonts w:ascii="Arial" w:eastAsia="Arial" w:hAnsi="Arial" w:cs="Arial"/>
                                <w:sz w:val="18"/>
                                <w:szCs w:val="18"/>
                              </w:rPr>
                              <w:t>such</w:t>
                            </w:r>
                            <w:r>
                              <w:rPr>
                                <w:rFonts w:ascii="Arial" w:eastAsia="Arial" w:hAnsi="Arial" w:cs="Arial"/>
                                <w:spacing w:val="-3"/>
                                <w:sz w:val="18"/>
                                <w:szCs w:val="18"/>
                              </w:rPr>
                              <w:t xml:space="preserve"> </w:t>
                            </w:r>
                            <w:r>
                              <w:rPr>
                                <w:rFonts w:ascii="Arial" w:eastAsia="Arial" w:hAnsi="Arial" w:cs="Arial"/>
                                <w:spacing w:val="-1"/>
                                <w:sz w:val="18"/>
                                <w:szCs w:val="18"/>
                              </w:rPr>
                              <w:t xml:space="preserve">changes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1"/>
                                <w:sz w:val="18"/>
                                <w:szCs w:val="18"/>
                              </w:rPr>
                              <w:t>made,</w:t>
                            </w:r>
                            <w:r>
                              <w:rPr>
                                <w:rFonts w:ascii="Arial" w:eastAsia="Arial" w:hAnsi="Arial" w:cs="Arial"/>
                                <w:spacing w:val="107"/>
                                <w:w w:val="99"/>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University</w:t>
                            </w:r>
                            <w:r>
                              <w:rPr>
                                <w:rFonts w:ascii="Arial" w:eastAsia="Arial" w:hAnsi="Arial" w:cs="Arial"/>
                                <w:spacing w:val="-5"/>
                                <w:sz w:val="18"/>
                                <w:szCs w:val="18"/>
                              </w:rPr>
                              <w:t xml:space="preserve"> </w:t>
                            </w:r>
                            <w:r>
                              <w:rPr>
                                <w:rFonts w:ascii="Arial" w:eastAsia="Arial" w:hAnsi="Arial" w:cs="Arial"/>
                                <w:spacing w:val="-1"/>
                                <w:sz w:val="18"/>
                                <w:szCs w:val="18"/>
                              </w:rPr>
                              <w:t>will</w:t>
                            </w:r>
                            <w:r>
                              <w:rPr>
                                <w:rFonts w:ascii="Arial" w:eastAsia="Arial" w:hAnsi="Arial" w:cs="Arial"/>
                                <w:spacing w:val="-2"/>
                                <w:sz w:val="18"/>
                                <w:szCs w:val="18"/>
                              </w:rPr>
                              <w:t xml:space="preserve"> </w:t>
                            </w:r>
                            <w:r>
                              <w:rPr>
                                <w:rFonts w:ascii="Arial" w:eastAsia="Arial" w:hAnsi="Arial" w:cs="Arial"/>
                                <w:sz w:val="18"/>
                                <w:szCs w:val="18"/>
                              </w:rPr>
                              <w:t>make</w:t>
                            </w:r>
                            <w:r>
                              <w:rPr>
                                <w:rFonts w:ascii="Arial" w:eastAsia="Arial" w:hAnsi="Arial" w:cs="Arial"/>
                                <w:spacing w:val="-3"/>
                                <w:sz w:val="18"/>
                                <w:szCs w:val="18"/>
                              </w:rPr>
                              <w:t xml:space="preserve"> </w:t>
                            </w:r>
                            <w:r>
                              <w:rPr>
                                <w:rFonts w:ascii="Arial" w:eastAsia="Arial" w:hAnsi="Arial" w:cs="Arial"/>
                                <w:spacing w:val="-1"/>
                                <w:sz w:val="18"/>
                                <w:szCs w:val="18"/>
                              </w:rPr>
                              <w:t>every</w:t>
                            </w:r>
                            <w:r>
                              <w:rPr>
                                <w:rFonts w:ascii="Arial" w:eastAsia="Arial" w:hAnsi="Arial" w:cs="Arial"/>
                                <w:spacing w:val="-7"/>
                                <w:sz w:val="18"/>
                                <w:szCs w:val="18"/>
                              </w:rPr>
                              <w:t xml:space="preserve"> </w:t>
                            </w:r>
                            <w:r>
                              <w:rPr>
                                <w:rFonts w:ascii="Arial" w:eastAsia="Arial" w:hAnsi="Arial" w:cs="Arial"/>
                                <w:sz w:val="18"/>
                                <w:szCs w:val="18"/>
                              </w:rPr>
                              <w:t>effort</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communicate</w:t>
                            </w:r>
                            <w:r>
                              <w:rPr>
                                <w:rFonts w:ascii="Arial" w:eastAsia="Arial" w:hAnsi="Arial" w:cs="Arial"/>
                                <w:spacing w:val="-3"/>
                                <w:sz w:val="18"/>
                                <w:szCs w:val="18"/>
                              </w:rPr>
                              <w:t xml:space="preserve"> </w:t>
                            </w:r>
                            <w:r>
                              <w:rPr>
                                <w:rFonts w:ascii="Arial" w:eastAsia="Arial" w:hAnsi="Arial" w:cs="Arial"/>
                                <w:spacing w:val="-1"/>
                                <w:sz w:val="18"/>
                                <w:szCs w:val="18"/>
                              </w:rPr>
                              <w:t>those</w:t>
                            </w:r>
                            <w:r>
                              <w:rPr>
                                <w:rFonts w:ascii="Arial" w:eastAsia="Arial" w:hAnsi="Arial" w:cs="Arial"/>
                                <w:spacing w:val="-4"/>
                                <w:sz w:val="18"/>
                                <w:szCs w:val="18"/>
                              </w:rPr>
                              <w:t xml:space="preserve"> </w:t>
                            </w:r>
                            <w:r>
                              <w:rPr>
                                <w:rFonts w:ascii="Arial" w:eastAsia="Arial" w:hAnsi="Arial" w:cs="Arial"/>
                                <w:spacing w:val="-1"/>
                                <w:sz w:val="18"/>
                                <w:szCs w:val="18"/>
                              </w:rPr>
                              <w:t>changes</w:t>
                            </w:r>
                            <w:r>
                              <w:rPr>
                                <w:rFonts w:ascii="Arial" w:eastAsia="Arial" w:hAnsi="Arial" w:cs="Arial"/>
                                <w:spacing w:val="-2"/>
                                <w:sz w:val="18"/>
                                <w:szCs w:val="18"/>
                              </w:rPr>
                              <w:t xml:space="preserve"> </w:t>
                            </w:r>
                            <w:r>
                              <w:rPr>
                                <w:rFonts w:ascii="Arial" w:eastAsia="Arial" w:hAnsi="Arial" w:cs="Arial"/>
                                <w:spacing w:val="-1"/>
                                <w:sz w:val="18"/>
                                <w:szCs w:val="18"/>
                              </w:rPr>
                              <w:t>with</w:t>
                            </w:r>
                            <w:r>
                              <w:rPr>
                                <w:rFonts w:ascii="Arial" w:eastAsia="Arial" w:hAnsi="Arial" w:cs="Arial"/>
                                <w:spacing w:val="-3"/>
                                <w:sz w:val="18"/>
                                <w:szCs w:val="18"/>
                              </w:rPr>
                              <w:t xml:space="preserve"> </w:t>
                            </w:r>
                            <w:r>
                              <w:rPr>
                                <w:rFonts w:ascii="Arial" w:eastAsia="Arial" w:hAnsi="Arial" w:cs="Arial"/>
                                <w:spacing w:val="-1"/>
                                <w:sz w:val="18"/>
                                <w:szCs w:val="18"/>
                              </w:rPr>
                              <w:t>reasonable</w:t>
                            </w:r>
                            <w:r>
                              <w:rPr>
                                <w:rFonts w:ascii="Arial" w:eastAsia="Arial" w:hAnsi="Arial" w:cs="Arial"/>
                                <w:spacing w:val="-2"/>
                                <w:sz w:val="18"/>
                                <w:szCs w:val="18"/>
                              </w:rPr>
                              <w:t xml:space="preserve"> </w:t>
                            </w:r>
                            <w:r>
                              <w:rPr>
                                <w:rFonts w:ascii="Arial" w:eastAsia="Arial" w:hAnsi="Arial" w:cs="Arial"/>
                                <w:spacing w:val="-1"/>
                                <w:sz w:val="18"/>
                                <w:szCs w:val="18"/>
                              </w:rPr>
                              <w:t>notice</w:t>
                            </w:r>
                            <w:r>
                              <w:rPr>
                                <w:rFonts w:ascii="Arial" w:eastAsia="Arial" w:hAnsi="Arial" w:cs="Arial"/>
                                <w:spacing w:val="-3"/>
                                <w:sz w:val="18"/>
                                <w:szCs w:val="18"/>
                              </w:rPr>
                              <w:t xml:space="preserve"> </w:t>
                            </w:r>
                            <w:r>
                              <w:rPr>
                                <w:rFonts w:ascii="Arial" w:eastAsia="Arial" w:hAnsi="Arial" w:cs="Arial"/>
                                <w:spacing w:val="-1"/>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interested</w:t>
                            </w:r>
                            <w:r>
                              <w:rPr>
                                <w:rFonts w:ascii="Arial" w:eastAsia="Arial" w:hAnsi="Arial" w:cs="Arial"/>
                                <w:spacing w:val="-2"/>
                                <w:sz w:val="18"/>
                                <w:szCs w:val="18"/>
                              </w:rPr>
                              <w:t xml:space="preserve"> </w:t>
                            </w:r>
                            <w:r>
                              <w:rPr>
                                <w:rFonts w:ascii="Arial" w:eastAsia="Arial" w:hAnsi="Arial" w:cs="Arial"/>
                                <w:spacing w:val="-1"/>
                                <w:sz w:val="18"/>
                                <w:szCs w:val="18"/>
                              </w:rPr>
                              <w:t>parties.</w:t>
                            </w:r>
                            <w:r>
                              <w:rPr>
                                <w:rFonts w:ascii="Arial" w:eastAsia="Arial" w:hAnsi="Arial" w:cs="Arial"/>
                                <w:spacing w:val="-3"/>
                                <w:sz w:val="18"/>
                                <w:szCs w:val="18"/>
                              </w:rPr>
                              <w:t xml:space="preserve"> </w:t>
                            </w:r>
                            <w:r>
                              <w:rPr>
                                <w:rFonts w:ascii="Arial" w:eastAsia="Arial" w:hAnsi="Arial" w:cs="Arial"/>
                                <w:spacing w:val="-1"/>
                                <w:sz w:val="18"/>
                                <w:szCs w:val="18"/>
                              </w:rPr>
                              <w:t>All</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87"/>
                                <w:sz w:val="18"/>
                                <w:szCs w:val="18"/>
                              </w:rPr>
                              <w:t xml:space="preserve"> </w:t>
                            </w:r>
                            <w:r>
                              <w:rPr>
                                <w:rFonts w:ascii="Arial" w:eastAsia="Arial" w:hAnsi="Arial" w:cs="Arial"/>
                                <w:spacing w:val="-1"/>
                                <w:sz w:val="18"/>
                                <w:szCs w:val="18"/>
                              </w:rPr>
                              <w:t>changes</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1"/>
                                <w:sz w:val="18"/>
                                <w:szCs w:val="18"/>
                              </w:rPr>
                              <w:t>effective</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pacing w:val="-1"/>
                                <w:sz w:val="18"/>
                                <w:szCs w:val="18"/>
                              </w:rPr>
                              <w:t>such</w:t>
                            </w:r>
                            <w:r>
                              <w:rPr>
                                <w:rFonts w:ascii="Arial" w:eastAsia="Arial" w:hAnsi="Arial" w:cs="Arial"/>
                                <w:spacing w:val="1"/>
                                <w:sz w:val="18"/>
                                <w:szCs w:val="18"/>
                              </w:rPr>
                              <w:t xml:space="preserve"> </w:t>
                            </w:r>
                            <w:r>
                              <w:rPr>
                                <w:rFonts w:ascii="Arial" w:eastAsia="Arial" w:hAnsi="Arial" w:cs="Arial"/>
                                <w:spacing w:val="-1"/>
                                <w:sz w:val="18"/>
                                <w:szCs w:val="18"/>
                              </w:rPr>
                              <w:t>times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proper</w:t>
                            </w:r>
                            <w:r>
                              <w:rPr>
                                <w:rFonts w:ascii="Arial" w:eastAsia="Arial" w:hAnsi="Arial" w:cs="Arial"/>
                                <w:spacing w:val="1"/>
                                <w:sz w:val="18"/>
                                <w:szCs w:val="18"/>
                              </w:rPr>
                              <w:t xml:space="preserve"> </w:t>
                            </w:r>
                            <w:r>
                              <w:rPr>
                                <w:rFonts w:ascii="Arial" w:eastAsia="Arial" w:hAnsi="Arial" w:cs="Arial"/>
                                <w:spacing w:val="-1"/>
                                <w:sz w:val="18"/>
                                <w:szCs w:val="18"/>
                              </w:rPr>
                              <w:t>authorities</w:t>
                            </w:r>
                            <w:r>
                              <w:rPr>
                                <w:rFonts w:ascii="Arial" w:eastAsia="Arial" w:hAnsi="Arial" w:cs="Arial"/>
                                <w:spacing w:val="4"/>
                                <w:sz w:val="18"/>
                                <w:szCs w:val="18"/>
                              </w:rPr>
                              <w:t xml:space="preserve"> </w:t>
                            </w:r>
                            <w:r>
                              <w:rPr>
                                <w:rFonts w:ascii="Arial" w:eastAsia="Arial" w:hAnsi="Arial" w:cs="Arial"/>
                                <w:spacing w:val="-1"/>
                                <w:sz w:val="18"/>
                                <w:szCs w:val="18"/>
                              </w:rPr>
                              <w:t>determine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pacing w:val="-1"/>
                                <w:sz w:val="18"/>
                                <w:szCs w:val="18"/>
                              </w:rPr>
                              <w:t>apply</w:t>
                            </w:r>
                            <w:r>
                              <w:rPr>
                                <w:rFonts w:ascii="Arial" w:eastAsia="Arial" w:hAnsi="Arial" w:cs="Arial"/>
                                <w:spacing w:val="3"/>
                                <w:sz w:val="18"/>
                                <w:szCs w:val="18"/>
                              </w:rPr>
                              <w:t xml:space="preserve"> </w:t>
                            </w:r>
                            <w:r>
                              <w:rPr>
                                <w:rFonts w:ascii="Arial" w:eastAsia="Arial" w:hAnsi="Arial" w:cs="Arial"/>
                                <w:sz w:val="18"/>
                                <w:szCs w:val="18"/>
                              </w:rPr>
                              <w:t>not only</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prospective</w:t>
                            </w:r>
                            <w:r>
                              <w:rPr>
                                <w:rFonts w:ascii="Arial" w:eastAsia="Arial" w:hAnsi="Arial" w:cs="Arial"/>
                                <w:spacing w:val="3"/>
                                <w:sz w:val="18"/>
                                <w:szCs w:val="18"/>
                              </w:rPr>
                              <w:t xml:space="preserve"> </w:t>
                            </w:r>
                            <w:r>
                              <w:rPr>
                                <w:rFonts w:ascii="Arial" w:eastAsia="Arial" w:hAnsi="Arial" w:cs="Arial"/>
                                <w:spacing w:val="-1"/>
                                <w:sz w:val="18"/>
                                <w:szCs w:val="18"/>
                              </w:rPr>
                              <w:t>students</w:t>
                            </w:r>
                            <w:r>
                              <w:rPr>
                                <w:rFonts w:ascii="Arial" w:eastAsia="Arial" w:hAnsi="Arial" w:cs="Arial"/>
                                <w:spacing w:val="97"/>
                                <w:sz w:val="18"/>
                                <w:szCs w:val="18"/>
                              </w:rPr>
                              <w:t xml:space="preserve"> </w:t>
                            </w:r>
                            <w:r>
                              <w:rPr>
                                <w:rFonts w:ascii="Arial" w:eastAsia="Arial" w:hAnsi="Arial" w:cs="Arial"/>
                                <w:sz w:val="18"/>
                                <w:szCs w:val="18"/>
                              </w:rPr>
                              <w:t>but</w:t>
                            </w:r>
                            <w:r>
                              <w:rPr>
                                <w:rFonts w:ascii="Arial" w:eastAsia="Arial" w:hAnsi="Arial" w:cs="Arial"/>
                                <w:spacing w:val="-3"/>
                                <w:sz w:val="18"/>
                                <w:szCs w:val="18"/>
                              </w:rPr>
                              <w:t xml:space="preserve"> </w:t>
                            </w:r>
                            <w:r>
                              <w:rPr>
                                <w:rFonts w:ascii="Arial" w:eastAsia="Arial" w:hAnsi="Arial" w:cs="Arial"/>
                                <w:spacing w:val="-1"/>
                                <w:sz w:val="18"/>
                                <w:szCs w:val="18"/>
                              </w:rPr>
                              <w:t>also</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those</w:t>
                            </w:r>
                            <w:r>
                              <w:rPr>
                                <w:rFonts w:ascii="Arial" w:eastAsia="Arial" w:hAnsi="Arial" w:cs="Arial"/>
                                <w:spacing w:val="-3"/>
                                <w:sz w:val="18"/>
                                <w:szCs w:val="18"/>
                              </w:rPr>
                              <w:t xml:space="preserve"> </w:t>
                            </w:r>
                            <w:r>
                              <w:rPr>
                                <w:rFonts w:ascii="Arial" w:eastAsia="Arial" w:hAnsi="Arial" w:cs="Arial"/>
                                <w:spacing w:val="-1"/>
                                <w:sz w:val="18"/>
                                <w:szCs w:val="18"/>
                              </w:rPr>
                              <w:t>already</w:t>
                            </w:r>
                            <w:r>
                              <w:rPr>
                                <w:rFonts w:ascii="Arial" w:eastAsia="Arial" w:hAnsi="Arial" w:cs="Arial"/>
                                <w:spacing w:val="-4"/>
                                <w:sz w:val="18"/>
                                <w:szCs w:val="18"/>
                              </w:rPr>
                              <w:t xml:space="preserve"> </w:t>
                            </w:r>
                            <w:r>
                              <w:rPr>
                                <w:rFonts w:ascii="Arial" w:eastAsia="Arial" w:hAnsi="Arial" w:cs="Arial"/>
                                <w:spacing w:val="-1"/>
                                <w:sz w:val="18"/>
                                <w:szCs w:val="18"/>
                              </w:rPr>
                              <w:t>enrolled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University.</w:t>
                            </w:r>
                            <w:r>
                              <w:rPr>
                                <w:rFonts w:ascii="Arial" w:eastAsia="Arial" w:hAnsi="Arial" w:cs="Arial"/>
                                <w:spacing w:val="47"/>
                                <w:sz w:val="18"/>
                                <w:szCs w:val="18"/>
                              </w:rPr>
                              <w:t xml:space="preserve"> </w:t>
                            </w:r>
                            <w:r>
                              <w:rPr>
                                <w:rFonts w:ascii="Arial" w:eastAsia="Arial" w:hAnsi="Arial" w:cs="Arial"/>
                                <w:spacing w:val="-1"/>
                                <w:sz w:val="18"/>
                                <w:szCs w:val="18"/>
                              </w:rPr>
                              <w:t>Every</w:t>
                            </w:r>
                            <w:r>
                              <w:rPr>
                                <w:rFonts w:ascii="Arial" w:eastAsia="Arial" w:hAnsi="Arial" w:cs="Arial"/>
                                <w:spacing w:val="-4"/>
                                <w:sz w:val="18"/>
                                <w:szCs w:val="18"/>
                              </w:rPr>
                              <w:t xml:space="preserve"> </w:t>
                            </w:r>
                            <w:r>
                              <w:rPr>
                                <w:rFonts w:ascii="Arial" w:eastAsia="Arial" w:hAnsi="Arial" w:cs="Arial"/>
                                <w:sz w:val="18"/>
                                <w:szCs w:val="18"/>
                              </w:rPr>
                              <w:t>effort</w:t>
                            </w:r>
                            <w:r>
                              <w:rPr>
                                <w:rFonts w:ascii="Arial" w:eastAsia="Arial" w:hAnsi="Arial" w:cs="Arial"/>
                                <w:spacing w:val="-3"/>
                                <w:sz w:val="18"/>
                                <w:szCs w:val="18"/>
                              </w:rPr>
                              <w:t xml:space="preserve"> </w:t>
                            </w:r>
                            <w:r>
                              <w:rPr>
                                <w:rFonts w:ascii="Arial" w:eastAsia="Arial" w:hAnsi="Arial" w:cs="Arial"/>
                                <w:sz w:val="18"/>
                                <w:szCs w:val="18"/>
                              </w:rPr>
                              <w:t>has</w:t>
                            </w:r>
                            <w:r>
                              <w:rPr>
                                <w:rFonts w:ascii="Arial" w:eastAsia="Arial" w:hAnsi="Arial" w:cs="Arial"/>
                                <w:spacing w:val="-2"/>
                                <w:sz w:val="18"/>
                                <w:szCs w:val="18"/>
                              </w:rPr>
                              <w:t xml:space="preserve"> </w:t>
                            </w:r>
                            <w:r>
                              <w:rPr>
                                <w:rFonts w:ascii="Arial" w:eastAsia="Arial" w:hAnsi="Arial" w:cs="Arial"/>
                                <w:spacing w:val="-1"/>
                                <w:sz w:val="18"/>
                                <w:szCs w:val="18"/>
                              </w:rPr>
                              <w:t>been</w:t>
                            </w:r>
                            <w:r>
                              <w:rPr>
                                <w:rFonts w:ascii="Arial" w:eastAsia="Arial" w:hAnsi="Arial" w:cs="Arial"/>
                                <w:spacing w:val="-2"/>
                                <w:sz w:val="18"/>
                                <w:szCs w:val="18"/>
                              </w:rPr>
                              <w:t xml:space="preserve"> </w:t>
                            </w:r>
                            <w:r>
                              <w:rPr>
                                <w:rFonts w:ascii="Arial" w:eastAsia="Arial" w:hAnsi="Arial" w:cs="Arial"/>
                                <w:spacing w:val="-1"/>
                                <w:sz w:val="18"/>
                                <w:szCs w:val="18"/>
                              </w:rPr>
                              <w:t>made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ensure</w:t>
                            </w:r>
                            <w:r>
                              <w:rPr>
                                <w:rFonts w:ascii="Arial" w:eastAsia="Arial" w:hAnsi="Arial" w:cs="Arial"/>
                                <w:spacing w:val="-3"/>
                                <w:sz w:val="18"/>
                                <w:szCs w:val="18"/>
                              </w:rPr>
                              <w:t xml:space="preserve"> </w:t>
                            </w:r>
                            <w:r>
                              <w:rPr>
                                <w:rFonts w:ascii="Arial" w:eastAsia="Arial" w:hAnsi="Arial" w:cs="Arial"/>
                                <w:spacing w:val="-1"/>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information</w:t>
                            </w:r>
                            <w:r>
                              <w:rPr>
                                <w:rFonts w:ascii="Arial" w:eastAsia="Arial" w:hAnsi="Arial" w:cs="Arial"/>
                                <w:spacing w:val="-2"/>
                                <w:sz w:val="18"/>
                                <w:szCs w:val="18"/>
                              </w:rPr>
                              <w:t xml:space="preserve"> </w:t>
                            </w:r>
                            <w:r>
                              <w:rPr>
                                <w:rFonts w:ascii="Arial" w:eastAsia="Arial" w:hAnsi="Arial" w:cs="Arial"/>
                                <w:spacing w:val="-1"/>
                                <w:sz w:val="18"/>
                                <w:szCs w:val="18"/>
                              </w:rPr>
                              <w:t>contained</w:t>
                            </w:r>
                            <w:r>
                              <w:rPr>
                                <w:rFonts w:ascii="Arial" w:eastAsia="Arial" w:hAnsi="Arial" w:cs="Arial"/>
                                <w:spacing w:val="77"/>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pacing w:val="-1"/>
                                <w:sz w:val="18"/>
                                <w:szCs w:val="18"/>
                              </w:rPr>
                              <w:t>this</w:t>
                            </w:r>
                            <w:r>
                              <w:rPr>
                                <w:rFonts w:ascii="Arial" w:eastAsia="Arial" w:hAnsi="Arial" w:cs="Arial"/>
                                <w:spacing w:val="-9"/>
                                <w:sz w:val="18"/>
                                <w:szCs w:val="18"/>
                              </w:rPr>
                              <w:t xml:space="preserve"> </w:t>
                            </w:r>
                            <w:r>
                              <w:rPr>
                                <w:rFonts w:ascii="Arial" w:eastAsia="Arial" w:hAnsi="Arial" w:cs="Arial"/>
                                <w:spacing w:val="-1"/>
                                <w:sz w:val="18"/>
                                <w:szCs w:val="18"/>
                              </w:rPr>
                              <w:t>publication</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pacing w:val="-1"/>
                                <w:sz w:val="18"/>
                                <w:szCs w:val="18"/>
                              </w:rPr>
                              <w:t>accurate</w:t>
                            </w:r>
                            <w:r>
                              <w:rPr>
                                <w:rFonts w:ascii="Arial" w:eastAsia="Arial" w:hAnsi="Arial" w:cs="Arial"/>
                                <w:spacing w:val="-8"/>
                                <w:sz w:val="18"/>
                                <w:szCs w:val="18"/>
                              </w:rPr>
                              <w:t xml:space="preserve"> </w:t>
                            </w:r>
                            <w:r>
                              <w:rPr>
                                <w:rFonts w:ascii="Arial" w:eastAsia="Arial" w:hAnsi="Arial" w:cs="Arial"/>
                                <w:spacing w:val="-1"/>
                                <w:sz w:val="18"/>
                                <w:szCs w:val="18"/>
                              </w:rPr>
                              <w:t>and</w:t>
                            </w:r>
                            <w:r>
                              <w:rPr>
                                <w:rFonts w:ascii="Arial" w:eastAsia="Arial" w:hAnsi="Arial" w:cs="Arial"/>
                                <w:spacing w:val="-7"/>
                                <w:sz w:val="18"/>
                                <w:szCs w:val="18"/>
                              </w:rPr>
                              <w:t xml:space="preserve"> </w:t>
                            </w:r>
                            <w:r>
                              <w:rPr>
                                <w:rFonts w:ascii="Arial" w:eastAsia="Arial" w:hAnsi="Arial" w:cs="Arial"/>
                                <w:spacing w:val="-1"/>
                                <w:sz w:val="18"/>
                                <w:szCs w:val="18"/>
                              </w:rPr>
                              <w:t>current</w:t>
                            </w:r>
                            <w:r>
                              <w:rPr>
                                <w:rFonts w:ascii="Arial" w:eastAsia="Arial" w:hAnsi="Arial" w:cs="Arial"/>
                                <w:spacing w:val="-10"/>
                                <w:sz w:val="18"/>
                                <w:szCs w:val="18"/>
                              </w:rPr>
                              <w:t xml:space="preserve"> </w:t>
                            </w:r>
                            <w:r>
                              <w:rPr>
                                <w:rFonts w:ascii="Arial" w:eastAsia="Arial" w:hAnsi="Arial" w:cs="Arial"/>
                                <w:spacing w:val="-1"/>
                                <w:sz w:val="18"/>
                                <w:szCs w:val="18"/>
                              </w:rPr>
                              <w:t>as</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date</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pacing w:val="-1"/>
                                <w:sz w:val="18"/>
                                <w:szCs w:val="18"/>
                              </w:rPr>
                              <w:t>publication;</w:t>
                            </w:r>
                            <w:r>
                              <w:rPr>
                                <w:rFonts w:ascii="Arial" w:eastAsia="Arial" w:hAnsi="Arial" w:cs="Arial"/>
                                <w:spacing w:val="-8"/>
                                <w:sz w:val="18"/>
                                <w:szCs w:val="18"/>
                              </w:rPr>
                              <w:t xml:space="preserve"> </w:t>
                            </w:r>
                            <w:r>
                              <w:rPr>
                                <w:rFonts w:ascii="Arial" w:eastAsia="Arial" w:hAnsi="Arial" w:cs="Arial"/>
                                <w:spacing w:val="-1"/>
                                <w:sz w:val="18"/>
                                <w:szCs w:val="18"/>
                              </w:rPr>
                              <w:t>however,</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University</w:t>
                            </w:r>
                            <w:r>
                              <w:rPr>
                                <w:rFonts w:ascii="Arial" w:eastAsia="Arial" w:hAnsi="Arial" w:cs="Arial"/>
                                <w:spacing w:val="-9"/>
                                <w:sz w:val="18"/>
                                <w:szCs w:val="18"/>
                              </w:rPr>
                              <w:t xml:space="preserve"> </w:t>
                            </w:r>
                            <w:r>
                              <w:rPr>
                                <w:rFonts w:ascii="Arial" w:eastAsia="Arial" w:hAnsi="Arial" w:cs="Arial"/>
                                <w:spacing w:val="-1"/>
                                <w:sz w:val="18"/>
                                <w:szCs w:val="18"/>
                              </w:rPr>
                              <w:t>cannot</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pacing w:val="-7"/>
                                <w:sz w:val="18"/>
                                <w:szCs w:val="18"/>
                              </w:rPr>
                              <w:t xml:space="preserve"> </w:t>
                            </w:r>
                            <w:r>
                              <w:rPr>
                                <w:rFonts w:ascii="Arial" w:eastAsia="Arial" w:hAnsi="Arial" w:cs="Arial"/>
                                <w:spacing w:val="-1"/>
                                <w:sz w:val="18"/>
                                <w:szCs w:val="18"/>
                              </w:rPr>
                              <w:t>held</w:t>
                            </w:r>
                            <w:r>
                              <w:rPr>
                                <w:rFonts w:ascii="Arial" w:eastAsia="Arial" w:hAnsi="Arial" w:cs="Arial"/>
                                <w:spacing w:val="-10"/>
                                <w:sz w:val="18"/>
                                <w:szCs w:val="18"/>
                              </w:rPr>
                              <w:t xml:space="preserve"> </w:t>
                            </w:r>
                            <w:r>
                              <w:rPr>
                                <w:rFonts w:ascii="Arial" w:eastAsia="Arial" w:hAnsi="Arial" w:cs="Arial"/>
                                <w:spacing w:val="-1"/>
                                <w:sz w:val="18"/>
                                <w:szCs w:val="18"/>
                              </w:rPr>
                              <w:t>responsible</w:t>
                            </w:r>
                            <w:r>
                              <w:rPr>
                                <w:rFonts w:ascii="Arial" w:eastAsia="Arial" w:hAnsi="Arial" w:cs="Arial"/>
                                <w:spacing w:val="85"/>
                                <w:sz w:val="18"/>
                                <w:szCs w:val="18"/>
                              </w:rPr>
                              <w:t xml:space="preserve"> </w:t>
                            </w:r>
                            <w:r>
                              <w:rPr>
                                <w:rFonts w:ascii="Arial" w:eastAsia="Arial" w:hAnsi="Arial" w:cs="Arial"/>
                                <w:sz w:val="18"/>
                                <w:szCs w:val="18"/>
                              </w:rPr>
                              <w:t>for</w:t>
                            </w:r>
                            <w:r>
                              <w:rPr>
                                <w:rFonts w:ascii="Arial" w:eastAsia="Arial" w:hAnsi="Arial" w:cs="Arial"/>
                                <w:spacing w:val="13"/>
                                <w:sz w:val="18"/>
                                <w:szCs w:val="18"/>
                              </w:rPr>
                              <w:t xml:space="preserve"> </w:t>
                            </w:r>
                            <w:r>
                              <w:rPr>
                                <w:rFonts w:ascii="Arial" w:eastAsia="Arial" w:hAnsi="Arial" w:cs="Arial"/>
                                <w:spacing w:val="-1"/>
                                <w:sz w:val="18"/>
                                <w:szCs w:val="18"/>
                              </w:rPr>
                              <w:t>typographical</w:t>
                            </w:r>
                            <w:r>
                              <w:rPr>
                                <w:rFonts w:ascii="Arial" w:eastAsia="Arial" w:hAnsi="Arial" w:cs="Arial"/>
                                <w:spacing w:val="15"/>
                                <w:sz w:val="18"/>
                                <w:szCs w:val="18"/>
                              </w:rPr>
                              <w:t xml:space="preserve"> </w:t>
                            </w:r>
                            <w:r>
                              <w:rPr>
                                <w:rFonts w:ascii="Arial" w:eastAsia="Arial" w:hAnsi="Arial" w:cs="Arial"/>
                                <w:spacing w:val="-1"/>
                                <w:sz w:val="18"/>
                                <w:szCs w:val="18"/>
                              </w:rPr>
                              <w:t>errors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pacing w:val="-1"/>
                                <w:sz w:val="18"/>
                                <w:szCs w:val="18"/>
                              </w:rPr>
                              <w:t>omissions</w:t>
                            </w:r>
                            <w:r>
                              <w:rPr>
                                <w:rFonts w:ascii="Arial" w:eastAsia="Arial" w:hAnsi="Arial" w:cs="Arial"/>
                                <w:spacing w:val="15"/>
                                <w:sz w:val="18"/>
                                <w:szCs w:val="18"/>
                              </w:rPr>
                              <w:t xml:space="preserve"> </w:t>
                            </w:r>
                            <w:r>
                              <w:rPr>
                                <w:rFonts w:ascii="Arial" w:eastAsia="Arial" w:hAnsi="Arial" w:cs="Arial"/>
                                <w:sz w:val="18"/>
                                <w:szCs w:val="18"/>
                              </w:rPr>
                              <w:t>that</w:t>
                            </w:r>
                            <w:r>
                              <w:rPr>
                                <w:rFonts w:ascii="Arial" w:eastAsia="Arial" w:hAnsi="Arial" w:cs="Arial"/>
                                <w:spacing w:val="12"/>
                                <w:sz w:val="18"/>
                                <w:szCs w:val="18"/>
                              </w:rPr>
                              <w:t xml:space="preserve"> </w:t>
                            </w:r>
                            <w:r>
                              <w:rPr>
                                <w:rFonts w:ascii="Arial" w:eastAsia="Arial" w:hAnsi="Arial" w:cs="Arial"/>
                                <w:sz w:val="18"/>
                                <w:szCs w:val="18"/>
                              </w:rPr>
                              <w:t>may</w:t>
                            </w:r>
                            <w:r>
                              <w:rPr>
                                <w:rFonts w:ascii="Arial" w:eastAsia="Arial" w:hAnsi="Arial" w:cs="Arial"/>
                                <w:spacing w:val="12"/>
                                <w:sz w:val="18"/>
                                <w:szCs w:val="18"/>
                              </w:rPr>
                              <w:t xml:space="preserve"> </w:t>
                            </w:r>
                            <w:r>
                              <w:rPr>
                                <w:rFonts w:ascii="Arial" w:eastAsia="Arial" w:hAnsi="Arial" w:cs="Arial"/>
                                <w:spacing w:val="-1"/>
                                <w:sz w:val="18"/>
                                <w:szCs w:val="18"/>
                              </w:rPr>
                              <w:t>have</w:t>
                            </w:r>
                            <w:r>
                              <w:rPr>
                                <w:rFonts w:ascii="Arial" w:eastAsia="Arial" w:hAnsi="Arial" w:cs="Arial"/>
                                <w:spacing w:val="15"/>
                                <w:sz w:val="18"/>
                                <w:szCs w:val="18"/>
                              </w:rPr>
                              <w:t xml:space="preserve"> </w:t>
                            </w:r>
                            <w:r>
                              <w:rPr>
                                <w:rFonts w:ascii="Arial" w:eastAsia="Arial" w:hAnsi="Arial" w:cs="Arial"/>
                                <w:spacing w:val="-1"/>
                                <w:sz w:val="18"/>
                                <w:szCs w:val="18"/>
                              </w:rPr>
                              <w:t>occurred.</w:t>
                            </w:r>
                            <w:r>
                              <w:rPr>
                                <w:rFonts w:ascii="Arial" w:eastAsia="Arial" w:hAnsi="Arial" w:cs="Arial"/>
                                <w:spacing w:val="15"/>
                                <w:sz w:val="18"/>
                                <w:szCs w:val="18"/>
                              </w:rPr>
                              <w:t xml:space="preserve"> </w:t>
                            </w:r>
                            <w:r>
                              <w:rPr>
                                <w:rFonts w:ascii="Arial" w:eastAsia="Arial" w:hAnsi="Arial" w:cs="Arial"/>
                                <w:spacing w:val="-1"/>
                                <w:sz w:val="18"/>
                                <w:szCs w:val="18"/>
                              </w:rPr>
                              <w:t>Subsequent</w:t>
                            </w:r>
                            <w:r>
                              <w:rPr>
                                <w:rFonts w:ascii="Arial" w:eastAsia="Arial" w:hAnsi="Arial" w:cs="Arial"/>
                                <w:spacing w:val="14"/>
                                <w:sz w:val="18"/>
                                <w:szCs w:val="18"/>
                              </w:rPr>
                              <w:t xml:space="preserve"> </w:t>
                            </w:r>
                            <w:r>
                              <w:rPr>
                                <w:rFonts w:ascii="Arial" w:eastAsia="Arial" w:hAnsi="Arial" w:cs="Arial"/>
                                <w:spacing w:val="-1"/>
                                <w:sz w:val="18"/>
                                <w:szCs w:val="18"/>
                              </w:rPr>
                              <w:t>changes</w:t>
                            </w:r>
                            <w:r>
                              <w:rPr>
                                <w:rFonts w:ascii="Arial" w:eastAsia="Arial" w:hAnsi="Arial" w:cs="Arial"/>
                                <w:spacing w:val="15"/>
                                <w:sz w:val="18"/>
                                <w:szCs w:val="18"/>
                              </w:rPr>
                              <w:t xml:space="preserve"> </w:t>
                            </w:r>
                            <w:r>
                              <w:rPr>
                                <w:rFonts w:ascii="Arial" w:eastAsia="Arial" w:hAnsi="Arial" w:cs="Arial"/>
                                <w:spacing w:val="-1"/>
                                <w:sz w:val="18"/>
                                <w:szCs w:val="18"/>
                              </w:rPr>
                              <w:t>can</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pacing w:val="-1"/>
                                <w:sz w:val="18"/>
                                <w:szCs w:val="18"/>
                              </w:rPr>
                              <w:t>found</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5"/>
                                <w:sz w:val="18"/>
                                <w:szCs w:val="18"/>
                              </w:rPr>
                              <w:t xml:space="preserve"> </w:t>
                            </w:r>
                            <w:r>
                              <w:rPr>
                                <w:rFonts w:ascii="Arial" w:eastAsia="Arial" w:hAnsi="Arial" w:cs="Arial"/>
                                <w:spacing w:val="-1"/>
                                <w:sz w:val="18"/>
                                <w:szCs w:val="18"/>
                              </w:rPr>
                              <w:t>the</w:t>
                            </w:r>
                            <w:r>
                              <w:rPr>
                                <w:rFonts w:ascii="Arial" w:eastAsia="Arial" w:hAnsi="Arial" w:cs="Arial"/>
                                <w:spacing w:val="14"/>
                                <w:sz w:val="18"/>
                                <w:szCs w:val="18"/>
                              </w:rPr>
                              <w:t xml:space="preserve"> </w:t>
                            </w:r>
                            <w:hyperlink r:id="rId9">
                              <w:r>
                                <w:rPr>
                                  <w:rFonts w:ascii="Arial" w:eastAsia="Arial" w:hAnsi="Arial" w:cs="Arial"/>
                                  <w:color w:val="0000FF"/>
                                  <w:spacing w:val="-1"/>
                                  <w:sz w:val="18"/>
                                  <w:szCs w:val="18"/>
                                  <w:u w:val="single" w:color="0000FF"/>
                                </w:rPr>
                                <w:t>University’s</w:t>
                              </w:r>
                            </w:hyperlink>
                            <w:r>
                              <w:rPr>
                                <w:rFonts w:ascii="Arial" w:eastAsia="Arial" w:hAnsi="Arial" w:cs="Arial"/>
                                <w:color w:val="0000FF"/>
                                <w:sz w:val="18"/>
                                <w:szCs w:val="18"/>
                              </w:rPr>
                              <w:t xml:space="preserve"> </w:t>
                            </w:r>
                            <w:hyperlink r:id="rId10">
                              <w:r>
                                <w:rPr>
                                  <w:rFonts w:ascii="Arial" w:eastAsia="Arial" w:hAnsi="Arial" w:cs="Arial"/>
                                  <w:color w:val="0000FF"/>
                                  <w:sz w:val="18"/>
                                  <w:szCs w:val="18"/>
                                </w:rPr>
                                <w:t xml:space="preserve"> </w:t>
                              </w:r>
                              <w:r>
                                <w:rPr>
                                  <w:rFonts w:ascii="Arial" w:eastAsia="Arial" w:hAnsi="Arial" w:cs="Arial"/>
                                  <w:color w:val="0000FF"/>
                                  <w:spacing w:val="-1"/>
                                  <w:sz w:val="18"/>
                                  <w:szCs w:val="18"/>
                                  <w:u w:val="single" w:color="0000FF"/>
                                </w:rPr>
                                <w:t>website</w:t>
                              </w:r>
                              <w:r>
                                <w:rPr>
                                  <w:rFonts w:ascii="Arial" w:eastAsia="Arial" w:hAnsi="Arial" w:cs="Arial"/>
                                  <w:spacing w:val="-1"/>
                                  <w:sz w:val="18"/>
                                  <w:szCs w:val="18"/>
                                </w:rPr>
                                <w:t>.</w:t>
                              </w:r>
                            </w:hyperlink>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1FF11" id="_x0000_t202" coordsize="21600,21600" o:spt="202" path="m,l,21600r21600,l21600,xe">
                <v:stroke joinstyle="miter"/>
                <v:path gradientshapeok="t" o:connecttype="rect"/>
              </v:shapetype>
              <v:shape id="Text Box 49" o:spid="_x0000_s1026" type="#_x0000_t202" style="width:480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" filled="f" strokeweight=".82pt">
                <v:textbox inset="0,0,0,0">
                  <w:txbxContent>
                    <w:p w14:paraId="055AE273" w14:textId="07CF7B78" w:rsidR="002D6270" w:rsidRDefault="002D6270">
                      <w:pPr>
                        <w:spacing w:before="149"/>
                        <w:ind w:left="20" w:right="17"/>
                        <w:jc w:val="both"/>
                        <w:rPr>
                          <w:rFonts w:ascii="Arial" w:eastAsia="Arial" w:hAnsi="Arial" w:cs="Arial"/>
                          <w:sz w:val="18"/>
                          <w:szCs w:val="18"/>
                        </w:rPr>
                      </w:pP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catalog</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published</w:t>
                      </w:r>
                      <w:r>
                        <w:rPr>
                          <w:rFonts w:ascii="Arial" w:eastAsia="Arial" w:hAnsi="Arial" w:cs="Arial"/>
                          <w:spacing w:val="-3"/>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purpose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providing</w:t>
                      </w:r>
                      <w:r>
                        <w:rPr>
                          <w:rFonts w:ascii="Arial" w:eastAsia="Arial" w:hAnsi="Arial" w:cs="Arial"/>
                          <w:spacing w:val="-2"/>
                          <w:sz w:val="18"/>
                          <w:szCs w:val="18"/>
                        </w:rPr>
                        <w:t xml:space="preserve"> </w:t>
                      </w:r>
                      <w:r>
                        <w:rPr>
                          <w:rFonts w:ascii="Arial" w:eastAsia="Arial" w:hAnsi="Arial" w:cs="Arial"/>
                          <w:spacing w:val="-1"/>
                          <w:sz w:val="18"/>
                          <w:szCs w:val="18"/>
                        </w:rPr>
                        <w:t>students, applicants,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general</w:t>
                      </w:r>
                      <w:r>
                        <w:rPr>
                          <w:rFonts w:ascii="Arial" w:eastAsia="Arial" w:hAnsi="Arial" w:cs="Arial"/>
                          <w:spacing w:val="-3"/>
                          <w:sz w:val="18"/>
                          <w:szCs w:val="18"/>
                        </w:rPr>
                        <w:t xml:space="preserve"> </w:t>
                      </w:r>
                      <w:r>
                        <w:rPr>
                          <w:rFonts w:ascii="Arial" w:eastAsia="Arial" w:hAnsi="Arial" w:cs="Arial"/>
                          <w:spacing w:val="-1"/>
                          <w:sz w:val="18"/>
                          <w:szCs w:val="18"/>
                        </w:rPr>
                        <w:t>public</w:t>
                      </w:r>
                      <w:r>
                        <w:rPr>
                          <w:rFonts w:ascii="Arial" w:eastAsia="Arial" w:hAnsi="Arial" w:cs="Arial"/>
                          <w:spacing w:val="1"/>
                          <w:sz w:val="18"/>
                          <w:szCs w:val="18"/>
                        </w:rPr>
                        <w:t xml:space="preserve"> </w:t>
                      </w:r>
                      <w:r>
                        <w:rPr>
                          <w:rFonts w:ascii="Arial" w:eastAsia="Arial" w:hAnsi="Arial" w:cs="Arial"/>
                          <w:spacing w:val="-1"/>
                          <w:sz w:val="18"/>
                          <w:szCs w:val="18"/>
                        </w:rPr>
                        <w:t>with</w:t>
                      </w:r>
                      <w:r>
                        <w:rPr>
                          <w:rFonts w:ascii="Arial" w:eastAsia="Arial" w:hAnsi="Arial" w:cs="Arial"/>
                          <w:sz w:val="18"/>
                          <w:szCs w:val="18"/>
                        </w:rPr>
                        <w:t xml:space="preserve"> </w:t>
                      </w:r>
                      <w:r>
                        <w:rPr>
                          <w:rFonts w:ascii="Arial" w:eastAsia="Arial" w:hAnsi="Arial" w:cs="Arial"/>
                          <w:spacing w:val="-1"/>
                          <w:sz w:val="18"/>
                          <w:szCs w:val="18"/>
                        </w:rPr>
                        <w:t>information</w:t>
                      </w:r>
                      <w:r>
                        <w:rPr>
                          <w:rFonts w:ascii="Arial" w:eastAsia="Arial" w:hAnsi="Arial" w:cs="Arial"/>
                          <w:spacing w:val="1"/>
                          <w:sz w:val="18"/>
                          <w:szCs w:val="18"/>
                        </w:rPr>
                        <w:t xml:space="preserve"> </w:t>
                      </w:r>
                      <w:r>
                        <w:rPr>
                          <w:rFonts w:ascii="Arial" w:eastAsia="Arial" w:hAnsi="Arial" w:cs="Arial"/>
                          <w:spacing w:val="-1"/>
                          <w:sz w:val="18"/>
                          <w:szCs w:val="18"/>
                        </w:rPr>
                        <w:t>about</w:t>
                      </w:r>
                      <w:r>
                        <w:rPr>
                          <w:rFonts w:ascii="Arial" w:eastAsia="Arial" w:hAnsi="Arial" w:cs="Arial"/>
                          <w:spacing w:val="111"/>
                          <w:w w:val="99"/>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educational</w:t>
                      </w:r>
                      <w:r>
                        <w:rPr>
                          <w:rFonts w:ascii="Arial" w:eastAsia="Arial" w:hAnsi="Arial" w:cs="Arial"/>
                          <w:spacing w:val="12"/>
                          <w:sz w:val="18"/>
                          <w:szCs w:val="18"/>
                        </w:rPr>
                        <w:t xml:space="preserve"> </w:t>
                      </w:r>
                      <w:r>
                        <w:rPr>
                          <w:rFonts w:ascii="Arial" w:eastAsia="Arial" w:hAnsi="Arial" w:cs="Arial"/>
                          <w:spacing w:val="-1"/>
                          <w:sz w:val="18"/>
                          <w:szCs w:val="18"/>
                        </w:rPr>
                        <w:t>program,</w:t>
                      </w:r>
                      <w:r>
                        <w:rPr>
                          <w:rFonts w:ascii="Arial" w:eastAsia="Arial" w:hAnsi="Arial" w:cs="Arial"/>
                          <w:spacing w:val="12"/>
                          <w:sz w:val="18"/>
                          <w:szCs w:val="18"/>
                        </w:rPr>
                        <w:t xml:space="preserve"> </w:t>
                      </w:r>
                      <w:r>
                        <w:rPr>
                          <w:rFonts w:ascii="Arial" w:eastAsia="Arial" w:hAnsi="Arial" w:cs="Arial"/>
                          <w:spacing w:val="-1"/>
                          <w:sz w:val="18"/>
                          <w:szCs w:val="18"/>
                        </w:rPr>
                        <w:t>policies,</w:t>
                      </w:r>
                      <w:r>
                        <w:rPr>
                          <w:rFonts w:ascii="Arial" w:eastAsia="Arial" w:hAnsi="Arial" w:cs="Arial"/>
                          <w:spacing w:val="11"/>
                          <w:sz w:val="18"/>
                          <w:szCs w:val="18"/>
                        </w:rPr>
                        <w:t xml:space="preserve"> </w:t>
                      </w:r>
                      <w:r>
                        <w:rPr>
                          <w:rFonts w:ascii="Arial" w:eastAsia="Arial" w:hAnsi="Arial" w:cs="Arial"/>
                          <w:spacing w:val="-1"/>
                          <w:sz w:val="18"/>
                          <w:szCs w:val="18"/>
                        </w:rPr>
                        <w:t>and</w:t>
                      </w:r>
                      <w:r>
                        <w:rPr>
                          <w:rFonts w:ascii="Arial" w:eastAsia="Arial" w:hAnsi="Arial" w:cs="Arial"/>
                          <w:spacing w:val="13"/>
                          <w:sz w:val="18"/>
                          <w:szCs w:val="18"/>
                        </w:rPr>
                        <w:t xml:space="preserve"> </w:t>
                      </w:r>
                      <w:r>
                        <w:rPr>
                          <w:rFonts w:ascii="Arial" w:eastAsia="Arial" w:hAnsi="Arial" w:cs="Arial"/>
                          <w:spacing w:val="-1"/>
                          <w:sz w:val="18"/>
                          <w:szCs w:val="18"/>
                        </w:rPr>
                        <w:t>procedures</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pacing w:val="-1"/>
                          <w:sz w:val="18"/>
                          <w:szCs w:val="18"/>
                        </w:rPr>
                        <w:t>the</w:t>
                      </w:r>
                      <w:r>
                        <w:rPr>
                          <w:rFonts w:ascii="Arial" w:eastAsia="Arial" w:hAnsi="Arial" w:cs="Arial"/>
                          <w:spacing w:val="12"/>
                          <w:sz w:val="18"/>
                          <w:szCs w:val="18"/>
                        </w:rPr>
                        <w:t xml:space="preserve"> </w:t>
                      </w:r>
                      <w:ins w:id="1" w:author="Shakespeare, Christine" w:date="2021-08-02T14:40:00Z">
                        <w:r w:rsidR="00F74B15">
                          <w:rPr>
                            <w:rFonts w:ascii="Arial" w:eastAsia="Arial" w:hAnsi="Arial" w:cs="Arial"/>
                            <w:spacing w:val="-1"/>
                            <w:sz w:val="18"/>
                            <w:szCs w:val="18"/>
                          </w:rPr>
                          <w:t>University</w:t>
                        </w:r>
                      </w:ins>
                      <w:r>
                        <w:rPr>
                          <w:rFonts w:ascii="Arial" w:eastAsia="Arial" w:hAnsi="Arial" w:cs="Arial"/>
                          <w:spacing w:val="-1"/>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The</w:t>
                      </w:r>
                      <w:r>
                        <w:rPr>
                          <w:rFonts w:ascii="Arial" w:eastAsia="Arial" w:hAnsi="Arial" w:cs="Arial"/>
                          <w:spacing w:val="13"/>
                          <w:sz w:val="18"/>
                          <w:szCs w:val="18"/>
                        </w:rPr>
                        <w:t xml:space="preserve"> </w:t>
                      </w:r>
                      <w:r>
                        <w:rPr>
                          <w:rFonts w:ascii="Arial" w:eastAsia="Arial" w:hAnsi="Arial" w:cs="Arial"/>
                          <w:spacing w:val="-1"/>
                          <w:sz w:val="18"/>
                          <w:szCs w:val="18"/>
                        </w:rPr>
                        <w:t>University</w:t>
                      </w:r>
                      <w:r>
                        <w:rPr>
                          <w:rFonts w:ascii="Arial" w:eastAsia="Arial" w:hAnsi="Arial" w:cs="Arial"/>
                          <w:spacing w:val="10"/>
                          <w:sz w:val="18"/>
                          <w:szCs w:val="18"/>
                        </w:rPr>
                        <w:t xml:space="preserve"> </w:t>
                      </w:r>
                      <w:r>
                        <w:rPr>
                          <w:rFonts w:ascii="Arial" w:eastAsia="Arial" w:hAnsi="Arial" w:cs="Arial"/>
                          <w:spacing w:val="-1"/>
                          <w:sz w:val="18"/>
                          <w:szCs w:val="18"/>
                        </w:rPr>
                        <w:t>reserves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right</w:t>
                      </w:r>
                      <w:r>
                        <w:rPr>
                          <w:rFonts w:ascii="Arial" w:eastAsia="Arial" w:hAnsi="Arial" w:cs="Arial"/>
                          <w:spacing w:val="11"/>
                          <w:sz w:val="18"/>
                          <w:szCs w:val="18"/>
                        </w:rPr>
                        <w:t xml:space="preserve"> </w:t>
                      </w:r>
                      <w:r>
                        <w:rPr>
                          <w:rFonts w:ascii="Arial" w:eastAsia="Arial" w:hAnsi="Arial" w:cs="Arial"/>
                          <w:spacing w:val="-1"/>
                          <w:sz w:val="18"/>
                          <w:szCs w:val="18"/>
                        </w:rPr>
                        <w:t>to</w:t>
                      </w:r>
                      <w:r>
                        <w:rPr>
                          <w:rFonts w:ascii="Arial" w:eastAsia="Arial" w:hAnsi="Arial" w:cs="Arial"/>
                          <w:spacing w:val="13"/>
                          <w:sz w:val="18"/>
                          <w:szCs w:val="18"/>
                        </w:rPr>
                        <w:t xml:space="preserve"> </w:t>
                      </w:r>
                      <w:r>
                        <w:rPr>
                          <w:rFonts w:ascii="Arial" w:eastAsia="Arial" w:hAnsi="Arial" w:cs="Arial"/>
                          <w:sz w:val="18"/>
                          <w:szCs w:val="18"/>
                        </w:rPr>
                        <w:t>make,</w:t>
                      </w:r>
                      <w:r>
                        <w:rPr>
                          <w:rFonts w:ascii="Arial" w:eastAsia="Arial" w:hAnsi="Arial" w:cs="Arial"/>
                          <w:spacing w:val="11"/>
                          <w:sz w:val="18"/>
                          <w:szCs w:val="18"/>
                        </w:rPr>
                        <w:t xml:space="preserve"> </w:t>
                      </w:r>
                      <w:r>
                        <w:rPr>
                          <w:rFonts w:ascii="Arial" w:eastAsia="Arial" w:hAnsi="Arial" w:cs="Arial"/>
                          <w:spacing w:val="-1"/>
                          <w:sz w:val="18"/>
                          <w:szCs w:val="18"/>
                        </w:rPr>
                        <w:t>at</w:t>
                      </w:r>
                      <w:r>
                        <w:rPr>
                          <w:rFonts w:ascii="Arial" w:eastAsia="Arial" w:hAnsi="Arial" w:cs="Arial"/>
                          <w:spacing w:val="12"/>
                          <w:sz w:val="18"/>
                          <w:szCs w:val="18"/>
                        </w:rPr>
                        <w:t xml:space="preserve"> </w:t>
                      </w:r>
                      <w:r>
                        <w:rPr>
                          <w:rFonts w:ascii="Arial" w:eastAsia="Arial" w:hAnsi="Arial" w:cs="Arial"/>
                          <w:spacing w:val="-1"/>
                          <w:sz w:val="18"/>
                          <w:szCs w:val="18"/>
                        </w:rPr>
                        <w:t>any</w:t>
                      </w:r>
                      <w:r>
                        <w:rPr>
                          <w:rFonts w:ascii="Arial" w:eastAsia="Arial" w:hAnsi="Arial" w:cs="Arial"/>
                          <w:spacing w:val="95"/>
                          <w:sz w:val="18"/>
                          <w:szCs w:val="18"/>
                        </w:rPr>
                        <w:t xml:space="preserve"> </w:t>
                      </w:r>
                      <w:r>
                        <w:rPr>
                          <w:rFonts w:ascii="Arial" w:eastAsia="Arial" w:hAnsi="Arial" w:cs="Arial"/>
                          <w:sz w:val="18"/>
                          <w:szCs w:val="18"/>
                        </w:rPr>
                        <w:t>time,</w:t>
                      </w:r>
                      <w:r>
                        <w:rPr>
                          <w:rFonts w:ascii="Arial" w:eastAsia="Arial" w:hAnsi="Arial" w:cs="Arial"/>
                          <w:spacing w:val="2"/>
                          <w:sz w:val="18"/>
                          <w:szCs w:val="18"/>
                        </w:rPr>
                        <w:t xml:space="preserve"> </w:t>
                      </w:r>
                      <w:r>
                        <w:rPr>
                          <w:rFonts w:ascii="Arial" w:eastAsia="Arial" w:hAnsi="Arial" w:cs="Arial"/>
                          <w:spacing w:val="-1"/>
                          <w:sz w:val="18"/>
                          <w:szCs w:val="18"/>
                        </w:rPr>
                        <w:t>whatever</w:t>
                      </w:r>
                      <w:r>
                        <w:rPr>
                          <w:rFonts w:ascii="Arial" w:eastAsia="Arial" w:hAnsi="Arial" w:cs="Arial"/>
                          <w:spacing w:val="2"/>
                          <w:sz w:val="18"/>
                          <w:szCs w:val="18"/>
                        </w:rPr>
                        <w:t xml:space="preserve"> </w:t>
                      </w:r>
                      <w:r>
                        <w:rPr>
                          <w:rFonts w:ascii="Arial" w:eastAsia="Arial" w:hAnsi="Arial" w:cs="Arial"/>
                          <w:spacing w:val="-1"/>
                          <w:sz w:val="18"/>
                          <w:szCs w:val="18"/>
                        </w:rPr>
                        <w:t>changes</w:t>
                      </w:r>
                      <w:r>
                        <w:rPr>
                          <w:rFonts w:ascii="Arial" w:eastAsia="Arial" w:hAnsi="Arial" w:cs="Arial"/>
                          <w:spacing w:val="2"/>
                          <w:sz w:val="18"/>
                          <w:szCs w:val="18"/>
                        </w:rPr>
                        <w:t xml:space="preserve"> </w:t>
                      </w:r>
                      <w:r>
                        <w:rPr>
                          <w:rFonts w:ascii="Arial" w:eastAsia="Arial" w:hAnsi="Arial" w:cs="Arial"/>
                          <w:sz w:val="18"/>
                          <w:szCs w:val="18"/>
                        </w:rPr>
                        <w:t xml:space="preserve">it </w:t>
                      </w:r>
                      <w:r>
                        <w:rPr>
                          <w:rFonts w:ascii="Arial" w:eastAsia="Arial" w:hAnsi="Arial" w:cs="Arial"/>
                          <w:spacing w:val="-1"/>
                          <w:sz w:val="18"/>
                          <w:szCs w:val="18"/>
                        </w:rPr>
                        <w:t>deems</w:t>
                      </w:r>
                      <w:r>
                        <w:rPr>
                          <w:rFonts w:ascii="Arial" w:eastAsia="Arial" w:hAnsi="Arial" w:cs="Arial"/>
                          <w:spacing w:val="2"/>
                          <w:sz w:val="18"/>
                          <w:szCs w:val="18"/>
                        </w:rPr>
                        <w:t xml:space="preserve"> </w:t>
                      </w:r>
                      <w:r>
                        <w:rPr>
                          <w:rFonts w:ascii="Arial" w:eastAsia="Arial" w:hAnsi="Arial" w:cs="Arial"/>
                          <w:spacing w:val="-1"/>
                          <w:sz w:val="18"/>
                          <w:szCs w:val="18"/>
                        </w:rPr>
                        <w:t>necessary</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admission</w:t>
                      </w:r>
                      <w:r>
                        <w:rPr>
                          <w:rFonts w:ascii="Arial" w:eastAsia="Arial" w:hAnsi="Arial" w:cs="Arial"/>
                          <w:spacing w:val="3"/>
                          <w:sz w:val="18"/>
                          <w:szCs w:val="18"/>
                        </w:rPr>
                        <w:t xml:space="preserve"> </w:t>
                      </w:r>
                      <w:r>
                        <w:rPr>
                          <w:rFonts w:ascii="Arial" w:eastAsia="Arial" w:hAnsi="Arial" w:cs="Arial"/>
                          <w:spacing w:val="-1"/>
                          <w:sz w:val="18"/>
                          <w:szCs w:val="18"/>
                        </w:rPr>
                        <w:t>requirements,</w:t>
                      </w:r>
                      <w:r>
                        <w:rPr>
                          <w:rFonts w:ascii="Arial" w:eastAsia="Arial" w:hAnsi="Arial" w:cs="Arial"/>
                          <w:spacing w:val="2"/>
                          <w:sz w:val="18"/>
                          <w:szCs w:val="18"/>
                        </w:rPr>
                        <w:t xml:space="preserve"> </w:t>
                      </w:r>
                      <w:r>
                        <w:rPr>
                          <w:rFonts w:ascii="Arial" w:eastAsia="Arial" w:hAnsi="Arial" w:cs="Arial"/>
                          <w:spacing w:val="-1"/>
                          <w:sz w:val="18"/>
                          <w:szCs w:val="18"/>
                        </w:rPr>
                        <w:t>fees,</w:t>
                      </w:r>
                      <w:r>
                        <w:rPr>
                          <w:rFonts w:ascii="Arial" w:eastAsia="Arial" w:hAnsi="Arial" w:cs="Arial"/>
                          <w:sz w:val="18"/>
                          <w:szCs w:val="18"/>
                        </w:rPr>
                        <w:t xml:space="preserve"> </w:t>
                      </w:r>
                      <w:r>
                        <w:rPr>
                          <w:rFonts w:ascii="Arial" w:eastAsia="Arial" w:hAnsi="Arial" w:cs="Arial"/>
                          <w:spacing w:val="-1"/>
                          <w:sz w:val="18"/>
                          <w:szCs w:val="18"/>
                        </w:rPr>
                        <w:t>charges,</w:t>
                      </w:r>
                      <w:r>
                        <w:rPr>
                          <w:rFonts w:ascii="Arial" w:eastAsia="Arial" w:hAnsi="Arial" w:cs="Arial"/>
                          <w:spacing w:val="2"/>
                          <w:sz w:val="18"/>
                          <w:szCs w:val="18"/>
                        </w:rPr>
                        <w:t xml:space="preserve"> </w:t>
                      </w:r>
                      <w:r>
                        <w:rPr>
                          <w:rFonts w:ascii="Arial" w:eastAsia="Arial" w:hAnsi="Arial" w:cs="Arial"/>
                          <w:spacing w:val="-1"/>
                          <w:sz w:val="18"/>
                          <w:szCs w:val="18"/>
                        </w:rPr>
                        <w:t>tuition,</w:t>
                      </w:r>
                      <w:r>
                        <w:rPr>
                          <w:rFonts w:ascii="Arial" w:eastAsia="Arial" w:hAnsi="Arial" w:cs="Arial"/>
                          <w:spacing w:val="3"/>
                          <w:sz w:val="18"/>
                          <w:szCs w:val="18"/>
                        </w:rPr>
                        <w:t xml:space="preserve"> </w:t>
                      </w:r>
                      <w:r>
                        <w:rPr>
                          <w:rFonts w:ascii="Arial" w:eastAsia="Arial" w:hAnsi="Arial" w:cs="Arial"/>
                          <w:spacing w:val="-1"/>
                          <w:sz w:val="18"/>
                          <w:szCs w:val="18"/>
                        </w:rPr>
                        <w:t>policies,</w:t>
                      </w:r>
                      <w:r>
                        <w:rPr>
                          <w:rFonts w:ascii="Arial" w:eastAsia="Arial" w:hAnsi="Arial" w:cs="Arial"/>
                          <w:spacing w:val="2"/>
                          <w:sz w:val="18"/>
                          <w:szCs w:val="18"/>
                        </w:rPr>
                        <w:t xml:space="preserve"> </w:t>
                      </w:r>
                      <w:r>
                        <w:rPr>
                          <w:rFonts w:ascii="Arial" w:eastAsia="Arial" w:hAnsi="Arial" w:cs="Arial"/>
                          <w:spacing w:val="-1"/>
                          <w:sz w:val="18"/>
                          <w:szCs w:val="18"/>
                        </w:rPr>
                        <w:t>regulations,</w:t>
                      </w:r>
                      <w:r>
                        <w:rPr>
                          <w:rFonts w:ascii="Arial" w:eastAsia="Arial" w:hAnsi="Arial" w:cs="Arial"/>
                          <w:spacing w:val="3"/>
                          <w:sz w:val="18"/>
                          <w:szCs w:val="18"/>
                        </w:rPr>
                        <w:t xml:space="preserve"> </w:t>
                      </w:r>
                      <w:r>
                        <w:rPr>
                          <w:rFonts w:ascii="Arial" w:eastAsia="Arial" w:hAnsi="Arial" w:cs="Arial"/>
                          <w:spacing w:val="-1"/>
                          <w:sz w:val="18"/>
                          <w:szCs w:val="18"/>
                        </w:rPr>
                        <w:t>and</w:t>
                      </w:r>
                      <w:r>
                        <w:rPr>
                          <w:rFonts w:ascii="Arial" w:eastAsia="Arial" w:hAnsi="Arial" w:cs="Arial"/>
                          <w:spacing w:val="119"/>
                          <w:sz w:val="18"/>
                          <w:szCs w:val="18"/>
                        </w:rPr>
                        <w:t xml:space="preserve"> </w:t>
                      </w:r>
                      <w:r>
                        <w:rPr>
                          <w:rFonts w:ascii="Arial" w:eastAsia="Arial" w:hAnsi="Arial" w:cs="Arial"/>
                          <w:spacing w:val="-1"/>
                          <w:sz w:val="18"/>
                          <w:szCs w:val="18"/>
                        </w:rPr>
                        <w:t>academic</w:t>
                      </w:r>
                      <w:r>
                        <w:rPr>
                          <w:rFonts w:ascii="Arial" w:eastAsia="Arial" w:hAnsi="Arial" w:cs="Arial"/>
                          <w:spacing w:val="-2"/>
                          <w:sz w:val="18"/>
                          <w:szCs w:val="18"/>
                        </w:rPr>
                        <w:t xml:space="preserve"> </w:t>
                      </w:r>
                      <w:r>
                        <w:rPr>
                          <w:rFonts w:ascii="Arial" w:eastAsia="Arial" w:hAnsi="Arial" w:cs="Arial"/>
                          <w:spacing w:val="-1"/>
                          <w:sz w:val="18"/>
                          <w:szCs w:val="18"/>
                        </w:rPr>
                        <w:t>programs</w:t>
                      </w:r>
                      <w:r>
                        <w:rPr>
                          <w:rFonts w:ascii="Arial" w:eastAsia="Arial" w:hAnsi="Arial" w:cs="Arial"/>
                          <w:sz w:val="18"/>
                          <w:szCs w:val="18"/>
                        </w:rPr>
                        <w:t xml:space="preserve"> </w:t>
                      </w:r>
                      <w:r>
                        <w:rPr>
                          <w:rFonts w:ascii="Arial" w:eastAsia="Arial" w:hAnsi="Arial" w:cs="Arial"/>
                          <w:spacing w:val="-1"/>
                          <w:sz w:val="18"/>
                          <w:szCs w:val="18"/>
                        </w:rPr>
                        <w:t>prior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start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pacing w:val="-1"/>
                          <w:sz w:val="18"/>
                          <w:szCs w:val="18"/>
                        </w:rPr>
                        <w:t>class,</w:t>
                      </w:r>
                      <w:r>
                        <w:rPr>
                          <w:rFonts w:ascii="Arial" w:eastAsia="Arial" w:hAnsi="Arial" w:cs="Arial"/>
                          <w:spacing w:val="-2"/>
                          <w:sz w:val="18"/>
                          <w:szCs w:val="18"/>
                        </w:rPr>
                        <w:t xml:space="preserve"> </w:t>
                      </w:r>
                      <w:r>
                        <w:rPr>
                          <w:rFonts w:ascii="Arial" w:eastAsia="Arial" w:hAnsi="Arial" w:cs="Arial"/>
                          <w:spacing w:val="-1"/>
                          <w:sz w:val="18"/>
                          <w:szCs w:val="18"/>
                        </w:rPr>
                        <w:t>term,</w:t>
                      </w:r>
                      <w:r>
                        <w:rPr>
                          <w:rFonts w:ascii="Arial" w:eastAsia="Arial" w:hAnsi="Arial" w:cs="Arial"/>
                          <w:spacing w:val="-3"/>
                          <w:sz w:val="18"/>
                          <w:szCs w:val="18"/>
                        </w:rPr>
                        <w:t xml:space="preserve"> </w:t>
                      </w:r>
                      <w:r>
                        <w:rPr>
                          <w:rFonts w:ascii="Arial" w:eastAsia="Arial" w:hAnsi="Arial" w:cs="Arial"/>
                          <w:spacing w:val="-1"/>
                          <w:sz w:val="18"/>
                          <w:szCs w:val="18"/>
                        </w:rPr>
                        <w:t>semester,</w:t>
                      </w:r>
                      <w:r>
                        <w:rPr>
                          <w:rFonts w:ascii="Arial" w:eastAsia="Arial" w:hAnsi="Arial" w:cs="Arial"/>
                          <w:spacing w:val="-2"/>
                          <w:sz w:val="18"/>
                          <w:szCs w:val="18"/>
                        </w:rPr>
                        <w:t xml:space="preserve"> </w:t>
                      </w:r>
                      <w:r>
                        <w:rPr>
                          <w:rFonts w:ascii="Arial" w:eastAsia="Arial" w:hAnsi="Arial" w:cs="Arial"/>
                          <w:spacing w:val="-1"/>
                          <w:sz w:val="18"/>
                          <w:szCs w:val="18"/>
                        </w:rPr>
                        <w:t>trimester,</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session.</w:t>
                      </w:r>
                      <w:r>
                        <w:rPr>
                          <w:rFonts w:ascii="Arial" w:eastAsia="Arial" w:hAnsi="Arial" w:cs="Arial"/>
                          <w:spacing w:val="42"/>
                          <w:sz w:val="18"/>
                          <w:szCs w:val="18"/>
                        </w:rPr>
                        <w:t xml:space="preserve"> </w:t>
                      </w:r>
                      <w:r>
                        <w:rPr>
                          <w:rFonts w:ascii="Arial" w:eastAsia="Arial" w:hAnsi="Arial" w:cs="Arial"/>
                          <w:sz w:val="18"/>
                          <w:szCs w:val="18"/>
                        </w:rPr>
                        <w:t>When</w:t>
                      </w:r>
                      <w:r>
                        <w:rPr>
                          <w:rFonts w:ascii="Arial" w:eastAsia="Arial" w:hAnsi="Arial" w:cs="Arial"/>
                          <w:spacing w:val="-2"/>
                          <w:sz w:val="18"/>
                          <w:szCs w:val="18"/>
                        </w:rPr>
                        <w:t xml:space="preserve"> </w:t>
                      </w:r>
                      <w:r>
                        <w:rPr>
                          <w:rFonts w:ascii="Arial" w:eastAsia="Arial" w:hAnsi="Arial" w:cs="Arial"/>
                          <w:sz w:val="18"/>
                          <w:szCs w:val="18"/>
                        </w:rPr>
                        <w:t>such</w:t>
                      </w:r>
                      <w:r>
                        <w:rPr>
                          <w:rFonts w:ascii="Arial" w:eastAsia="Arial" w:hAnsi="Arial" w:cs="Arial"/>
                          <w:spacing w:val="-3"/>
                          <w:sz w:val="18"/>
                          <w:szCs w:val="18"/>
                        </w:rPr>
                        <w:t xml:space="preserve"> </w:t>
                      </w:r>
                      <w:r>
                        <w:rPr>
                          <w:rFonts w:ascii="Arial" w:eastAsia="Arial" w:hAnsi="Arial" w:cs="Arial"/>
                          <w:spacing w:val="-1"/>
                          <w:sz w:val="18"/>
                          <w:szCs w:val="18"/>
                        </w:rPr>
                        <w:t xml:space="preserve">changes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1"/>
                          <w:sz w:val="18"/>
                          <w:szCs w:val="18"/>
                        </w:rPr>
                        <w:t>made,</w:t>
                      </w:r>
                      <w:r>
                        <w:rPr>
                          <w:rFonts w:ascii="Arial" w:eastAsia="Arial" w:hAnsi="Arial" w:cs="Arial"/>
                          <w:spacing w:val="107"/>
                          <w:w w:val="99"/>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University</w:t>
                      </w:r>
                      <w:r>
                        <w:rPr>
                          <w:rFonts w:ascii="Arial" w:eastAsia="Arial" w:hAnsi="Arial" w:cs="Arial"/>
                          <w:spacing w:val="-5"/>
                          <w:sz w:val="18"/>
                          <w:szCs w:val="18"/>
                        </w:rPr>
                        <w:t xml:space="preserve"> </w:t>
                      </w:r>
                      <w:r>
                        <w:rPr>
                          <w:rFonts w:ascii="Arial" w:eastAsia="Arial" w:hAnsi="Arial" w:cs="Arial"/>
                          <w:spacing w:val="-1"/>
                          <w:sz w:val="18"/>
                          <w:szCs w:val="18"/>
                        </w:rPr>
                        <w:t>will</w:t>
                      </w:r>
                      <w:r>
                        <w:rPr>
                          <w:rFonts w:ascii="Arial" w:eastAsia="Arial" w:hAnsi="Arial" w:cs="Arial"/>
                          <w:spacing w:val="-2"/>
                          <w:sz w:val="18"/>
                          <w:szCs w:val="18"/>
                        </w:rPr>
                        <w:t xml:space="preserve"> </w:t>
                      </w:r>
                      <w:r>
                        <w:rPr>
                          <w:rFonts w:ascii="Arial" w:eastAsia="Arial" w:hAnsi="Arial" w:cs="Arial"/>
                          <w:sz w:val="18"/>
                          <w:szCs w:val="18"/>
                        </w:rPr>
                        <w:t>make</w:t>
                      </w:r>
                      <w:r>
                        <w:rPr>
                          <w:rFonts w:ascii="Arial" w:eastAsia="Arial" w:hAnsi="Arial" w:cs="Arial"/>
                          <w:spacing w:val="-3"/>
                          <w:sz w:val="18"/>
                          <w:szCs w:val="18"/>
                        </w:rPr>
                        <w:t xml:space="preserve"> </w:t>
                      </w:r>
                      <w:r>
                        <w:rPr>
                          <w:rFonts w:ascii="Arial" w:eastAsia="Arial" w:hAnsi="Arial" w:cs="Arial"/>
                          <w:spacing w:val="-1"/>
                          <w:sz w:val="18"/>
                          <w:szCs w:val="18"/>
                        </w:rPr>
                        <w:t>every</w:t>
                      </w:r>
                      <w:r>
                        <w:rPr>
                          <w:rFonts w:ascii="Arial" w:eastAsia="Arial" w:hAnsi="Arial" w:cs="Arial"/>
                          <w:spacing w:val="-7"/>
                          <w:sz w:val="18"/>
                          <w:szCs w:val="18"/>
                        </w:rPr>
                        <w:t xml:space="preserve"> </w:t>
                      </w:r>
                      <w:r>
                        <w:rPr>
                          <w:rFonts w:ascii="Arial" w:eastAsia="Arial" w:hAnsi="Arial" w:cs="Arial"/>
                          <w:sz w:val="18"/>
                          <w:szCs w:val="18"/>
                        </w:rPr>
                        <w:t>effort</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communicate</w:t>
                      </w:r>
                      <w:r>
                        <w:rPr>
                          <w:rFonts w:ascii="Arial" w:eastAsia="Arial" w:hAnsi="Arial" w:cs="Arial"/>
                          <w:spacing w:val="-3"/>
                          <w:sz w:val="18"/>
                          <w:szCs w:val="18"/>
                        </w:rPr>
                        <w:t xml:space="preserve"> </w:t>
                      </w:r>
                      <w:r>
                        <w:rPr>
                          <w:rFonts w:ascii="Arial" w:eastAsia="Arial" w:hAnsi="Arial" w:cs="Arial"/>
                          <w:spacing w:val="-1"/>
                          <w:sz w:val="18"/>
                          <w:szCs w:val="18"/>
                        </w:rPr>
                        <w:t>those</w:t>
                      </w:r>
                      <w:r>
                        <w:rPr>
                          <w:rFonts w:ascii="Arial" w:eastAsia="Arial" w:hAnsi="Arial" w:cs="Arial"/>
                          <w:spacing w:val="-4"/>
                          <w:sz w:val="18"/>
                          <w:szCs w:val="18"/>
                        </w:rPr>
                        <w:t xml:space="preserve"> </w:t>
                      </w:r>
                      <w:r>
                        <w:rPr>
                          <w:rFonts w:ascii="Arial" w:eastAsia="Arial" w:hAnsi="Arial" w:cs="Arial"/>
                          <w:spacing w:val="-1"/>
                          <w:sz w:val="18"/>
                          <w:szCs w:val="18"/>
                        </w:rPr>
                        <w:t>changes</w:t>
                      </w:r>
                      <w:r>
                        <w:rPr>
                          <w:rFonts w:ascii="Arial" w:eastAsia="Arial" w:hAnsi="Arial" w:cs="Arial"/>
                          <w:spacing w:val="-2"/>
                          <w:sz w:val="18"/>
                          <w:szCs w:val="18"/>
                        </w:rPr>
                        <w:t xml:space="preserve"> </w:t>
                      </w:r>
                      <w:r>
                        <w:rPr>
                          <w:rFonts w:ascii="Arial" w:eastAsia="Arial" w:hAnsi="Arial" w:cs="Arial"/>
                          <w:spacing w:val="-1"/>
                          <w:sz w:val="18"/>
                          <w:szCs w:val="18"/>
                        </w:rPr>
                        <w:t>with</w:t>
                      </w:r>
                      <w:r>
                        <w:rPr>
                          <w:rFonts w:ascii="Arial" w:eastAsia="Arial" w:hAnsi="Arial" w:cs="Arial"/>
                          <w:spacing w:val="-3"/>
                          <w:sz w:val="18"/>
                          <w:szCs w:val="18"/>
                        </w:rPr>
                        <w:t xml:space="preserve"> </w:t>
                      </w:r>
                      <w:r>
                        <w:rPr>
                          <w:rFonts w:ascii="Arial" w:eastAsia="Arial" w:hAnsi="Arial" w:cs="Arial"/>
                          <w:spacing w:val="-1"/>
                          <w:sz w:val="18"/>
                          <w:szCs w:val="18"/>
                        </w:rPr>
                        <w:t>reasonable</w:t>
                      </w:r>
                      <w:r>
                        <w:rPr>
                          <w:rFonts w:ascii="Arial" w:eastAsia="Arial" w:hAnsi="Arial" w:cs="Arial"/>
                          <w:spacing w:val="-2"/>
                          <w:sz w:val="18"/>
                          <w:szCs w:val="18"/>
                        </w:rPr>
                        <w:t xml:space="preserve"> </w:t>
                      </w:r>
                      <w:r>
                        <w:rPr>
                          <w:rFonts w:ascii="Arial" w:eastAsia="Arial" w:hAnsi="Arial" w:cs="Arial"/>
                          <w:spacing w:val="-1"/>
                          <w:sz w:val="18"/>
                          <w:szCs w:val="18"/>
                        </w:rPr>
                        <w:t>notice</w:t>
                      </w:r>
                      <w:r>
                        <w:rPr>
                          <w:rFonts w:ascii="Arial" w:eastAsia="Arial" w:hAnsi="Arial" w:cs="Arial"/>
                          <w:spacing w:val="-3"/>
                          <w:sz w:val="18"/>
                          <w:szCs w:val="18"/>
                        </w:rPr>
                        <w:t xml:space="preserve"> </w:t>
                      </w:r>
                      <w:r>
                        <w:rPr>
                          <w:rFonts w:ascii="Arial" w:eastAsia="Arial" w:hAnsi="Arial" w:cs="Arial"/>
                          <w:spacing w:val="-1"/>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interested</w:t>
                      </w:r>
                      <w:r>
                        <w:rPr>
                          <w:rFonts w:ascii="Arial" w:eastAsia="Arial" w:hAnsi="Arial" w:cs="Arial"/>
                          <w:spacing w:val="-2"/>
                          <w:sz w:val="18"/>
                          <w:szCs w:val="18"/>
                        </w:rPr>
                        <w:t xml:space="preserve"> </w:t>
                      </w:r>
                      <w:r>
                        <w:rPr>
                          <w:rFonts w:ascii="Arial" w:eastAsia="Arial" w:hAnsi="Arial" w:cs="Arial"/>
                          <w:spacing w:val="-1"/>
                          <w:sz w:val="18"/>
                          <w:szCs w:val="18"/>
                        </w:rPr>
                        <w:t>parties.</w:t>
                      </w:r>
                      <w:r>
                        <w:rPr>
                          <w:rFonts w:ascii="Arial" w:eastAsia="Arial" w:hAnsi="Arial" w:cs="Arial"/>
                          <w:spacing w:val="-3"/>
                          <w:sz w:val="18"/>
                          <w:szCs w:val="18"/>
                        </w:rPr>
                        <w:t xml:space="preserve"> </w:t>
                      </w:r>
                      <w:r>
                        <w:rPr>
                          <w:rFonts w:ascii="Arial" w:eastAsia="Arial" w:hAnsi="Arial" w:cs="Arial"/>
                          <w:spacing w:val="-1"/>
                          <w:sz w:val="18"/>
                          <w:szCs w:val="18"/>
                        </w:rPr>
                        <w:t>All</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87"/>
                          <w:sz w:val="18"/>
                          <w:szCs w:val="18"/>
                        </w:rPr>
                        <w:t xml:space="preserve"> </w:t>
                      </w:r>
                      <w:r>
                        <w:rPr>
                          <w:rFonts w:ascii="Arial" w:eastAsia="Arial" w:hAnsi="Arial" w:cs="Arial"/>
                          <w:spacing w:val="-1"/>
                          <w:sz w:val="18"/>
                          <w:szCs w:val="18"/>
                        </w:rPr>
                        <w:t>changes</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1"/>
                          <w:sz w:val="18"/>
                          <w:szCs w:val="18"/>
                        </w:rPr>
                        <w:t>effective</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pacing w:val="-1"/>
                          <w:sz w:val="18"/>
                          <w:szCs w:val="18"/>
                        </w:rPr>
                        <w:t>such</w:t>
                      </w:r>
                      <w:r>
                        <w:rPr>
                          <w:rFonts w:ascii="Arial" w:eastAsia="Arial" w:hAnsi="Arial" w:cs="Arial"/>
                          <w:spacing w:val="1"/>
                          <w:sz w:val="18"/>
                          <w:szCs w:val="18"/>
                        </w:rPr>
                        <w:t xml:space="preserve"> </w:t>
                      </w:r>
                      <w:r>
                        <w:rPr>
                          <w:rFonts w:ascii="Arial" w:eastAsia="Arial" w:hAnsi="Arial" w:cs="Arial"/>
                          <w:spacing w:val="-1"/>
                          <w:sz w:val="18"/>
                          <w:szCs w:val="18"/>
                        </w:rPr>
                        <w:t>times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proper</w:t>
                      </w:r>
                      <w:r>
                        <w:rPr>
                          <w:rFonts w:ascii="Arial" w:eastAsia="Arial" w:hAnsi="Arial" w:cs="Arial"/>
                          <w:spacing w:val="1"/>
                          <w:sz w:val="18"/>
                          <w:szCs w:val="18"/>
                        </w:rPr>
                        <w:t xml:space="preserve"> </w:t>
                      </w:r>
                      <w:r>
                        <w:rPr>
                          <w:rFonts w:ascii="Arial" w:eastAsia="Arial" w:hAnsi="Arial" w:cs="Arial"/>
                          <w:spacing w:val="-1"/>
                          <w:sz w:val="18"/>
                          <w:szCs w:val="18"/>
                        </w:rPr>
                        <w:t>authorities</w:t>
                      </w:r>
                      <w:r>
                        <w:rPr>
                          <w:rFonts w:ascii="Arial" w:eastAsia="Arial" w:hAnsi="Arial" w:cs="Arial"/>
                          <w:spacing w:val="4"/>
                          <w:sz w:val="18"/>
                          <w:szCs w:val="18"/>
                        </w:rPr>
                        <w:t xml:space="preserve"> </w:t>
                      </w:r>
                      <w:r>
                        <w:rPr>
                          <w:rFonts w:ascii="Arial" w:eastAsia="Arial" w:hAnsi="Arial" w:cs="Arial"/>
                          <w:spacing w:val="-1"/>
                          <w:sz w:val="18"/>
                          <w:szCs w:val="18"/>
                        </w:rPr>
                        <w:t>determine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pacing w:val="-1"/>
                          <w:sz w:val="18"/>
                          <w:szCs w:val="18"/>
                        </w:rPr>
                        <w:t>apply</w:t>
                      </w:r>
                      <w:r>
                        <w:rPr>
                          <w:rFonts w:ascii="Arial" w:eastAsia="Arial" w:hAnsi="Arial" w:cs="Arial"/>
                          <w:spacing w:val="3"/>
                          <w:sz w:val="18"/>
                          <w:szCs w:val="18"/>
                        </w:rPr>
                        <w:t xml:space="preserve"> </w:t>
                      </w:r>
                      <w:r>
                        <w:rPr>
                          <w:rFonts w:ascii="Arial" w:eastAsia="Arial" w:hAnsi="Arial" w:cs="Arial"/>
                          <w:sz w:val="18"/>
                          <w:szCs w:val="18"/>
                        </w:rPr>
                        <w:t>not only</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prospective</w:t>
                      </w:r>
                      <w:r>
                        <w:rPr>
                          <w:rFonts w:ascii="Arial" w:eastAsia="Arial" w:hAnsi="Arial" w:cs="Arial"/>
                          <w:spacing w:val="3"/>
                          <w:sz w:val="18"/>
                          <w:szCs w:val="18"/>
                        </w:rPr>
                        <w:t xml:space="preserve"> </w:t>
                      </w:r>
                      <w:r>
                        <w:rPr>
                          <w:rFonts w:ascii="Arial" w:eastAsia="Arial" w:hAnsi="Arial" w:cs="Arial"/>
                          <w:spacing w:val="-1"/>
                          <w:sz w:val="18"/>
                          <w:szCs w:val="18"/>
                        </w:rPr>
                        <w:t>students</w:t>
                      </w:r>
                      <w:r>
                        <w:rPr>
                          <w:rFonts w:ascii="Arial" w:eastAsia="Arial" w:hAnsi="Arial" w:cs="Arial"/>
                          <w:spacing w:val="97"/>
                          <w:sz w:val="18"/>
                          <w:szCs w:val="18"/>
                        </w:rPr>
                        <w:t xml:space="preserve"> </w:t>
                      </w:r>
                      <w:r>
                        <w:rPr>
                          <w:rFonts w:ascii="Arial" w:eastAsia="Arial" w:hAnsi="Arial" w:cs="Arial"/>
                          <w:sz w:val="18"/>
                          <w:szCs w:val="18"/>
                        </w:rPr>
                        <w:t>but</w:t>
                      </w:r>
                      <w:r>
                        <w:rPr>
                          <w:rFonts w:ascii="Arial" w:eastAsia="Arial" w:hAnsi="Arial" w:cs="Arial"/>
                          <w:spacing w:val="-3"/>
                          <w:sz w:val="18"/>
                          <w:szCs w:val="18"/>
                        </w:rPr>
                        <w:t xml:space="preserve"> </w:t>
                      </w:r>
                      <w:r>
                        <w:rPr>
                          <w:rFonts w:ascii="Arial" w:eastAsia="Arial" w:hAnsi="Arial" w:cs="Arial"/>
                          <w:spacing w:val="-1"/>
                          <w:sz w:val="18"/>
                          <w:szCs w:val="18"/>
                        </w:rPr>
                        <w:t>also</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those</w:t>
                      </w:r>
                      <w:r>
                        <w:rPr>
                          <w:rFonts w:ascii="Arial" w:eastAsia="Arial" w:hAnsi="Arial" w:cs="Arial"/>
                          <w:spacing w:val="-3"/>
                          <w:sz w:val="18"/>
                          <w:szCs w:val="18"/>
                        </w:rPr>
                        <w:t xml:space="preserve"> </w:t>
                      </w:r>
                      <w:r>
                        <w:rPr>
                          <w:rFonts w:ascii="Arial" w:eastAsia="Arial" w:hAnsi="Arial" w:cs="Arial"/>
                          <w:spacing w:val="-1"/>
                          <w:sz w:val="18"/>
                          <w:szCs w:val="18"/>
                        </w:rPr>
                        <w:t>already</w:t>
                      </w:r>
                      <w:r>
                        <w:rPr>
                          <w:rFonts w:ascii="Arial" w:eastAsia="Arial" w:hAnsi="Arial" w:cs="Arial"/>
                          <w:spacing w:val="-4"/>
                          <w:sz w:val="18"/>
                          <w:szCs w:val="18"/>
                        </w:rPr>
                        <w:t xml:space="preserve"> </w:t>
                      </w:r>
                      <w:r>
                        <w:rPr>
                          <w:rFonts w:ascii="Arial" w:eastAsia="Arial" w:hAnsi="Arial" w:cs="Arial"/>
                          <w:spacing w:val="-1"/>
                          <w:sz w:val="18"/>
                          <w:szCs w:val="18"/>
                        </w:rPr>
                        <w:t>enrolled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University.</w:t>
                      </w:r>
                      <w:r>
                        <w:rPr>
                          <w:rFonts w:ascii="Arial" w:eastAsia="Arial" w:hAnsi="Arial" w:cs="Arial"/>
                          <w:spacing w:val="47"/>
                          <w:sz w:val="18"/>
                          <w:szCs w:val="18"/>
                        </w:rPr>
                        <w:t xml:space="preserve"> </w:t>
                      </w:r>
                      <w:r>
                        <w:rPr>
                          <w:rFonts w:ascii="Arial" w:eastAsia="Arial" w:hAnsi="Arial" w:cs="Arial"/>
                          <w:spacing w:val="-1"/>
                          <w:sz w:val="18"/>
                          <w:szCs w:val="18"/>
                        </w:rPr>
                        <w:t>Every</w:t>
                      </w:r>
                      <w:r>
                        <w:rPr>
                          <w:rFonts w:ascii="Arial" w:eastAsia="Arial" w:hAnsi="Arial" w:cs="Arial"/>
                          <w:spacing w:val="-4"/>
                          <w:sz w:val="18"/>
                          <w:szCs w:val="18"/>
                        </w:rPr>
                        <w:t xml:space="preserve"> </w:t>
                      </w:r>
                      <w:r>
                        <w:rPr>
                          <w:rFonts w:ascii="Arial" w:eastAsia="Arial" w:hAnsi="Arial" w:cs="Arial"/>
                          <w:sz w:val="18"/>
                          <w:szCs w:val="18"/>
                        </w:rPr>
                        <w:t>effort</w:t>
                      </w:r>
                      <w:r>
                        <w:rPr>
                          <w:rFonts w:ascii="Arial" w:eastAsia="Arial" w:hAnsi="Arial" w:cs="Arial"/>
                          <w:spacing w:val="-3"/>
                          <w:sz w:val="18"/>
                          <w:szCs w:val="18"/>
                        </w:rPr>
                        <w:t xml:space="preserve"> </w:t>
                      </w:r>
                      <w:r>
                        <w:rPr>
                          <w:rFonts w:ascii="Arial" w:eastAsia="Arial" w:hAnsi="Arial" w:cs="Arial"/>
                          <w:sz w:val="18"/>
                          <w:szCs w:val="18"/>
                        </w:rPr>
                        <w:t>has</w:t>
                      </w:r>
                      <w:r>
                        <w:rPr>
                          <w:rFonts w:ascii="Arial" w:eastAsia="Arial" w:hAnsi="Arial" w:cs="Arial"/>
                          <w:spacing w:val="-2"/>
                          <w:sz w:val="18"/>
                          <w:szCs w:val="18"/>
                        </w:rPr>
                        <w:t xml:space="preserve"> </w:t>
                      </w:r>
                      <w:r>
                        <w:rPr>
                          <w:rFonts w:ascii="Arial" w:eastAsia="Arial" w:hAnsi="Arial" w:cs="Arial"/>
                          <w:spacing w:val="-1"/>
                          <w:sz w:val="18"/>
                          <w:szCs w:val="18"/>
                        </w:rPr>
                        <w:t>been</w:t>
                      </w:r>
                      <w:r>
                        <w:rPr>
                          <w:rFonts w:ascii="Arial" w:eastAsia="Arial" w:hAnsi="Arial" w:cs="Arial"/>
                          <w:spacing w:val="-2"/>
                          <w:sz w:val="18"/>
                          <w:szCs w:val="18"/>
                        </w:rPr>
                        <w:t xml:space="preserve"> </w:t>
                      </w:r>
                      <w:r>
                        <w:rPr>
                          <w:rFonts w:ascii="Arial" w:eastAsia="Arial" w:hAnsi="Arial" w:cs="Arial"/>
                          <w:spacing w:val="-1"/>
                          <w:sz w:val="18"/>
                          <w:szCs w:val="18"/>
                        </w:rPr>
                        <w:t>made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ensure</w:t>
                      </w:r>
                      <w:r>
                        <w:rPr>
                          <w:rFonts w:ascii="Arial" w:eastAsia="Arial" w:hAnsi="Arial" w:cs="Arial"/>
                          <w:spacing w:val="-3"/>
                          <w:sz w:val="18"/>
                          <w:szCs w:val="18"/>
                        </w:rPr>
                        <w:t xml:space="preserve"> </w:t>
                      </w:r>
                      <w:r>
                        <w:rPr>
                          <w:rFonts w:ascii="Arial" w:eastAsia="Arial" w:hAnsi="Arial" w:cs="Arial"/>
                          <w:spacing w:val="-1"/>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information</w:t>
                      </w:r>
                      <w:r>
                        <w:rPr>
                          <w:rFonts w:ascii="Arial" w:eastAsia="Arial" w:hAnsi="Arial" w:cs="Arial"/>
                          <w:spacing w:val="-2"/>
                          <w:sz w:val="18"/>
                          <w:szCs w:val="18"/>
                        </w:rPr>
                        <w:t xml:space="preserve"> </w:t>
                      </w:r>
                      <w:r>
                        <w:rPr>
                          <w:rFonts w:ascii="Arial" w:eastAsia="Arial" w:hAnsi="Arial" w:cs="Arial"/>
                          <w:spacing w:val="-1"/>
                          <w:sz w:val="18"/>
                          <w:szCs w:val="18"/>
                        </w:rPr>
                        <w:t>contained</w:t>
                      </w:r>
                      <w:r>
                        <w:rPr>
                          <w:rFonts w:ascii="Arial" w:eastAsia="Arial" w:hAnsi="Arial" w:cs="Arial"/>
                          <w:spacing w:val="77"/>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pacing w:val="-1"/>
                          <w:sz w:val="18"/>
                          <w:szCs w:val="18"/>
                        </w:rPr>
                        <w:t>this</w:t>
                      </w:r>
                      <w:r>
                        <w:rPr>
                          <w:rFonts w:ascii="Arial" w:eastAsia="Arial" w:hAnsi="Arial" w:cs="Arial"/>
                          <w:spacing w:val="-9"/>
                          <w:sz w:val="18"/>
                          <w:szCs w:val="18"/>
                        </w:rPr>
                        <w:t xml:space="preserve"> </w:t>
                      </w:r>
                      <w:r>
                        <w:rPr>
                          <w:rFonts w:ascii="Arial" w:eastAsia="Arial" w:hAnsi="Arial" w:cs="Arial"/>
                          <w:spacing w:val="-1"/>
                          <w:sz w:val="18"/>
                          <w:szCs w:val="18"/>
                        </w:rPr>
                        <w:t>publication</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pacing w:val="-1"/>
                          <w:sz w:val="18"/>
                          <w:szCs w:val="18"/>
                        </w:rPr>
                        <w:t>accurate</w:t>
                      </w:r>
                      <w:r>
                        <w:rPr>
                          <w:rFonts w:ascii="Arial" w:eastAsia="Arial" w:hAnsi="Arial" w:cs="Arial"/>
                          <w:spacing w:val="-8"/>
                          <w:sz w:val="18"/>
                          <w:szCs w:val="18"/>
                        </w:rPr>
                        <w:t xml:space="preserve"> </w:t>
                      </w:r>
                      <w:r>
                        <w:rPr>
                          <w:rFonts w:ascii="Arial" w:eastAsia="Arial" w:hAnsi="Arial" w:cs="Arial"/>
                          <w:spacing w:val="-1"/>
                          <w:sz w:val="18"/>
                          <w:szCs w:val="18"/>
                        </w:rPr>
                        <w:t>and</w:t>
                      </w:r>
                      <w:r>
                        <w:rPr>
                          <w:rFonts w:ascii="Arial" w:eastAsia="Arial" w:hAnsi="Arial" w:cs="Arial"/>
                          <w:spacing w:val="-7"/>
                          <w:sz w:val="18"/>
                          <w:szCs w:val="18"/>
                        </w:rPr>
                        <w:t xml:space="preserve"> </w:t>
                      </w:r>
                      <w:r>
                        <w:rPr>
                          <w:rFonts w:ascii="Arial" w:eastAsia="Arial" w:hAnsi="Arial" w:cs="Arial"/>
                          <w:spacing w:val="-1"/>
                          <w:sz w:val="18"/>
                          <w:szCs w:val="18"/>
                        </w:rPr>
                        <w:t>current</w:t>
                      </w:r>
                      <w:r>
                        <w:rPr>
                          <w:rFonts w:ascii="Arial" w:eastAsia="Arial" w:hAnsi="Arial" w:cs="Arial"/>
                          <w:spacing w:val="-10"/>
                          <w:sz w:val="18"/>
                          <w:szCs w:val="18"/>
                        </w:rPr>
                        <w:t xml:space="preserve"> </w:t>
                      </w:r>
                      <w:r>
                        <w:rPr>
                          <w:rFonts w:ascii="Arial" w:eastAsia="Arial" w:hAnsi="Arial" w:cs="Arial"/>
                          <w:spacing w:val="-1"/>
                          <w:sz w:val="18"/>
                          <w:szCs w:val="18"/>
                        </w:rPr>
                        <w:t>as</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date</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pacing w:val="-1"/>
                          <w:sz w:val="18"/>
                          <w:szCs w:val="18"/>
                        </w:rPr>
                        <w:t>publication;</w:t>
                      </w:r>
                      <w:r>
                        <w:rPr>
                          <w:rFonts w:ascii="Arial" w:eastAsia="Arial" w:hAnsi="Arial" w:cs="Arial"/>
                          <w:spacing w:val="-8"/>
                          <w:sz w:val="18"/>
                          <w:szCs w:val="18"/>
                        </w:rPr>
                        <w:t xml:space="preserve"> </w:t>
                      </w:r>
                      <w:r>
                        <w:rPr>
                          <w:rFonts w:ascii="Arial" w:eastAsia="Arial" w:hAnsi="Arial" w:cs="Arial"/>
                          <w:spacing w:val="-1"/>
                          <w:sz w:val="18"/>
                          <w:szCs w:val="18"/>
                        </w:rPr>
                        <w:t>however,</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University</w:t>
                      </w:r>
                      <w:r>
                        <w:rPr>
                          <w:rFonts w:ascii="Arial" w:eastAsia="Arial" w:hAnsi="Arial" w:cs="Arial"/>
                          <w:spacing w:val="-9"/>
                          <w:sz w:val="18"/>
                          <w:szCs w:val="18"/>
                        </w:rPr>
                        <w:t xml:space="preserve"> </w:t>
                      </w:r>
                      <w:r>
                        <w:rPr>
                          <w:rFonts w:ascii="Arial" w:eastAsia="Arial" w:hAnsi="Arial" w:cs="Arial"/>
                          <w:spacing w:val="-1"/>
                          <w:sz w:val="18"/>
                          <w:szCs w:val="18"/>
                        </w:rPr>
                        <w:t>cannot</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pacing w:val="-7"/>
                          <w:sz w:val="18"/>
                          <w:szCs w:val="18"/>
                        </w:rPr>
                        <w:t xml:space="preserve"> </w:t>
                      </w:r>
                      <w:r>
                        <w:rPr>
                          <w:rFonts w:ascii="Arial" w:eastAsia="Arial" w:hAnsi="Arial" w:cs="Arial"/>
                          <w:spacing w:val="-1"/>
                          <w:sz w:val="18"/>
                          <w:szCs w:val="18"/>
                        </w:rPr>
                        <w:t>held</w:t>
                      </w:r>
                      <w:r>
                        <w:rPr>
                          <w:rFonts w:ascii="Arial" w:eastAsia="Arial" w:hAnsi="Arial" w:cs="Arial"/>
                          <w:spacing w:val="-10"/>
                          <w:sz w:val="18"/>
                          <w:szCs w:val="18"/>
                        </w:rPr>
                        <w:t xml:space="preserve"> </w:t>
                      </w:r>
                      <w:r>
                        <w:rPr>
                          <w:rFonts w:ascii="Arial" w:eastAsia="Arial" w:hAnsi="Arial" w:cs="Arial"/>
                          <w:spacing w:val="-1"/>
                          <w:sz w:val="18"/>
                          <w:szCs w:val="18"/>
                        </w:rPr>
                        <w:t>responsible</w:t>
                      </w:r>
                      <w:r>
                        <w:rPr>
                          <w:rFonts w:ascii="Arial" w:eastAsia="Arial" w:hAnsi="Arial" w:cs="Arial"/>
                          <w:spacing w:val="85"/>
                          <w:sz w:val="18"/>
                          <w:szCs w:val="18"/>
                        </w:rPr>
                        <w:t xml:space="preserve"> </w:t>
                      </w:r>
                      <w:r>
                        <w:rPr>
                          <w:rFonts w:ascii="Arial" w:eastAsia="Arial" w:hAnsi="Arial" w:cs="Arial"/>
                          <w:sz w:val="18"/>
                          <w:szCs w:val="18"/>
                        </w:rPr>
                        <w:t>for</w:t>
                      </w:r>
                      <w:r>
                        <w:rPr>
                          <w:rFonts w:ascii="Arial" w:eastAsia="Arial" w:hAnsi="Arial" w:cs="Arial"/>
                          <w:spacing w:val="13"/>
                          <w:sz w:val="18"/>
                          <w:szCs w:val="18"/>
                        </w:rPr>
                        <w:t xml:space="preserve"> </w:t>
                      </w:r>
                      <w:r>
                        <w:rPr>
                          <w:rFonts w:ascii="Arial" w:eastAsia="Arial" w:hAnsi="Arial" w:cs="Arial"/>
                          <w:spacing w:val="-1"/>
                          <w:sz w:val="18"/>
                          <w:szCs w:val="18"/>
                        </w:rPr>
                        <w:t>typographical</w:t>
                      </w:r>
                      <w:r>
                        <w:rPr>
                          <w:rFonts w:ascii="Arial" w:eastAsia="Arial" w:hAnsi="Arial" w:cs="Arial"/>
                          <w:spacing w:val="15"/>
                          <w:sz w:val="18"/>
                          <w:szCs w:val="18"/>
                        </w:rPr>
                        <w:t xml:space="preserve"> </w:t>
                      </w:r>
                      <w:r>
                        <w:rPr>
                          <w:rFonts w:ascii="Arial" w:eastAsia="Arial" w:hAnsi="Arial" w:cs="Arial"/>
                          <w:spacing w:val="-1"/>
                          <w:sz w:val="18"/>
                          <w:szCs w:val="18"/>
                        </w:rPr>
                        <w:t>errors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pacing w:val="-1"/>
                          <w:sz w:val="18"/>
                          <w:szCs w:val="18"/>
                        </w:rPr>
                        <w:t>omissions</w:t>
                      </w:r>
                      <w:r>
                        <w:rPr>
                          <w:rFonts w:ascii="Arial" w:eastAsia="Arial" w:hAnsi="Arial" w:cs="Arial"/>
                          <w:spacing w:val="15"/>
                          <w:sz w:val="18"/>
                          <w:szCs w:val="18"/>
                        </w:rPr>
                        <w:t xml:space="preserve"> </w:t>
                      </w:r>
                      <w:r>
                        <w:rPr>
                          <w:rFonts w:ascii="Arial" w:eastAsia="Arial" w:hAnsi="Arial" w:cs="Arial"/>
                          <w:sz w:val="18"/>
                          <w:szCs w:val="18"/>
                        </w:rPr>
                        <w:t>that</w:t>
                      </w:r>
                      <w:r>
                        <w:rPr>
                          <w:rFonts w:ascii="Arial" w:eastAsia="Arial" w:hAnsi="Arial" w:cs="Arial"/>
                          <w:spacing w:val="12"/>
                          <w:sz w:val="18"/>
                          <w:szCs w:val="18"/>
                        </w:rPr>
                        <w:t xml:space="preserve"> </w:t>
                      </w:r>
                      <w:r>
                        <w:rPr>
                          <w:rFonts w:ascii="Arial" w:eastAsia="Arial" w:hAnsi="Arial" w:cs="Arial"/>
                          <w:sz w:val="18"/>
                          <w:szCs w:val="18"/>
                        </w:rPr>
                        <w:t>may</w:t>
                      </w:r>
                      <w:r>
                        <w:rPr>
                          <w:rFonts w:ascii="Arial" w:eastAsia="Arial" w:hAnsi="Arial" w:cs="Arial"/>
                          <w:spacing w:val="12"/>
                          <w:sz w:val="18"/>
                          <w:szCs w:val="18"/>
                        </w:rPr>
                        <w:t xml:space="preserve"> </w:t>
                      </w:r>
                      <w:r>
                        <w:rPr>
                          <w:rFonts w:ascii="Arial" w:eastAsia="Arial" w:hAnsi="Arial" w:cs="Arial"/>
                          <w:spacing w:val="-1"/>
                          <w:sz w:val="18"/>
                          <w:szCs w:val="18"/>
                        </w:rPr>
                        <w:t>have</w:t>
                      </w:r>
                      <w:r>
                        <w:rPr>
                          <w:rFonts w:ascii="Arial" w:eastAsia="Arial" w:hAnsi="Arial" w:cs="Arial"/>
                          <w:spacing w:val="15"/>
                          <w:sz w:val="18"/>
                          <w:szCs w:val="18"/>
                        </w:rPr>
                        <w:t xml:space="preserve"> </w:t>
                      </w:r>
                      <w:r>
                        <w:rPr>
                          <w:rFonts w:ascii="Arial" w:eastAsia="Arial" w:hAnsi="Arial" w:cs="Arial"/>
                          <w:spacing w:val="-1"/>
                          <w:sz w:val="18"/>
                          <w:szCs w:val="18"/>
                        </w:rPr>
                        <w:t>occurred.</w:t>
                      </w:r>
                      <w:r>
                        <w:rPr>
                          <w:rFonts w:ascii="Arial" w:eastAsia="Arial" w:hAnsi="Arial" w:cs="Arial"/>
                          <w:spacing w:val="15"/>
                          <w:sz w:val="18"/>
                          <w:szCs w:val="18"/>
                        </w:rPr>
                        <w:t xml:space="preserve"> </w:t>
                      </w:r>
                      <w:r>
                        <w:rPr>
                          <w:rFonts w:ascii="Arial" w:eastAsia="Arial" w:hAnsi="Arial" w:cs="Arial"/>
                          <w:spacing w:val="-1"/>
                          <w:sz w:val="18"/>
                          <w:szCs w:val="18"/>
                        </w:rPr>
                        <w:t>Subsequent</w:t>
                      </w:r>
                      <w:r>
                        <w:rPr>
                          <w:rFonts w:ascii="Arial" w:eastAsia="Arial" w:hAnsi="Arial" w:cs="Arial"/>
                          <w:spacing w:val="14"/>
                          <w:sz w:val="18"/>
                          <w:szCs w:val="18"/>
                        </w:rPr>
                        <w:t xml:space="preserve"> </w:t>
                      </w:r>
                      <w:r>
                        <w:rPr>
                          <w:rFonts w:ascii="Arial" w:eastAsia="Arial" w:hAnsi="Arial" w:cs="Arial"/>
                          <w:spacing w:val="-1"/>
                          <w:sz w:val="18"/>
                          <w:szCs w:val="18"/>
                        </w:rPr>
                        <w:t>changes</w:t>
                      </w:r>
                      <w:r>
                        <w:rPr>
                          <w:rFonts w:ascii="Arial" w:eastAsia="Arial" w:hAnsi="Arial" w:cs="Arial"/>
                          <w:spacing w:val="15"/>
                          <w:sz w:val="18"/>
                          <w:szCs w:val="18"/>
                        </w:rPr>
                        <w:t xml:space="preserve"> </w:t>
                      </w:r>
                      <w:r>
                        <w:rPr>
                          <w:rFonts w:ascii="Arial" w:eastAsia="Arial" w:hAnsi="Arial" w:cs="Arial"/>
                          <w:spacing w:val="-1"/>
                          <w:sz w:val="18"/>
                          <w:szCs w:val="18"/>
                        </w:rPr>
                        <w:t>can</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pacing w:val="-1"/>
                          <w:sz w:val="18"/>
                          <w:szCs w:val="18"/>
                        </w:rPr>
                        <w:t>found</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5"/>
                          <w:sz w:val="18"/>
                          <w:szCs w:val="18"/>
                        </w:rPr>
                        <w:t xml:space="preserve"> </w:t>
                      </w:r>
                      <w:r>
                        <w:rPr>
                          <w:rFonts w:ascii="Arial" w:eastAsia="Arial" w:hAnsi="Arial" w:cs="Arial"/>
                          <w:spacing w:val="-1"/>
                          <w:sz w:val="18"/>
                          <w:szCs w:val="18"/>
                        </w:rPr>
                        <w:t>the</w:t>
                      </w:r>
                      <w:r>
                        <w:rPr>
                          <w:rFonts w:ascii="Arial" w:eastAsia="Arial" w:hAnsi="Arial" w:cs="Arial"/>
                          <w:spacing w:val="14"/>
                          <w:sz w:val="18"/>
                          <w:szCs w:val="18"/>
                        </w:rPr>
                        <w:t xml:space="preserve"> </w:t>
                      </w:r>
                      <w:hyperlink r:id="rId11">
                        <w:r>
                          <w:rPr>
                            <w:rFonts w:ascii="Arial" w:eastAsia="Arial" w:hAnsi="Arial" w:cs="Arial"/>
                            <w:color w:val="0000FF"/>
                            <w:spacing w:val="-1"/>
                            <w:sz w:val="18"/>
                            <w:szCs w:val="18"/>
                            <w:u w:val="single" w:color="0000FF"/>
                          </w:rPr>
                          <w:t>University’s</w:t>
                        </w:r>
                      </w:hyperlink>
                      <w:r>
                        <w:rPr>
                          <w:rFonts w:ascii="Arial" w:eastAsia="Arial" w:hAnsi="Arial" w:cs="Arial"/>
                          <w:color w:val="0000FF"/>
                          <w:sz w:val="18"/>
                          <w:szCs w:val="18"/>
                        </w:rPr>
                        <w:t xml:space="preserve"> </w:t>
                      </w:r>
                      <w:hyperlink r:id="rId12">
                        <w:r>
                          <w:rPr>
                            <w:rFonts w:ascii="Arial" w:eastAsia="Arial" w:hAnsi="Arial" w:cs="Arial"/>
                            <w:color w:val="0000FF"/>
                            <w:sz w:val="18"/>
                            <w:szCs w:val="18"/>
                          </w:rPr>
                          <w:t xml:space="preserve"> </w:t>
                        </w:r>
                        <w:r>
                          <w:rPr>
                            <w:rFonts w:ascii="Arial" w:eastAsia="Arial" w:hAnsi="Arial" w:cs="Arial"/>
                            <w:color w:val="0000FF"/>
                            <w:spacing w:val="-1"/>
                            <w:sz w:val="18"/>
                            <w:szCs w:val="18"/>
                            <w:u w:val="single" w:color="0000FF"/>
                          </w:rPr>
                          <w:t>website</w:t>
                        </w:r>
                        <w:r>
                          <w:rPr>
                            <w:rFonts w:ascii="Arial" w:eastAsia="Arial" w:hAnsi="Arial" w:cs="Arial"/>
                            <w:spacing w:val="-1"/>
                            <w:sz w:val="18"/>
                            <w:szCs w:val="18"/>
                          </w:rPr>
                          <w:t>.</w:t>
                        </w:r>
                      </w:hyperlink>
                    </w:p>
                  </w:txbxContent>
                </v:textbox>
                <w10:anchorlock/>
              </v:shape>
            </w:pict>
          </mc:Fallback>
        </mc:AlternateContent>
      </w:r>
    </w:p>
    <w:p w14:paraId="11C67D58" w14:textId="77777777" w:rsidR="00A42816" w:rsidRDefault="00CF092A">
      <w:pPr>
        <w:spacing w:before="126"/>
        <w:ind w:left="200" w:right="253"/>
        <w:jc w:val="both"/>
        <w:rPr>
          <w:rFonts w:ascii="Arial" w:eastAsia="Arial" w:hAnsi="Arial" w:cs="Arial"/>
          <w:sz w:val="18"/>
          <w:szCs w:val="18"/>
        </w:rPr>
      </w:pPr>
      <w:r>
        <w:rPr>
          <w:rFonts w:ascii="Arial" w:eastAsia="Arial" w:hAnsi="Arial" w:cs="Arial"/>
          <w:spacing w:val="-1"/>
          <w:sz w:val="18"/>
          <w:szCs w:val="18"/>
        </w:rPr>
        <w:t>The</w:t>
      </w:r>
      <w:r>
        <w:rPr>
          <w:rFonts w:ascii="Arial" w:eastAsia="Arial" w:hAnsi="Arial" w:cs="Arial"/>
          <w:spacing w:val="9"/>
          <w:sz w:val="18"/>
          <w:szCs w:val="18"/>
        </w:rPr>
        <w:t xml:space="preserve"> </w:t>
      </w:r>
      <w:r>
        <w:rPr>
          <w:rFonts w:ascii="Arial" w:eastAsia="Arial" w:hAnsi="Arial" w:cs="Arial"/>
          <w:spacing w:val="-1"/>
          <w:sz w:val="18"/>
          <w:szCs w:val="18"/>
        </w:rPr>
        <w:t>University</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pacing w:val="-1"/>
          <w:sz w:val="18"/>
          <w:szCs w:val="18"/>
        </w:rPr>
        <w:t>New</w:t>
      </w:r>
      <w:r>
        <w:rPr>
          <w:rFonts w:ascii="Arial" w:eastAsia="Arial" w:hAnsi="Arial" w:cs="Arial"/>
          <w:spacing w:val="7"/>
          <w:sz w:val="18"/>
          <w:szCs w:val="18"/>
        </w:rPr>
        <w:t xml:space="preserve"> </w:t>
      </w:r>
      <w:r>
        <w:rPr>
          <w:rFonts w:ascii="Arial" w:eastAsia="Arial" w:hAnsi="Arial" w:cs="Arial"/>
          <w:spacing w:val="-1"/>
          <w:sz w:val="18"/>
          <w:szCs w:val="18"/>
        </w:rPr>
        <w:t>Haven</w:t>
      </w:r>
      <w:r>
        <w:rPr>
          <w:rFonts w:ascii="Arial" w:eastAsia="Arial" w:hAnsi="Arial" w:cs="Arial"/>
          <w:spacing w:val="7"/>
          <w:sz w:val="18"/>
          <w:szCs w:val="18"/>
        </w:rPr>
        <w:t xml:space="preserve"> </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pacing w:val="-1"/>
          <w:sz w:val="18"/>
          <w:szCs w:val="18"/>
        </w:rPr>
        <w:t>committed</w:t>
      </w:r>
      <w:r>
        <w:rPr>
          <w:rFonts w:ascii="Arial" w:eastAsia="Arial" w:hAnsi="Arial" w:cs="Arial"/>
          <w:spacing w:val="9"/>
          <w:sz w:val="18"/>
          <w:szCs w:val="18"/>
        </w:rPr>
        <w:t xml:space="preserve"> </w:t>
      </w:r>
      <w:r>
        <w:rPr>
          <w:rFonts w:ascii="Arial" w:eastAsia="Arial" w:hAnsi="Arial" w:cs="Arial"/>
          <w:spacing w:val="-1"/>
          <w:sz w:val="18"/>
          <w:szCs w:val="18"/>
        </w:rPr>
        <w:t>to</w:t>
      </w:r>
      <w:r>
        <w:rPr>
          <w:rFonts w:ascii="Arial" w:eastAsia="Arial" w:hAnsi="Arial" w:cs="Arial"/>
          <w:spacing w:val="10"/>
          <w:sz w:val="18"/>
          <w:szCs w:val="18"/>
        </w:rPr>
        <w:t xml:space="preserve"> </w:t>
      </w:r>
      <w:r>
        <w:rPr>
          <w:rFonts w:ascii="Arial" w:eastAsia="Arial" w:hAnsi="Arial" w:cs="Arial"/>
          <w:spacing w:val="-1"/>
          <w:sz w:val="18"/>
          <w:szCs w:val="18"/>
        </w:rPr>
        <w:t>affirmative</w:t>
      </w:r>
      <w:r>
        <w:rPr>
          <w:rFonts w:ascii="Arial" w:eastAsia="Arial" w:hAnsi="Arial" w:cs="Arial"/>
          <w:spacing w:val="9"/>
          <w:sz w:val="18"/>
          <w:szCs w:val="18"/>
        </w:rPr>
        <w:t xml:space="preserve"> </w:t>
      </w:r>
      <w:r>
        <w:rPr>
          <w:rFonts w:ascii="Arial" w:eastAsia="Arial" w:hAnsi="Arial" w:cs="Arial"/>
          <w:spacing w:val="-1"/>
          <w:sz w:val="18"/>
          <w:szCs w:val="18"/>
        </w:rPr>
        <w:t>action</w:t>
      </w:r>
      <w:r>
        <w:rPr>
          <w:rFonts w:ascii="Arial" w:eastAsia="Arial" w:hAnsi="Arial" w:cs="Arial"/>
          <w:spacing w:val="10"/>
          <w:sz w:val="18"/>
          <w:szCs w:val="18"/>
        </w:rPr>
        <w:t xml:space="preserve"> </w:t>
      </w:r>
      <w:r>
        <w:rPr>
          <w:rFonts w:ascii="Arial" w:eastAsia="Arial" w:hAnsi="Arial" w:cs="Arial"/>
          <w:spacing w:val="-1"/>
          <w:sz w:val="18"/>
          <w:szCs w:val="18"/>
        </w:rPr>
        <w:t>and</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policy</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9"/>
          <w:sz w:val="18"/>
          <w:szCs w:val="18"/>
        </w:rPr>
        <w:t xml:space="preserve"> </w:t>
      </w:r>
      <w:r>
        <w:rPr>
          <w:rFonts w:ascii="Arial" w:eastAsia="Arial" w:hAnsi="Arial" w:cs="Arial"/>
          <w:spacing w:val="-1"/>
          <w:sz w:val="18"/>
          <w:szCs w:val="18"/>
        </w:rPr>
        <w:t>provides</w:t>
      </w:r>
      <w:r>
        <w:rPr>
          <w:rFonts w:ascii="Arial" w:eastAsia="Arial" w:hAnsi="Arial" w:cs="Arial"/>
          <w:spacing w:val="11"/>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pacing w:val="-1"/>
          <w:sz w:val="18"/>
          <w:szCs w:val="18"/>
        </w:rPr>
        <w:t>equal</w:t>
      </w:r>
      <w:r>
        <w:rPr>
          <w:rFonts w:ascii="Arial" w:eastAsia="Arial" w:hAnsi="Arial" w:cs="Arial"/>
          <w:spacing w:val="10"/>
          <w:sz w:val="18"/>
          <w:szCs w:val="18"/>
        </w:rPr>
        <w:t xml:space="preserve"> </w:t>
      </w:r>
      <w:r>
        <w:rPr>
          <w:rFonts w:ascii="Arial" w:eastAsia="Arial" w:hAnsi="Arial" w:cs="Arial"/>
          <w:spacing w:val="-1"/>
          <w:sz w:val="18"/>
          <w:szCs w:val="18"/>
        </w:rPr>
        <w:t>opportunity</w:t>
      </w:r>
      <w:r>
        <w:rPr>
          <w:rFonts w:ascii="Arial" w:eastAsia="Arial" w:hAnsi="Arial" w:cs="Arial"/>
          <w:spacing w:val="7"/>
          <w:sz w:val="18"/>
          <w:szCs w:val="18"/>
        </w:rPr>
        <w:t xml:space="preserve"> </w:t>
      </w:r>
      <w:r>
        <w:rPr>
          <w:rFonts w:ascii="Arial" w:eastAsia="Arial" w:hAnsi="Arial" w:cs="Arial"/>
          <w:spacing w:val="-1"/>
          <w:sz w:val="18"/>
          <w:szCs w:val="18"/>
        </w:rPr>
        <w:t>in</w:t>
      </w:r>
      <w:r>
        <w:rPr>
          <w:rFonts w:ascii="Arial" w:eastAsia="Arial" w:hAnsi="Arial" w:cs="Arial"/>
          <w:spacing w:val="83"/>
          <w:sz w:val="18"/>
          <w:szCs w:val="18"/>
        </w:rPr>
        <w:t xml:space="preserve"> </w:t>
      </w:r>
      <w:r>
        <w:rPr>
          <w:rFonts w:ascii="Arial" w:eastAsia="Arial" w:hAnsi="Arial" w:cs="Arial"/>
          <w:spacing w:val="-1"/>
          <w:sz w:val="18"/>
          <w:szCs w:val="18"/>
        </w:rPr>
        <w:t>employment,</w:t>
      </w:r>
      <w:r>
        <w:rPr>
          <w:rFonts w:ascii="Arial" w:eastAsia="Arial" w:hAnsi="Arial" w:cs="Arial"/>
          <w:spacing w:val="14"/>
          <w:sz w:val="18"/>
          <w:szCs w:val="18"/>
        </w:rPr>
        <w:t xml:space="preserve"> </w:t>
      </w:r>
      <w:r>
        <w:rPr>
          <w:rFonts w:ascii="Arial" w:eastAsia="Arial" w:hAnsi="Arial" w:cs="Arial"/>
          <w:spacing w:val="-1"/>
          <w:sz w:val="18"/>
          <w:szCs w:val="18"/>
        </w:rPr>
        <w:t>advancement,</w:t>
      </w:r>
      <w:r>
        <w:rPr>
          <w:rFonts w:ascii="Arial" w:eastAsia="Arial" w:hAnsi="Arial" w:cs="Arial"/>
          <w:spacing w:val="14"/>
          <w:sz w:val="18"/>
          <w:szCs w:val="18"/>
        </w:rPr>
        <w:t xml:space="preserve"> </w:t>
      </w:r>
      <w:r>
        <w:rPr>
          <w:rFonts w:ascii="Arial" w:eastAsia="Arial" w:hAnsi="Arial" w:cs="Arial"/>
          <w:spacing w:val="-1"/>
          <w:sz w:val="18"/>
          <w:szCs w:val="18"/>
        </w:rPr>
        <w:t>admission,</w:t>
      </w:r>
      <w:r>
        <w:rPr>
          <w:rFonts w:ascii="Arial" w:eastAsia="Arial" w:hAnsi="Arial" w:cs="Arial"/>
          <w:spacing w:val="12"/>
          <w:sz w:val="18"/>
          <w:szCs w:val="18"/>
        </w:rPr>
        <w:t xml:space="preserve"> </w:t>
      </w:r>
      <w:r>
        <w:rPr>
          <w:rFonts w:ascii="Arial" w:eastAsia="Arial" w:hAnsi="Arial" w:cs="Arial"/>
          <w:spacing w:val="-1"/>
          <w:sz w:val="18"/>
          <w:szCs w:val="18"/>
        </w:rPr>
        <w:t>educational</w:t>
      </w:r>
      <w:r>
        <w:rPr>
          <w:rFonts w:ascii="Arial" w:eastAsia="Arial" w:hAnsi="Arial" w:cs="Arial"/>
          <w:spacing w:val="14"/>
          <w:sz w:val="18"/>
          <w:szCs w:val="18"/>
        </w:rPr>
        <w:t xml:space="preserve"> </w:t>
      </w:r>
      <w:r>
        <w:rPr>
          <w:rFonts w:ascii="Arial" w:eastAsia="Arial" w:hAnsi="Arial" w:cs="Arial"/>
          <w:spacing w:val="-1"/>
          <w:sz w:val="18"/>
          <w:szCs w:val="18"/>
        </w:rPr>
        <w:t>opportunity,</w:t>
      </w:r>
      <w:r>
        <w:rPr>
          <w:rFonts w:ascii="Arial" w:eastAsia="Arial" w:hAnsi="Arial" w:cs="Arial"/>
          <w:spacing w:val="15"/>
          <w:sz w:val="18"/>
          <w:szCs w:val="18"/>
        </w:rPr>
        <w:t xml:space="preserve"> </w:t>
      </w:r>
      <w:r>
        <w:rPr>
          <w:rFonts w:ascii="Arial" w:eastAsia="Arial" w:hAnsi="Arial" w:cs="Arial"/>
          <w:spacing w:val="-1"/>
          <w:sz w:val="18"/>
          <w:szCs w:val="18"/>
        </w:rPr>
        <w:t>and</w:t>
      </w:r>
      <w:r>
        <w:rPr>
          <w:rFonts w:ascii="Arial" w:eastAsia="Arial" w:hAnsi="Arial" w:cs="Arial"/>
          <w:spacing w:val="14"/>
          <w:sz w:val="18"/>
          <w:szCs w:val="18"/>
        </w:rPr>
        <w:t xml:space="preserve"> </w:t>
      </w:r>
      <w:r>
        <w:rPr>
          <w:rFonts w:ascii="Arial" w:eastAsia="Arial" w:hAnsi="Arial" w:cs="Arial"/>
          <w:spacing w:val="-1"/>
          <w:sz w:val="18"/>
          <w:szCs w:val="18"/>
        </w:rPr>
        <w:t>administration</w:t>
      </w:r>
      <w:r>
        <w:rPr>
          <w:rFonts w:ascii="Arial" w:eastAsia="Arial" w:hAnsi="Arial" w:cs="Arial"/>
          <w:spacing w:val="15"/>
          <w:sz w:val="18"/>
          <w:szCs w:val="18"/>
        </w:rPr>
        <w:t xml:space="preserve"> </w:t>
      </w:r>
      <w:r>
        <w:rPr>
          <w:rFonts w:ascii="Arial" w:eastAsia="Arial" w:hAnsi="Arial" w:cs="Arial"/>
          <w:spacing w:val="-1"/>
          <w:sz w:val="18"/>
          <w:szCs w:val="18"/>
        </w:rPr>
        <w:t>of</w:t>
      </w:r>
      <w:r>
        <w:rPr>
          <w:rFonts w:ascii="Arial" w:eastAsia="Arial" w:hAnsi="Arial" w:cs="Arial"/>
          <w:spacing w:val="14"/>
          <w:sz w:val="18"/>
          <w:szCs w:val="18"/>
        </w:rPr>
        <w:t xml:space="preserve"> </w:t>
      </w:r>
      <w:r>
        <w:rPr>
          <w:rFonts w:ascii="Arial" w:eastAsia="Arial" w:hAnsi="Arial" w:cs="Arial"/>
          <w:spacing w:val="-1"/>
          <w:sz w:val="18"/>
          <w:szCs w:val="18"/>
        </w:rPr>
        <w:t>financial</w:t>
      </w:r>
      <w:r>
        <w:rPr>
          <w:rFonts w:ascii="Arial" w:eastAsia="Arial" w:hAnsi="Arial" w:cs="Arial"/>
          <w:spacing w:val="15"/>
          <w:sz w:val="18"/>
          <w:szCs w:val="18"/>
        </w:rPr>
        <w:t xml:space="preserve"> </w:t>
      </w:r>
      <w:r>
        <w:rPr>
          <w:rFonts w:ascii="Arial" w:eastAsia="Arial" w:hAnsi="Arial" w:cs="Arial"/>
          <w:spacing w:val="-1"/>
          <w:sz w:val="18"/>
          <w:szCs w:val="18"/>
        </w:rPr>
        <w:t>aid</w:t>
      </w:r>
      <w:r>
        <w:rPr>
          <w:rFonts w:ascii="Arial" w:eastAsia="Arial" w:hAnsi="Arial" w:cs="Arial"/>
          <w:spacing w:val="14"/>
          <w:sz w:val="18"/>
          <w:szCs w:val="18"/>
        </w:rPr>
        <w:t xml:space="preserve"> </w:t>
      </w:r>
      <w:r>
        <w:rPr>
          <w:rFonts w:ascii="Arial" w:eastAsia="Arial" w:hAnsi="Arial" w:cs="Arial"/>
          <w:spacing w:val="-1"/>
          <w:sz w:val="18"/>
          <w:szCs w:val="18"/>
        </w:rPr>
        <w:t>to</w:t>
      </w:r>
      <w:r>
        <w:rPr>
          <w:rFonts w:ascii="Arial" w:eastAsia="Arial" w:hAnsi="Arial" w:cs="Arial"/>
          <w:spacing w:val="15"/>
          <w:sz w:val="18"/>
          <w:szCs w:val="18"/>
        </w:rPr>
        <w:t xml:space="preserve"> </w:t>
      </w:r>
      <w:r>
        <w:rPr>
          <w:rFonts w:ascii="Arial" w:eastAsia="Arial" w:hAnsi="Arial" w:cs="Arial"/>
          <w:spacing w:val="-1"/>
          <w:sz w:val="18"/>
          <w:szCs w:val="18"/>
        </w:rPr>
        <w:t>all</w:t>
      </w:r>
      <w:r>
        <w:rPr>
          <w:rFonts w:ascii="Arial" w:eastAsia="Arial" w:hAnsi="Arial" w:cs="Arial"/>
          <w:spacing w:val="14"/>
          <w:sz w:val="18"/>
          <w:szCs w:val="18"/>
        </w:rPr>
        <w:t xml:space="preserve"> </w:t>
      </w:r>
      <w:r>
        <w:rPr>
          <w:rFonts w:ascii="Arial" w:eastAsia="Arial" w:hAnsi="Arial" w:cs="Arial"/>
          <w:spacing w:val="-1"/>
          <w:sz w:val="18"/>
          <w:szCs w:val="18"/>
        </w:rPr>
        <w:t>persons</w:t>
      </w:r>
      <w:r>
        <w:rPr>
          <w:rFonts w:ascii="Arial" w:eastAsia="Arial" w:hAnsi="Arial" w:cs="Arial"/>
          <w:spacing w:val="12"/>
          <w:sz w:val="18"/>
          <w:szCs w:val="18"/>
        </w:rPr>
        <w:t xml:space="preserve"> </w:t>
      </w:r>
      <w:r>
        <w:rPr>
          <w:rFonts w:ascii="Arial" w:eastAsia="Arial" w:hAnsi="Arial" w:cs="Arial"/>
          <w:sz w:val="18"/>
          <w:szCs w:val="18"/>
        </w:rPr>
        <w:t>on</w:t>
      </w:r>
      <w:r>
        <w:rPr>
          <w:rFonts w:ascii="Arial" w:eastAsia="Arial" w:hAnsi="Arial" w:cs="Arial"/>
          <w:spacing w:val="95"/>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 xml:space="preserve">basis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pacing w:val="-1"/>
          <w:sz w:val="18"/>
          <w:szCs w:val="18"/>
        </w:rPr>
        <w:t>individual</w:t>
      </w:r>
      <w:r>
        <w:rPr>
          <w:rFonts w:ascii="Arial" w:eastAsia="Arial" w:hAnsi="Arial" w:cs="Arial"/>
          <w:spacing w:val="-2"/>
          <w:sz w:val="18"/>
          <w:szCs w:val="18"/>
        </w:rPr>
        <w:t xml:space="preserve"> </w:t>
      </w:r>
      <w:r>
        <w:rPr>
          <w:rFonts w:ascii="Arial" w:eastAsia="Arial" w:hAnsi="Arial" w:cs="Arial"/>
          <w:spacing w:val="-1"/>
          <w:sz w:val="18"/>
          <w:szCs w:val="18"/>
        </w:rPr>
        <w:t>merit.</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University</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New</w:t>
      </w:r>
      <w:r>
        <w:rPr>
          <w:rFonts w:ascii="Arial" w:eastAsia="Arial" w:hAnsi="Arial" w:cs="Arial"/>
          <w:spacing w:val="-3"/>
          <w:sz w:val="18"/>
          <w:szCs w:val="18"/>
        </w:rPr>
        <w:t xml:space="preserve"> </w:t>
      </w:r>
      <w:r>
        <w:rPr>
          <w:rFonts w:ascii="Arial" w:eastAsia="Arial" w:hAnsi="Arial" w:cs="Arial"/>
          <w:spacing w:val="-1"/>
          <w:sz w:val="18"/>
          <w:szCs w:val="18"/>
        </w:rPr>
        <w:t>Haven</w:t>
      </w:r>
      <w:r>
        <w:rPr>
          <w:rFonts w:ascii="Arial" w:eastAsia="Arial" w:hAnsi="Arial" w:cs="Arial"/>
          <w:spacing w:val="-3"/>
          <w:sz w:val="18"/>
          <w:szCs w:val="18"/>
        </w:rPr>
        <w:t xml:space="preserve"> </w:t>
      </w:r>
      <w:r>
        <w:rPr>
          <w:rFonts w:ascii="Arial" w:eastAsia="Arial" w:hAnsi="Arial" w:cs="Arial"/>
          <w:spacing w:val="-1"/>
          <w:sz w:val="18"/>
          <w:szCs w:val="18"/>
        </w:rPr>
        <w:t xml:space="preserve">does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discriminate</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admissions,</w:t>
      </w:r>
      <w:r>
        <w:rPr>
          <w:rFonts w:ascii="Arial" w:eastAsia="Arial" w:hAnsi="Arial" w:cs="Arial"/>
          <w:spacing w:val="-3"/>
          <w:sz w:val="18"/>
          <w:szCs w:val="18"/>
        </w:rPr>
        <w:t xml:space="preserve"> </w:t>
      </w:r>
      <w:r>
        <w:rPr>
          <w:rFonts w:ascii="Arial" w:eastAsia="Arial" w:hAnsi="Arial" w:cs="Arial"/>
          <w:spacing w:val="-1"/>
          <w:sz w:val="18"/>
          <w:szCs w:val="18"/>
        </w:rPr>
        <w:t>educational</w:t>
      </w:r>
      <w:r>
        <w:rPr>
          <w:rFonts w:ascii="Arial" w:eastAsia="Arial" w:hAnsi="Arial" w:cs="Arial"/>
          <w:spacing w:val="-2"/>
          <w:sz w:val="18"/>
          <w:szCs w:val="18"/>
        </w:rPr>
        <w:t xml:space="preserve"> </w:t>
      </w:r>
      <w:r>
        <w:rPr>
          <w:rFonts w:ascii="Arial" w:eastAsia="Arial" w:hAnsi="Arial" w:cs="Arial"/>
          <w:spacing w:val="-1"/>
          <w:sz w:val="18"/>
          <w:szCs w:val="18"/>
        </w:rPr>
        <w:t>programs,</w:t>
      </w:r>
      <w:r>
        <w:rPr>
          <w:rFonts w:ascii="Arial" w:eastAsia="Arial" w:hAnsi="Arial" w:cs="Arial"/>
          <w:spacing w:val="95"/>
          <w:w w:val="99"/>
          <w:sz w:val="18"/>
          <w:szCs w:val="18"/>
        </w:rPr>
        <w:t xml:space="preserve"> </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pacing w:val="-1"/>
          <w:sz w:val="18"/>
          <w:szCs w:val="18"/>
        </w:rPr>
        <w:t>employment</w:t>
      </w:r>
      <w:r>
        <w:rPr>
          <w:rFonts w:ascii="Arial" w:eastAsia="Arial" w:hAnsi="Arial" w:cs="Arial"/>
          <w:spacing w:val="7"/>
          <w:sz w:val="18"/>
          <w:szCs w:val="18"/>
        </w:rPr>
        <w:t xml:space="preserve"> </w:t>
      </w:r>
      <w:r>
        <w:rPr>
          <w:rFonts w:ascii="Arial" w:eastAsia="Arial" w:hAnsi="Arial" w:cs="Arial"/>
          <w:spacing w:val="-1"/>
          <w:sz w:val="18"/>
          <w:szCs w:val="18"/>
        </w:rPr>
        <w:t>against</w:t>
      </w:r>
      <w:r>
        <w:rPr>
          <w:rFonts w:ascii="Arial" w:eastAsia="Arial" w:hAnsi="Arial" w:cs="Arial"/>
          <w:spacing w:val="6"/>
          <w:sz w:val="18"/>
          <w:szCs w:val="18"/>
        </w:rPr>
        <w:t xml:space="preserve"> </w:t>
      </w:r>
      <w:r>
        <w:rPr>
          <w:rFonts w:ascii="Arial" w:eastAsia="Arial" w:hAnsi="Arial" w:cs="Arial"/>
          <w:sz w:val="18"/>
          <w:szCs w:val="18"/>
        </w:rPr>
        <w:t>any</w:t>
      </w:r>
      <w:r>
        <w:rPr>
          <w:rFonts w:ascii="Arial" w:eastAsia="Arial" w:hAnsi="Arial" w:cs="Arial"/>
          <w:spacing w:val="6"/>
          <w:sz w:val="18"/>
          <w:szCs w:val="18"/>
        </w:rPr>
        <w:t xml:space="preserve"> </w:t>
      </w:r>
      <w:r>
        <w:rPr>
          <w:rFonts w:ascii="Arial" w:eastAsia="Arial" w:hAnsi="Arial" w:cs="Arial"/>
          <w:spacing w:val="-1"/>
          <w:sz w:val="18"/>
          <w:szCs w:val="18"/>
        </w:rPr>
        <w:t>individual</w:t>
      </w:r>
      <w:r>
        <w:rPr>
          <w:rFonts w:ascii="Arial" w:eastAsia="Arial" w:hAnsi="Arial" w:cs="Arial"/>
          <w:spacing w:val="8"/>
          <w:sz w:val="18"/>
          <w:szCs w:val="18"/>
        </w:rPr>
        <w:t xml:space="preserve"> </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basis</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that</w:t>
      </w:r>
      <w:r>
        <w:rPr>
          <w:rFonts w:ascii="Arial" w:eastAsia="Arial" w:hAnsi="Arial" w:cs="Arial"/>
          <w:spacing w:val="5"/>
          <w:sz w:val="18"/>
          <w:szCs w:val="18"/>
        </w:rPr>
        <w:t xml:space="preserve"> </w:t>
      </w:r>
      <w:r>
        <w:rPr>
          <w:rFonts w:ascii="Arial" w:eastAsia="Arial" w:hAnsi="Arial" w:cs="Arial"/>
          <w:spacing w:val="-1"/>
          <w:sz w:val="18"/>
          <w:szCs w:val="18"/>
        </w:rPr>
        <w:t>individual’s</w:t>
      </w:r>
      <w:r>
        <w:rPr>
          <w:rFonts w:ascii="Arial" w:eastAsia="Arial" w:hAnsi="Arial" w:cs="Arial"/>
          <w:spacing w:val="5"/>
          <w:sz w:val="18"/>
          <w:szCs w:val="18"/>
        </w:rPr>
        <w:t xml:space="preserve"> </w:t>
      </w:r>
      <w:r>
        <w:rPr>
          <w:rFonts w:ascii="Arial" w:eastAsia="Arial" w:hAnsi="Arial" w:cs="Arial"/>
          <w:spacing w:val="-1"/>
          <w:sz w:val="18"/>
          <w:szCs w:val="18"/>
        </w:rPr>
        <w:t>sex,</w:t>
      </w:r>
      <w:r>
        <w:rPr>
          <w:rFonts w:ascii="Arial" w:eastAsia="Arial" w:hAnsi="Arial" w:cs="Arial"/>
          <w:spacing w:val="7"/>
          <w:sz w:val="18"/>
          <w:szCs w:val="18"/>
        </w:rPr>
        <w:t xml:space="preserve"> </w:t>
      </w:r>
      <w:r>
        <w:rPr>
          <w:rFonts w:ascii="Arial" w:eastAsia="Arial" w:hAnsi="Arial" w:cs="Arial"/>
          <w:sz w:val="18"/>
          <w:szCs w:val="18"/>
        </w:rPr>
        <w:t>race,</w:t>
      </w:r>
      <w:r>
        <w:rPr>
          <w:rFonts w:ascii="Arial" w:eastAsia="Arial" w:hAnsi="Arial" w:cs="Arial"/>
          <w:spacing w:val="7"/>
          <w:sz w:val="18"/>
          <w:szCs w:val="18"/>
        </w:rPr>
        <w:t xml:space="preserve"> </w:t>
      </w:r>
      <w:r>
        <w:rPr>
          <w:rFonts w:ascii="Arial" w:eastAsia="Arial" w:hAnsi="Arial" w:cs="Arial"/>
          <w:spacing w:val="-1"/>
          <w:sz w:val="18"/>
          <w:szCs w:val="18"/>
        </w:rPr>
        <w:t>color,</w:t>
      </w:r>
      <w:r>
        <w:rPr>
          <w:rFonts w:ascii="Arial" w:eastAsia="Arial" w:hAnsi="Arial" w:cs="Arial"/>
          <w:spacing w:val="6"/>
          <w:sz w:val="18"/>
          <w:szCs w:val="18"/>
        </w:rPr>
        <w:t xml:space="preserve"> </w:t>
      </w:r>
      <w:r>
        <w:rPr>
          <w:rFonts w:ascii="Arial" w:eastAsia="Arial" w:hAnsi="Arial" w:cs="Arial"/>
          <w:spacing w:val="-1"/>
          <w:sz w:val="18"/>
          <w:szCs w:val="18"/>
        </w:rPr>
        <w:t>religion,</w:t>
      </w:r>
      <w:r>
        <w:rPr>
          <w:rFonts w:ascii="Arial" w:eastAsia="Arial" w:hAnsi="Arial" w:cs="Arial"/>
          <w:spacing w:val="7"/>
          <w:sz w:val="18"/>
          <w:szCs w:val="18"/>
        </w:rPr>
        <w:t xml:space="preserve"> </w:t>
      </w:r>
      <w:r>
        <w:rPr>
          <w:rFonts w:ascii="Arial" w:eastAsia="Arial" w:hAnsi="Arial" w:cs="Arial"/>
          <w:spacing w:val="-1"/>
          <w:sz w:val="18"/>
          <w:szCs w:val="18"/>
        </w:rPr>
        <w:t>age,</w:t>
      </w:r>
      <w:r>
        <w:rPr>
          <w:rFonts w:ascii="Arial" w:eastAsia="Arial" w:hAnsi="Arial" w:cs="Arial"/>
          <w:spacing w:val="7"/>
          <w:sz w:val="18"/>
          <w:szCs w:val="18"/>
        </w:rPr>
        <w:t xml:space="preserve"> </w:t>
      </w:r>
      <w:r>
        <w:rPr>
          <w:rFonts w:ascii="Arial" w:eastAsia="Arial" w:hAnsi="Arial" w:cs="Arial"/>
          <w:spacing w:val="-1"/>
          <w:sz w:val="18"/>
          <w:szCs w:val="18"/>
        </w:rPr>
        <w:t>disability,</w:t>
      </w:r>
      <w:r>
        <w:rPr>
          <w:rFonts w:ascii="Arial" w:eastAsia="Arial" w:hAnsi="Arial" w:cs="Arial"/>
          <w:spacing w:val="6"/>
          <w:sz w:val="18"/>
          <w:szCs w:val="18"/>
        </w:rPr>
        <w:t xml:space="preserve"> </w:t>
      </w:r>
      <w:r>
        <w:rPr>
          <w:rFonts w:ascii="Arial" w:eastAsia="Arial" w:hAnsi="Arial" w:cs="Arial"/>
          <w:spacing w:val="-1"/>
          <w:sz w:val="18"/>
          <w:szCs w:val="18"/>
        </w:rPr>
        <w:t>sexual</w:t>
      </w:r>
      <w:r>
        <w:rPr>
          <w:rFonts w:ascii="Arial" w:eastAsia="Arial" w:hAnsi="Arial" w:cs="Arial"/>
          <w:spacing w:val="89"/>
          <w:sz w:val="18"/>
          <w:szCs w:val="18"/>
        </w:rPr>
        <w:t xml:space="preserve"> </w:t>
      </w:r>
      <w:r>
        <w:rPr>
          <w:rFonts w:ascii="Arial" w:eastAsia="Arial" w:hAnsi="Arial" w:cs="Arial"/>
          <w:spacing w:val="-1"/>
          <w:sz w:val="18"/>
          <w:szCs w:val="18"/>
        </w:rPr>
        <w:t>orientation,</w:t>
      </w:r>
      <w:r>
        <w:rPr>
          <w:rFonts w:ascii="Arial" w:eastAsia="Arial" w:hAnsi="Arial" w:cs="Arial"/>
          <w:spacing w:val="14"/>
          <w:sz w:val="18"/>
          <w:szCs w:val="18"/>
        </w:rPr>
        <w:t xml:space="preserve"> </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pacing w:val="-1"/>
          <w:sz w:val="18"/>
          <w:szCs w:val="18"/>
        </w:rPr>
        <w:t>national</w:t>
      </w:r>
      <w:r>
        <w:rPr>
          <w:rFonts w:ascii="Arial" w:eastAsia="Arial" w:hAnsi="Arial" w:cs="Arial"/>
          <w:spacing w:val="14"/>
          <w:sz w:val="18"/>
          <w:szCs w:val="18"/>
        </w:rPr>
        <w:t xml:space="preserve"> </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pacing w:val="-1"/>
          <w:sz w:val="18"/>
          <w:szCs w:val="18"/>
        </w:rPr>
        <w:t>ethnic</w:t>
      </w:r>
      <w:r>
        <w:rPr>
          <w:rFonts w:ascii="Arial" w:eastAsia="Arial" w:hAnsi="Arial" w:cs="Arial"/>
          <w:spacing w:val="14"/>
          <w:sz w:val="18"/>
          <w:szCs w:val="18"/>
        </w:rPr>
        <w:t xml:space="preserve"> </w:t>
      </w:r>
      <w:r>
        <w:rPr>
          <w:rFonts w:ascii="Arial" w:eastAsia="Arial" w:hAnsi="Arial" w:cs="Arial"/>
          <w:spacing w:val="-1"/>
          <w:sz w:val="18"/>
          <w:szCs w:val="18"/>
        </w:rPr>
        <w:t>origin.</w:t>
      </w:r>
      <w:r>
        <w:rPr>
          <w:rFonts w:ascii="Arial" w:eastAsia="Arial" w:hAnsi="Arial" w:cs="Arial"/>
          <w:spacing w:val="15"/>
          <w:sz w:val="18"/>
          <w:szCs w:val="18"/>
        </w:rPr>
        <w:t xml:space="preserve"> </w:t>
      </w:r>
      <w:r>
        <w:rPr>
          <w:rFonts w:ascii="Arial" w:eastAsia="Arial" w:hAnsi="Arial" w:cs="Arial"/>
          <w:sz w:val="18"/>
          <w:szCs w:val="18"/>
        </w:rPr>
        <w:t>It</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pacing w:val="-1"/>
          <w:sz w:val="18"/>
          <w:szCs w:val="18"/>
        </w:rPr>
        <w:t>our</w:t>
      </w:r>
      <w:r>
        <w:rPr>
          <w:rFonts w:ascii="Arial" w:eastAsia="Arial" w:hAnsi="Arial" w:cs="Arial"/>
          <w:spacing w:val="14"/>
          <w:sz w:val="18"/>
          <w:szCs w:val="18"/>
        </w:rPr>
        <w:t xml:space="preserve"> </w:t>
      </w:r>
      <w:r>
        <w:rPr>
          <w:rFonts w:ascii="Arial" w:eastAsia="Arial" w:hAnsi="Arial" w:cs="Arial"/>
          <w:spacing w:val="-1"/>
          <w:sz w:val="18"/>
          <w:szCs w:val="18"/>
        </w:rPr>
        <w:t>policy</w:t>
      </w:r>
      <w:r>
        <w:rPr>
          <w:rFonts w:ascii="Arial" w:eastAsia="Arial" w:hAnsi="Arial" w:cs="Arial"/>
          <w:spacing w:val="12"/>
          <w:sz w:val="18"/>
          <w:szCs w:val="18"/>
        </w:rPr>
        <w:t xml:space="preserve"> </w:t>
      </w:r>
      <w:r>
        <w:rPr>
          <w:rFonts w:ascii="Arial" w:eastAsia="Arial" w:hAnsi="Arial" w:cs="Arial"/>
          <w:sz w:val="18"/>
          <w:szCs w:val="18"/>
        </w:rPr>
        <w:t>not</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1"/>
          <w:sz w:val="18"/>
          <w:szCs w:val="18"/>
        </w:rPr>
        <w:t>discriminate</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4"/>
          <w:sz w:val="18"/>
          <w:szCs w:val="18"/>
        </w:rPr>
        <w:t xml:space="preserve"> </w:t>
      </w:r>
      <w:r>
        <w:rPr>
          <w:rFonts w:ascii="Arial" w:eastAsia="Arial" w:hAnsi="Arial" w:cs="Arial"/>
          <w:spacing w:val="-1"/>
          <w:sz w:val="18"/>
          <w:szCs w:val="18"/>
        </w:rPr>
        <w:t>the</w:t>
      </w:r>
      <w:r>
        <w:rPr>
          <w:rFonts w:ascii="Arial" w:eastAsia="Arial" w:hAnsi="Arial" w:cs="Arial"/>
          <w:spacing w:val="15"/>
          <w:sz w:val="18"/>
          <w:szCs w:val="18"/>
        </w:rPr>
        <w:t xml:space="preserve"> </w:t>
      </w:r>
      <w:r>
        <w:rPr>
          <w:rFonts w:ascii="Arial" w:eastAsia="Arial" w:hAnsi="Arial" w:cs="Arial"/>
          <w:spacing w:val="-1"/>
          <w:sz w:val="18"/>
          <w:szCs w:val="18"/>
        </w:rPr>
        <w:t>basis</w:t>
      </w:r>
      <w:r>
        <w:rPr>
          <w:rFonts w:ascii="Arial" w:eastAsia="Arial" w:hAnsi="Arial" w:cs="Arial"/>
          <w:spacing w:val="15"/>
          <w:sz w:val="18"/>
          <w:szCs w:val="18"/>
        </w:rPr>
        <w:t xml:space="preserve"> </w:t>
      </w:r>
      <w:r>
        <w:rPr>
          <w:rFonts w:ascii="Arial" w:eastAsia="Arial" w:hAnsi="Arial" w:cs="Arial"/>
          <w:spacing w:val="-1"/>
          <w:sz w:val="18"/>
          <w:szCs w:val="18"/>
        </w:rPr>
        <w:t>of</w:t>
      </w:r>
      <w:r>
        <w:rPr>
          <w:rFonts w:ascii="Arial" w:eastAsia="Arial" w:hAnsi="Arial" w:cs="Arial"/>
          <w:spacing w:val="14"/>
          <w:sz w:val="18"/>
          <w:szCs w:val="18"/>
        </w:rPr>
        <w:t xml:space="preserve"> </w:t>
      </w:r>
      <w:r>
        <w:rPr>
          <w:rFonts w:ascii="Arial" w:eastAsia="Arial" w:hAnsi="Arial" w:cs="Arial"/>
          <w:sz w:val="18"/>
          <w:szCs w:val="18"/>
        </w:rPr>
        <w:t>gender</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4"/>
          <w:sz w:val="18"/>
          <w:szCs w:val="18"/>
        </w:rPr>
        <w:t xml:space="preserve"> </w:t>
      </w:r>
      <w:r>
        <w:rPr>
          <w:rFonts w:ascii="Arial" w:eastAsia="Arial" w:hAnsi="Arial" w:cs="Arial"/>
          <w:sz w:val="18"/>
          <w:szCs w:val="18"/>
        </w:rPr>
        <w:t>our</w:t>
      </w:r>
      <w:r>
        <w:rPr>
          <w:rFonts w:ascii="Arial" w:eastAsia="Arial" w:hAnsi="Arial" w:cs="Arial"/>
          <w:spacing w:val="14"/>
          <w:sz w:val="18"/>
          <w:szCs w:val="18"/>
        </w:rPr>
        <w:t xml:space="preserve"> </w:t>
      </w:r>
      <w:r>
        <w:rPr>
          <w:rFonts w:ascii="Arial" w:eastAsia="Arial" w:hAnsi="Arial" w:cs="Arial"/>
          <w:spacing w:val="-1"/>
          <w:sz w:val="18"/>
          <w:szCs w:val="18"/>
        </w:rPr>
        <w:t>admissions,</w:t>
      </w:r>
      <w:r>
        <w:rPr>
          <w:rFonts w:ascii="Arial" w:eastAsia="Arial" w:hAnsi="Arial" w:cs="Arial"/>
          <w:spacing w:val="79"/>
          <w:w w:val="99"/>
          <w:sz w:val="18"/>
          <w:szCs w:val="18"/>
        </w:rPr>
        <w:t xml:space="preserve"> </w:t>
      </w:r>
      <w:r>
        <w:rPr>
          <w:rFonts w:ascii="Arial" w:eastAsia="Arial" w:hAnsi="Arial" w:cs="Arial"/>
          <w:spacing w:val="-1"/>
          <w:sz w:val="18"/>
          <w:szCs w:val="18"/>
        </w:rPr>
        <w:t>educational</w:t>
      </w:r>
      <w:r>
        <w:rPr>
          <w:rFonts w:ascii="Arial" w:eastAsia="Arial" w:hAnsi="Arial" w:cs="Arial"/>
          <w:spacing w:val="-6"/>
          <w:sz w:val="18"/>
          <w:szCs w:val="18"/>
        </w:rPr>
        <w:t xml:space="preserve"> </w:t>
      </w:r>
      <w:r>
        <w:rPr>
          <w:rFonts w:ascii="Arial" w:eastAsia="Arial" w:hAnsi="Arial" w:cs="Arial"/>
          <w:spacing w:val="-1"/>
          <w:sz w:val="18"/>
          <w:szCs w:val="18"/>
        </w:rPr>
        <w:t>programs,</w:t>
      </w:r>
      <w:r>
        <w:rPr>
          <w:rFonts w:ascii="Arial" w:eastAsia="Arial" w:hAnsi="Arial" w:cs="Arial"/>
          <w:spacing w:val="-6"/>
          <w:sz w:val="18"/>
          <w:szCs w:val="18"/>
        </w:rPr>
        <w:t xml:space="preserve"> </w:t>
      </w:r>
      <w:r>
        <w:rPr>
          <w:rFonts w:ascii="Arial" w:eastAsia="Arial" w:hAnsi="Arial" w:cs="Arial"/>
          <w:spacing w:val="-1"/>
          <w:sz w:val="18"/>
          <w:szCs w:val="18"/>
        </w:rPr>
        <w:t>activities,</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pacing w:val="-1"/>
          <w:sz w:val="18"/>
          <w:szCs w:val="18"/>
        </w:rPr>
        <w:t>employment</w:t>
      </w:r>
      <w:r>
        <w:rPr>
          <w:rFonts w:ascii="Arial" w:eastAsia="Arial" w:hAnsi="Arial" w:cs="Arial"/>
          <w:spacing w:val="-6"/>
          <w:sz w:val="18"/>
          <w:szCs w:val="18"/>
        </w:rPr>
        <w:t xml:space="preserve"> </w:t>
      </w:r>
      <w:r>
        <w:rPr>
          <w:rFonts w:ascii="Arial" w:eastAsia="Arial" w:hAnsi="Arial" w:cs="Arial"/>
          <w:spacing w:val="-1"/>
          <w:sz w:val="18"/>
          <w:szCs w:val="18"/>
        </w:rPr>
        <w:t>policies,</w:t>
      </w:r>
      <w:r>
        <w:rPr>
          <w:rFonts w:ascii="Arial" w:eastAsia="Arial" w:hAnsi="Arial" w:cs="Arial"/>
          <w:spacing w:val="-6"/>
          <w:sz w:val="18"/>
          <w:szCs w:val="18"/>
        </w:rPr>
        <w:t xml:space="preserve"> </w:t>
      </w:r>
      <w:r>
        <w:rPr>
          <w:rFonts w:ascii="Arial" w:eastAsia="Arial" w:hAnsi="Arial" w:cs="Arial"/>
          <w:spacing w:val="-1"/>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required</w:t>
      </w:r>
      <w:r>
        <w:rPr>
          <w:rFonts w:ascii="Arial" w:eastAsia="Arial" w:hAnsi="Arial" w:cs="Arial"/>
          <w:spacing w:val="-5"/>
          <w:sz w:val="18"/>
          <w:szCs w:val="18"/>
        </w:rPr>
        <w:t xml:space="preserve"> </w:t>
      </w:r>
      <w:r>
        <w:rPr>
          <w:rFonts w:ascii="Arial" w:eastAsia="Arial" w:hAnsi="Arial" w:cs="Arial"/>
          <w:sz w:val="18"/>
          <w:szCs w:val="18"/>
        </w:rPr>
        <w:t>by</w:t>
      </w:r>
      <w:r>
        <w:rPr>
          <w:rFonts w:ascii="Arial" w:eastAsia="Arial" w:hAnsi="Arial" w:cs="Arial"/>
          <w:spacing w:val="-7"/>
          <w:sz w:val="18"/>
          <w:szCs w:val="18"/>
        </w:rPr>
        <w:t xml:space="preserve"> </w:t>
      </w:r>
      <w:r>
        <w:rPr>
          <w:rFonts w:ascii="Arial" w:eastAsia="Arial" w:hAnsi="Arial" w:cs="Arial"/>
          <w:spacing w:val="-1"/>
          <w:sz w:val="18"/>
          <w:szCs w:val="18"/>
        </w:rPr>
        <w:t>Title</w:t>
      </w:r>
      <w:r>
        <w:rPr>
          <w:rFonts w:ascii="Arial" w:eastAsia="Arial" w:hAnsi="Arial" w:cs="Arial"/>
          <w:spacing w:val="-5"/>
          <w:sz w:val="18"/>
          <w:szCs w:val="18"/>
        </w:rPr>
        <w:t xml:space="preserve"> </w:t>
      </w:r>
      <w:r>
        <w:rPr>
          <w:rFonts w:ascii="Arial" w:eastAsia="Arial" w:hAnsi="Arial" w:cs="Arial"/>
          <w:sz w:val="18"/>
          <w:szCs w:val="18"/>
        </w:rPr>
        <w:t>IX</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1972</w:t>
      </w:r>
      <w:r>
        <w:rPr>
          <w:rFonts w:ascii="Arial" w:eastAsia="Arial" w:hAnsi="Arial" w:cs="Arial"/>
          <w:spacing w:val="-5"/>
          <w:sz w:val="18"/>
          <w:szCs w:val="18"/>
        </w:rPr>
        <w:t xml:space="preserve"> </w:t>
      </w:r>
      <w:r>
        <w:rPr>
          <w:rFonts w:ascii="Arial" w:eastAsia="Arial" w:hAnsi="Arial" w:cs="Arial"/>
          <w:spacing w:val="-1"/>
          <w:sz w:val="18"/>
          <w:szCs w:val="18"/>
        </w:rPr>
        <w:t>Educational</w:t>
      </w:r>
      <w:r>
        <w:rPr>
          <w:rFonts w:ascii="Arial" w:eastAsia="Arial" w:hAnsi="Arial" w:cs="Arial"/>
          <w:spacing w:val="-5"/>
          <w:sz w:val="18"/>
          <w:szCs w:val="18"/>
        </w:rPr>
        <w:t xml:space="preserve"> </w:t>
      </w:r>
      <w:r>
        <w:rPr>
          <w:rFonts w:ascii="Arial" w:eastAsia="Arial" w:hAnsi="Arial" w:cs="Arial"/>
          <w:spacing w:val="-1"/>
          <w:sz w:val="18"/>
          <w:szCs w:val="18"/>
        </w:rPr>
        <w:t>Amendments.</w:t>
      </w:r>
    </w:p>
    <w:p w14:paraId="06C35165" w14:textId="77777777" w:rsidR="00A42816" w:rsidRDefault="00A42816">
      <w:pPr>
        <w:spacing w:before="4"/>
        <w:rPr>
          <w:rFonts w:ascii="Arial" w:eastAsia="Arial" w:hAnsi="Arial" w:cs="Arial"/>
          <w:sz w:val="24"/>
          <w:szCs w:val="24"/>
        </w:rPr>
      </w:pPr>
    </w:p>
    <w:p w14:paraId="0E163A8E" w14:textId="77777777" w:rsidR="00A42816" w:rsidRDefault="00CF092A">
      <w:pPr>
        <w:ind w:left="200" w:right="253"/>
        <w:jc w:val="both"/>
        <w:rPr>
          <w:rFonts w:ascii="Arial" w:eastAsia="Arial" w:hAnsi="Arial" w:cs="Arial"/>
          <w:sz w:val="18"/>
          <w:szCs w:val="18"/>
        </w:rPr>
      </w:pPr>
      <w:r>
        <w:rPr>
          <w:rFonts w:ascii="Arial" w:eastAsia="Arial" w:hAnsi="Arial" w:cs="Arial"/>
          <w:spacing w:val="-1"/>
          <w:sz w:val="18"/>
          <w:szCs w:val="18"/>
        </w:rPr>
        <w:t>Inquiries</w:t>
      </w:r>
      <w:r>
        <w:rPr>
          <w:rFonts w:ascii="Arial" w:eastAsia="Arial" w:hAnsi="Arial" w:cs="Arial"/>
          <w:spacing w:val="43"/>
          <w:sz w:val="18"/>
          <w:szCs w:val="18"/>
        </w:rPr>
        <w:t xml:space="preserve"> </w:t>
      </w:r>
      <w:r>
        <w:rPr>
          <w:rFonts w:ascii="Arial" w:eastAsia="Arial" w:hAnsi="Arial" w:cs="Arial"/>
          <w:spacing w:val="-1"/>
          <w:sz w:val="18"/>
          <w:szCs w:val="18"/>
        </w:rPr>
        <w:t>regarding</w:t>
      </w:r>
      <w:r>
        <w:rPr>
          <w:rFonts w:ascii="Arial" w:eastAsia="Arial" w:hAnsi="Arial" w:cs="Arial"/>
          <w:spacing w:val="45"/>
          <w:sz w:val="18"/>
          <w:szCs w:val="18"/>
        </w:rPr>
        <w:t xml:space="preserve"> </w:t>
      </w:r>
      <w:r>
        <w:rPr>
          <w:rFonts w:ascii="Arial" w:eastAsia="Arial" w:hAnsi="Arial" w:cs="Arial"/>
          <w:spacing w:val="-1"/>
          <w:sz w:val="18"/>
          <w:szCs w:val="18"/>
        </w:rPr>
        <w:t>nondiscrimination,</w:t>
      </w:r>
      <w:r>
        <w:rPr>
          <w:rFonts w:ascii="Arial" w:eastAsia="Arial" w:hAnsi="Arial" w:cs="Arial"/>
          <w:spacing w:val="45"/>
          <w:sz w:val="18"/>
          <w:szCs w:val="18"/>
        </w:rPr>
        <w:t xml:space="preserve"> </w:t>
      </w:r>
      <w:r>
        <w:rPr>
          <w:rFonts w:ascii="Arial" w:eastAsia="Arial" w:hAnsi="Arial" w:cs="Arial"/>
          <w:spacing w:val="-1"/>
          <w:sz w:val="18"/>
          <w:szCs w:val="18"/>
        </w:rPr>
        <w:t>affirmative</w:t>
      </w:r>
      <w:r>
        <w:rPr>
          <w:rFonts w:ascii="Arial" w:eastAsia="Arial" w:hAnsi="Arial" w:cs="Arial"/>
          <w:spacing w:val="46"/>
          <w:sz w:val="18"/>
          <w:szCs w:val="18"/>
        </w:rPr>
        <w:t xml:space="preserve"> </w:t>
      </w:r>
      <w:r>
        <w:rPr>
          <w:rFonts w:ascii="Arial" w:eastAsia="Arial" w:hAnsi="Arial" w:cs="Arial"/>
          <w:spacing w:val="-1"/>
          <w:sz w:val="18"/>
          <w:szCs w:val="18"/>
        </w:rPr>
        <w:t>action,</w:t>
      </w:r>
      <w:r>
        <w:rPr>
          <w:rFonts w:ascii="Arial" w:eastAsia="Arial" w:hAnsi="Arial" w:cs="Arial"/>
          <w:spacing w:val="42"/>
          <w:sz w:val="18"/>
          <w:szCs w:val="18"/>
        </w:rPr>
        <w:t xml:space="preserve"> </w:t>
      </w:r>
      <w:r>
        <w:rPr>
          <w:rFonts w:ascii="Arial" w:eastAsia="Arial" w:hAnsi="Arial" w:cs="Arial"/>
          <w:sz w:val="18"/>
          <w:szCs w:val="18"/>
        </w:rPr>
        <w:t>equal</w:t>
      </w:r>
      <w:r>
        <w:rPr>
          <w:rFonts w:ascii="Arial" w:eastAsia="Arial" w:hAnsi="Arial" w:cs="Arial"/>
          <w:spacing w:val="43"/>
          <w:sz w:val="18"/>
          <w:szCs w:val="18"/>
        </w:rPr>
        <w:t xml:space="preserve"> </w:t>
      </w:r>
      <w:r>
        <w:rPr>
          <w:rFonts w:ascii="Arial" w:eastAsia="Arial" w:hAnsi="Arial" w:cs="Arial"/>
          <w:spacing w:val="-1"/>
          <w:sz w:val="18"/>
          <w:szCs w:val="18"/>
        </w:rPr>
        <w:t>opportunity,</w:t>
      </w:r>
      <w:r>
        <w:rPr>
          <w:rFonts w:ascii="Arial" w:eastAsia="Arial" w:hAnsi="Arial" w:cs="Arial"/>
          <w:spacing w:val="45"/>
          <w:sz w:val="18"/>
          <w:szCs w:val="18"/>
        </w:rPr>
        <w:t xml:space="preserve"> </w:t>
      </w:r>
      <w:r>
        <w:rPr>
          <w:rFonts w:ascii="Arial" w:eastAsia="Arial" w:hAnsi="Arial" w:cs="Arial"/>
          <w:spacing w:val="-1"/>
          <w:sz w:val="18"/>
          <w:szCs w:val="18"/>
        </w:rPr>
        <w:t>and</w:t>
      </w:r>
      <w:r>
        <w:rPr>
          <w:rFonts w:ascii="Arial" w:eastAsia="Arial" w:hAnsi="Arial" w:cs="Arial"/>
          <w:spacing w:val="46"/>
          <w:sz w:val="18"/>
          <w:szCs w:val="18"/>
        </w:rPr>
        <w:t xml:space="preserve"> </w:t>
      </w:r>
      <w:r>
        <w:rPr>
          <w:rFonts w:ascii="Arial" w:eastAsia="Arial" w:hAnsi="Arial" w:cs="Arial"/>
          <w:spacing w:val="-1"/>
          <w:sz w:val="18"/>
          <w:szCs w:val="18"/>
        </w:rPr>
        <w:t>Title</w:t>
      </w:r>
      <w:r>
        <w:rPr>
          <w:rFonts w:ascii="Arial" w:eastAsia="Arial" w:hAnsi="Arial" w:cs="Arial"/>
          <w:spacing w:val="43"/>
          <w:sz w:val="18"/>
          <w:szCs w:val="18"/>
        </w:rPr>
        <w:t xml:space="preserve"> </w:t>
      </w:r>
      <w:r>
        <w:rPr>
          <w:rFonts w:ascii="Arial" w:eastAsia="Arial" w:hAnsi="Arial" w:cs="Arial"/>
          <w:spacing w:val="-1"/>
          <w:sz w:val="18"/>
          <w:szCs w:val="18"/>
        </w:rPr>
        <w:t>IX</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43"/>
          <w:sz w:val="18"/>
          <w:szCs w:val="18"/>
        </w:rPr>
        <w:t xml:space="preserve"> </w:t>
      </w:r>
      <w:r>
        <w:rPr>
          <w:rFonts w:ascii="Arial" w:eastAsia="Arial" w:hAnsi="Arial" w:cs="Arial"/>
          <w:sz w:val="18"/>
          <w:szCs w:val="18"/>
        </w:rPr>
        <w:t>be</w:t>
      </w:r>
      <w:r>
        <w:rPr>
          <w:rFonts w:ascii="Arial" w:eastAsia="Arial" w:hAnsi="Arial" w:cs="Arial"/>
          <w:spacing w:val="46"/>
          <w:sz w:val="18"/>
          <w:szCs w:val="18"/>
        </w:rPr>
        <w:t xml:space="preserve"> </w:t>
      </w:r>
      <w:r>
        <w:rPr>
          <w:rFonts w:ascii="Arial" w:eastAsia="Arial" w:hAnsi="Arial" w:cs="Arial"/>
          <w:spacing w:val="-1"/>
          <w:sz w:val="18"/>
          <w:szCs w:val="18"/>
        </w:rPr>
        <w:t>directed</w:t>
      </w:r>
      <w:r>
        <w:rPr>
          <w:rFonts w:ascii="Arial" w:eastAsia="Arial" w:hAnsi="Arial" w:cs="Arial"/>
          <w:spacing w:val="45"/>
          <w:sz w:val="18"/>
          <w:szCs w:val="18"/>
        </w:rPr>
        <w:t xml:space="preserve"> </w:t>
      </w:r>
      <w:r>
        <w:rPr>
          <w:rFonts w:ascii="Arial" w:eastAsia="Arial" w:hAnsi="Arial" w:cs="Arial"/>
          <w:sz w:val="18"/>
          <w:szCs w:val="18"/>
        </w:rPr>
        <w:t>to</w:t>
      </w:r>
      <w:r>
        <w:rPr>
          <w:rFonts w:ascii="Arial" w:eastAsia="Arial" w:hAnsi="Arial" w:cs="Arial"/>
          <w:spacing w:val="43"/>
          <w:sz w:val="18"/>
          <w:szCs w:val="18"/>
        </w:rPr>
        <w:t xml:space="preserve"> </w:t>
      </w:r>
      <w:r>
        <w:rPr>
          <w:rFonts w:ascii="Arial" w:eastAsia="Arial" w:hAnsi="Arial" w:cs="Arial"/>
          <w:sz w:val="18"/>
          <w:szCs w:val="18"/>
        </w:rPr>
        <w:t>the</w:t>
      </w:r>
      <w:r>
        <w:rPr>
          <w:rFonts w:ascii="Arial" w:eastAsia="Arial" w:hAnsi="Arial" w:cs="Arial"/>
          <w:spacing w:val="89"/>
          <w:sz w:val="18"/>
          <w:szCs w:val="18"/>
        </w:rPr>
        <w:t xml:space="preserve"> </w:t>
      </w:r>
      <w:r>
        <w:rPr>
          <w:rFonts w:ascii="Arial" w:eastAsia="Arial" w:hAnsi="Arial" w:cs="Arial"/>
          <w:spacing w:val="-1"/>
          <w:sz w:val="18"/>
          <w:szCs w:val="18"/>
        </w:rPr>
        <w:t>University’s</w:t>
      </w:r>
      <w:r>
        <w:rPr>
          <w:rFonts w:ascii="Arial" w:eastAsia="Arial" w:hAnsi="Arial" w:cs="Arial"/>
          <w:spacing w:val="23"/>
          <w:sz w:val="18"/>
          <w:szCs w:val="18"/>
        </w:rPr>
        <w:t xml:space="preserve"> </w:t>
      </w:r>
      <w:r>
        <w:rPr>
          <w:rFonts w:ascii="Arial" w:eastAsia="Arial" w:hAnsi="Arial" w:cs="Arial"/>
          <w:spacing w:val="-1"/>
          <w:sz w:val="18"/>
          <w:szCs w:val="18"/>
        </w:rPr>
        <w:t>Equal</w:t>
      </w:r>
      <w:r>
        <w:rPr>
          <w:rFonts w:ascii="Arial" w:eastAsia="Arial" w:hAnsi="Arial" w:cs="Arial"/>
          <w:spacing w:val="24"/>
          <w:sz w:val="18"/>
          <w:szCs w:val="18"/>
        </w:rPr>
        <w:t xml:space="preserve"> </w:t>
      </w:r>
      <w:r>
        <w:rPr>
          <w:rFonts w:ascii="Arial" w:eastAsia="Arial" w:hAnsi="Arial" w:cs="Arial"/>
          <w:spacing w:val="-1"/>
          <w:sz w:val="18"/>
          <w:szCs w:val="18"/>
        </w:rPr>
        <w:t>Opportunity/Affirmative</w:t>
      </w:r>
      <w:r>
        <w:rPr>
          <w:rFonts w:ascii="Arial" w:eastAsia="Arial" w:hAnsi="Arial" w:cs="Arial"/>
          <w:spacing w:val="24"/>
          <w:sz w:val="18"/>
          <w:szCs w:val="18"/>
        </w:rPr>
        <w:t xml:space="preserve"> </w:t>
      </w:r>
      <w:r>
        <w:rPr>
          <w:rFonts w:ascii="Arial" w:eastAsia="Arial" w:hAnsi="Arial" w:cs="Arial"/>
          <w:spacing w:val="-1"/>
          <w:sz w:val="18"/>
          <w:szCs w:val="18"/>
        </w:rPr>
        <w:t>Action</w:t>
      </w:r>
      <w:r>
        <w:rPr>
          <w:rFonts w:ascii="Arial" w:eastAsia="Arial" w:hAnsi="Arial" w:cs="Arial"/>
          <w:spacing w:val="21"/>
          <w:sz w:val="18"/>
          <w:szCs w:val="18"/>
        </w:rPr>
        <w:t xml:space="preserve"> </w:t>
      </w:r>
      <w:r>
        <w:rPr>
          <w:rFonts w:ascii="Arial" w:eastAsia="Arial" w:hAnsi="Arial" w:cs="Arial"/>
          <w:spacing w:val="-1"/>
          <w:sz w:val="18"/>
          <w:szCs w:val="18"/>
        </w:rPr>
        <w:t>officer</w:t>
      </w:r>
      <w:r>
        <w:rPr>
          <w:rFonts w:ascii="Arial" w:eastAsia="Arial" w:hAnsi="Arial" w:cs="Arial"/>
          <w:spacing w:val="22"/>
          <w:sz w:val="18"/>
          <w:szCs w:val="18"/>
        </w:rPr>
        <w:t xml:space="preserve"> </w:t>
      </w:r>
      <w:r>
        <w:rPr>
          <w:rFonts w:ascii="Arial" w:eastAsia="Arial" w:hAnsi="Arial" w:cs="Arial"/>
          <w:spacing w:val="-1"/>
          <w:sz w:val="18"/>
          <w:szCs w:val="18"/>
        </w:rPr>
        <w:t>at</w:t>
      </w:r>
      <w:r>
        <w:rPr>
          <w:rFonts w:ascii="Arial" w:eastAsia="Arial" w:hAnsi="Arial" w:cs="Arial"/>
          <w:spacing w:val="21"/>
          <w:sz w:val="18"/>
          <w:szCs w:val="18"/>
        </w:rPr>
        <w:t xml:space="preserve"> </w:t>
      </w:r>
      <w:r>
        <w:rPr>
          <w:rFonts w:ascii="Arial" w:eastAsia="Arial" w:hAnsi="Arial" w:cs="Arial"/>
          <w:sz w:val="18"/>
          <w:szCs w:val="18"/>
        </w:rPr>
        <w:t>300</w:t>
      </w:r>
      <w:r>
        <w:rPr>
          <w:rFonts w:ascii="Arial" w:eastAsia="Arial" w:hAnsi="Arial" w:cs="Arial"/>
          <w:spacing w:val="24"/>
          <w:sz w:val="18"/>
          <w:szCs w:val="18"/>
        </w:rPr>
        <w:t xml:space="preserve"> </w:t>
      </w:r>
      <w:r>
        <w:rPr>
          <w:rFonts w:ascii="Arial" w:eastAsia="Arial" w:hAnsi="Arial" w:cs="Arial"/>
          <w:spacing w:val="-1"/>
          <w:sz w:val="18"/>
          <w:szCs w:val="18"/>
        </w:rPr>
        <w:t>Boston</w:t>
      </w:r>
      <w:r>
        <w:rPr>
          <w:rFonts w:ascii="Arial" w:eastAsia="Arial" w:hAnsi="Arial" w:cs="Arial"/>
          <w:spacing w:val="23"/>
          <w:sz w:val="18"/>
          <w:szCs w:val="18"/>
        </w:rPr>
        <w:t xml:space="preserve"> </w:t>
      </w:r>
      <w:r>
        <w:rPr>
          <w:rFonts w:ascii="Arial" w:eastAsia="Arial" w:hAnsi="Arial" w:cs="Arial"/>
          <w:spacing w:val="-1"/>
          <w:sz w:val="18"/>
          <w:szCs w:val="18"/>
        </w:rPr>
        <w:t>Post</w:t>
      </w:r>
      <w:r>
        <w:rPr>
          <w:rFonts w:ascii="Arial" w:eastAsia="Arial" w:hAnsi="Arial" w:cs="Arial"/>
          <w:spacing w:val="23"/>
          <w:sz w:val="18"/>
          <w:szCs w:val="18"/>
        </w:rPr>
        <w:t xml:space="preserve"> </w:t>
      </w:r>
      <w:r>
        <w:rPr>
          <w:rFonts w:ascii="Arial" w:eastAsia="Arial" w:hAnsi="Arial" w:cs="Arial"/>
          <w:spacing w:val="-1"/>
          <w:sz w:val="18"/>
          <w:szCs w:val="18"/>
        </w:rPr>
        <w:t>Road,</w:t>
      </w:r>
      <w:r>
        <w:rPr>
          <w:rFonts w:ascii="Arial" w:eastAsia="Arial" w:hAnsi="Arial" w:cs="Arial"/>
          <w:spacing w:val="18"/>
          <w:sz w:val="18"/>
          <w:szCs w:val="18"/>
        </w:rPr>
        <w:t xml:space="preserve"> </w:t>
      </w:r>
      <w:r>
        <w:rPr>
          <w:rFonts w:ascii="Arial" w:eastAsia="Arial" w:hAnsi="Arial" w:cs="Arial"/>
          <w:sz w:val="18"/>
          <w:szCs w:val="18"/>
        </w:rPr>
        <w:t>West</w:t>
      </w:r>
      <w:r>
        <w:rPr>
          <w:rFonts w:ascii="Arial" w:eastAsia="Arial" w:hAnsi="Arial" w:cs="Arial"/>
          <w:spacing w:val="21"/>
          <w:sz w:val="18"/>
          <w:szCs w:val="18"/>
        </w:rPr>
        <w:t xml:space="preserve"> </w:t>
      </w:r>
      <w:r>
        <w:rPr>
          <w:rFonts w:ascii="Arial" w:eastAsia="Arial" w:hAnsi="Arial" w:cs="Arial"/>
          <w:spacing w:val="-1"/>
          <w:sz w:val="18"/>
          <w:szCs w:val="18"/>
        </w:rPr>
        <w:t>Haven,</w:t>
      </w:r>
      <w:r>
        <w:rPr>
          <w:rFonts w:ascii="Arial" w:eastAsia="Arial" w:hAnsi="Arial" w:cs="Arial"/>
          <w:spacing w:val="23"/>
          <w:sz w:val="18"/>
          <w:szCs w:val="18"/>
        </w:rPr>
        <w:t xml:space="preserve"> </w:t>
      </w:r>
      <w:r>
        <w:rPr>
          <w:rFonts w:ascii="Arial" w:eastAsia="Arial" w:hAnsi="Arial" w:cs="Arial"/>
          <w:spacing w:val="-1"/>
          <w:sz w:val="18"/>
          <w:szCs w:val="18"/>
        </w:rPr>
        <w:t>CT</w:t>
      </w:r>
      <w:r>
        <w:rPr>
          <w:rFonts w:ascii="Arial" w:eastAsia="Arial" w:hAnsi="Arial" w:cs="Arial"/>
          <w:spacing w:val="20"/>
          <w:sz w:val="18"/>
          <w:szCs w:val="18"/>
        </w:rPr>
        <w:t xml:space="preserve"> </w:t>
      </w:r>
      <w:r>
        <w:rPr>
          <w:rFonts w:ascii="Arial" w:eastAsia="Arial" w:hAnsi="Arial" w:cs="Arial"/>
          <w:sz w:val="18"/>
          <w:szCs w:val="18"/>
        </w:rPr>
        <w:t>06516;</w:t>
      </w:r>
      <w:r>
        <w:rPr>
          <w:rFonts w:ascii="Arial" w:eastAsia="Arial" w:hAnsi="Arial" w:cs="Arial"/>
          <w:spacing w:val="21"/>
          <w:sz w:val="18"/>
          <w:szCs w:val="18"/>
        </w:rPr>
        <w:t xml:space="preserve"> </w:t>
      </w:r>
      <w:r>
        <w:rPr>
          <w:rFonts w:ascii="Arial" w:eastAsia="Arial" w:hAnsi="Arial" w:cs="Arial"/>
          <w:spacing w:val="-1"/>
          <w:sz w:val="18"/>
          <w:szCs w:val="18"/>
        </w:rPr>
        <w:t>phone</w:t>
      </w:r>
      <w:r>
        <w:rPr>
          <w:rFonts w:ascii="Arial" w:eastAsia="Arial" w:hAnsi="Arial" w:cs="Arial"/>
          <w:spacing w:val="85"/>
          <w:sz w:val="18"/>
          <w:szCs w:val="18"/>
        </w:rPr>
        <w:t xml:space="preserve"> </w:t>
      </w:r>
      <w:r>
        <w:rPr>
          <w:rFonts w:ascii="Arial" w:eastAsia="Arial" w:hAnsi="Arial" w:cs="Arial"/>
          <w:spacing w:val="-1"/>
          <w:sz w:val="18"/>
          <w:szCs w:val="18"/>
        </w:rPr>
        <w:t>203.932.7265.</w:t>
      </w:r>
      <w:r>
        <w:rPr>
          <w:rFonts w:ascii="Arial" w:eastAsia="Arial" w:hAnsi="Arial" w:cs="Arial"/>
          <w:spacing w:val="33"/>
          <w:sz w:val="18"/>
          <w:szCs w:val="18"/>
        </w:rPr>
        <w:t xml:space="preserve"> </w:t>
      </w:r>
      <w:r>
        <w:rPr>
          <w:rFonts w:ascii="Arial" w:eastAsia="Arial" w:hAnsi="Arial" w:cs="Arial"/>
          <w:spacing w:val="-1"/>
          <w:sz w:val="18"/>
          <w:szCs w:val="18"/>
        </w:rPr>
        <w:t>Persons</w:t>
      </w:r>
      <w:r>
        <w:rPr>
          <w:rFonts w:ascii="Arial" w:eastAsia="Arial" w:hAnsi="Arial" w:cs="Arial"/>
          <w:spacing w:val="35"/>
          <w:sz w:val="18"/>
          <w:szCs w:val="18"/>
        </w:rPr>
        <w:t xml:space="preserve"> </w:t>
      </w:r>
      <w:r>
        <w:rPr>
          <w:rFonts w:ascii="Arial" w:eastAsia="Arial" w:hAnsi="Arial" w:cs="Arial"/>
          <w:spacing w:val="-1"/>
          <w:sz w:val="18"/>
          <w:szCs w:val="18"/>
        </w:rPr>
        <w:t>who</w:t>
      </w:r>
      <w:r>
        <w:rPr>
          <w:rFonts w:ascii="Arial" w:eastAsia="Arial" w:hAnsi="Arial" w:cs="Arial"/>
          <w:spacing w:val="32"/>
          <w:sz w:val="18"/>
          <w:szCs w:val="18"/>
        </w:rPr>
        <w:t xml:space="preserve"> </w:t>
      </w:r>
      <w:r>
        <w:rPr>
          <w:rFonts w:ascii="Arial" w:eastAsia="Arial" w:hAnsi="Arial" w:cs="Arial"/>
          <w:spacing w:val="-1"/>
          <w:sz w:val="18"/>
          <w:szCs w:val="18"/>
        </w:rPr>
        <w:t>have</w:t>
      </w:r>
      <w:r>
        <w:rPr>
          <w:rFonts w:ascii="Arial" w:eastAsia="Arial" w:hAnsi="Arial" w:cs="Arial"/>
          <w:spacing w:val="33"/>
          <w:sz w:val="18"/>
          <w:szCs w:val="18"/>
        </w:rPr>
        <w:t xml:space="preserve"> </w:t>
      </w:r>
      <w:r>
        <w:rPr>
          <w:rFonts w:ascii="Arial" w:eastAsia="Arial" w:hAnsi="Arial" w:cs="Arial"/>
          <w:spacing w:val="-1"/>
          <w:sz w:val="18"/>
          <w:szCs w:val="18"/>
        </w:rPr>
        <w:t>special</w:t>
      </w:r>
      <w:r>
        <w:rPr>
          <w:rFonts w:ascii="Arial" w:eastAsia="Arial" w:hAnsi="Arial" w:cs="Arial"/>
          <w:spacing w:val="34"/>
          <w:sz w:val="18"/>
          <w:szCs w:val="18"/>
        </w:rPr>
        <w:t xml:space="preserve"> </w:t>
      </w:r>
      <w:r>
        <w:rPr>
          <w:rFonts w:ascii="Arial" w:eastAsia="Arial" w:hAnsi="Arial" w:cs="Arial"/>
          <w:spacing w:val="-1"/>
          <w:sz w:val="18"/>
          <w:szCs w:val="18"/>
        </w:rPr>
        <w:t>needs</w:t>
      </w:r>
      <w:r>
        <w:rPr>
          <w:rFonts w:ascii="Arial" w:eastAsia="Arial" w:hAnsi="Arial" w:cs="Arial"/>
          <w:spacing w:val="35"/>
          <w:sz w:val="18"/>
          <w:szCs w:val="18"/>
        </w:rPr>
        <w:t xml:space="preserve"> </w:t>
      </w:r>
      <w:r>
        <w:rPr>
          <w:rFonts w:ascii="Arial" w:eastAsia="Arial" w:hAnsi="Arial" w:cs="Arial"/>
          <w:spacing w:val="-1"/>
          <w:sz w:val="18"/>
          <w:szCs w:val="18"/>
        </w:rPr>
        <w:t>requiring</w:t>
      </w:r>
      <w:r>
        <w:rPr>
          <w:rFonts w:ascii="Arial" w:eastAsia="Arial" w:hAnsi="Arial" w:cs="Arial"/>
          <w:spacing w:val="31"/>
          <w:sz w:val="18"/>
          <w:szCs w:val="18"/>
        </w:rPr>
        <w:t xml:space="preserve"> </w:t>
      </w:r>
      <w:r>
        <w:rPr>
          <w:rFonts w:ascii="Arial" w:eastAsia="Arial" w:hAnsi="Arial" w:cs="Arial"/>
          <w:spacing w:val="-1"/>
          <w:sz w:val="18"/>
          <w:szCs w:val="18"/>
        </w:rPr>
        <w:t>accommodation</w:t>
      </w:r>
      <w:r>
        <w:rPr>
          <w:rFonts w:ascii="Arial" w:eastAsia="Arial" w:hAnsi="Arial" w:cs="Arial"/>
          <w:spacing w:val="34"/>
          <w:sz w:val="18"/>
          <w:szCs w:val="18"/>
        </w:rPr>
        <w:t xml:space="preserve"> </w:t>
      </w:r>
      <w:r>
        <w:rPr>
          <w:rFonts w:ascii="Arial" w:eastAsia="Arial" w:hAnsi="Arial" w:cs="Arial"/>
          <w:spacing w:val="-1"/>
          <w:sz w:val="18"/>
          <w:szCs w:val="18"/>
        </w:rPr>
        <w:t>should</w:t>
      </w:r>
      <w:r>
        <w:rPr>
          <w:rFonts w:ascii="Arial" w:eastAsia="Arial" w:hAnsi="Arial" w:cs="Arial"/>
          <w:spacing w:val="34"/>
          <w:sz w:val="18"/>
          <w:szCs w:val="18"/>
        </w:rPr>
        <w:t xml:space="preserve"> </w:t>
      </w:r>
      <w:r>
        <w:rPr>
          <w:rFonts w:ascii="Arial" w:eastAsia="Arial" w:hAnsi="Arial" w:cs="Arial"/>
          <w:spacing w:val="-1"/>
          <w:sz w:val="18"/>
          <w:szCs w:val="18"/>
        </w:rPr>
        <w:t>notify</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University’s</w:t>
      </w:r>
      <w:r>
        <w:rPr>
          <w:rFonts w:ascii="Arial" w:eastAsia="Arial" w:hAnsi="Arial" w:cs="Arial"/>
          <w:spacing w:val="35"/>
          <w:sz w:val="18"/>
          <w:szCs w:val="18"/>
        </w:rPr>
        <w:t xml:space="preserve"> </w:t>
      </w:r>
      <w:r>
        <w:rPr>
          <w:rFonts w:ascii="Arial" w:eastAsia="Arial" w:hAnsi="Arial" w:cs="Arial"/>
          <w:spacing w:val="-1"/>
          <w:sz w:val="18"/>
          <w:szCs w:val="18"/>
        </w:rPr>
        <w:t>Campus</w:t>
      </w:r>
      <w:r>
        <w:rPr>
          <w:rFonts w:ascii="Arial" w:eastAsia="Arial" w:hAnsi="Arial" w:cs="Arial"/>
          <w:spacing w:val="85"/>
          <w:sz w:val="18"/>
          <w:szCs w:val="18"/>
        </w:rPr>
        <w:t xml:space="preserve"> </w:t>
      </w:r>
      <w:r>
        <w:rPr>
          <w:rFonts w:ascii="Arial" w:eastAsia="Arial" w:hAnsi="Arial" w:cs="Arial"/>
          <w:sz w:val="18"/>
          <w:szCs w:val="18"/>
        </w:rPr>
        <w:t>Access</w:t>
      </w:r>
      <w:r>
        <w:rPr>
          <w:rFonts w:ascii="Arial" w:eastAsia="Arial" w:hAnsi="Arial" w:cs="Arial"/>
          <w:spacing w:val="-1"/>
          <w:sz w:val="18"/>
          <w:szCs w:val="18"/>
        </w:rPr>
        <w:t xml:space="preserve"> Services Office</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1"/>
          <w:sz w:val="18"/>
          <w:szCs w:val="18"/>
        </w:rPr>
        <w:t>Voice/TDD</w:t>
      </w:r>
      <w:r>
        <w:rPr>
          <w:rFonts w:ascii="Arial" w:eastAsia="Arial" w:hAnsi="Arial" w:cs="Arial"/>
          <w:spacing w:val="-2"/>
          <w:sz w:val="18"/>
          <w:szCs w:val="18"/>
        </w:rPr>
        <w:t xml:space="preserve"> </w:t>
      </w:r>
      <w:r>
        <w:rPr>
          <w:rFonts w:ascii="Arial" w:eastAsia="Arial" w:hAnsi="Arial" w:cs="Arial"/>
          <w:sz w:val="18"/>
          <w:szCs w:val="18"/>
        </w:rPr>
        <w:t>number</w:t>
      </w:r>
      <w:r>
        <w:rPr>
          <w:rFonts w:ascii="Arial" w:eastAsia="Arial" w:hAnsi="Arial" w:cs="Arial"/>
          <w:spacing w:val="-4"/>
          <w:sz w:val="18"/>
          <w:szCs w:val="18"/>
        </w:rPr>
        <w:t xml:space="preserve"> </w:t>
      </w:r>
      <w:r>
        <w:rPr>
          <w:rFonts w:ascii="Arial" w:eastAsia="Arial" w:hAnsi="Arial" w:cs="Arial"/>
          <w:spacing w:val="-1"/>
          <w:sz w:val="18"/>
          <w:szCs w:val="18"/>
        </w:rPr>
        <w:t>203.932.7332.</w:t>
      </w:r>
    </w:p>
    <w:p w14:paraId="05D1092B" w14:textId="77777777" w:rsidR="00A42816" w:rsidRDefault="00A42816">
      <w:pPr>
        <w:rPr>
          <w:rFonts w:ascii="Arial" w:eastAsia="Arial" w:hAnsi="Arial" w:cs="Arial"/>
          <w:sz w:val="20"/>
          <w:szCs w:val="20"/>
        </w:rPr>
      </w:pPr>
    </w:p>
    <w:p w14:paraId="3F597736" w14:textId="77777777" w:rsidR="00A42816" w:rsidRDefault="00A42816">
      <w:pPr>
        <w:rPr>
          <w:rFonts w:ascii="Arial" w:eastAsia="Arial" w:hAnsi="Arial" w:cs="Arial"/>
          <w:sz w:val="20"/>
          <w:szCs w:val="20"/>
        </w:rPr>
      </w:pPr>
    </w:p>
    <w:p w14:paraId="663F1C1F" w14:textId="77777777" w:rsidR="00A42816" w:rsidRDefault="00CF092A">
      <w:pPr>
        <w:pStyle w:val="BodyText"/>
        <w:spacing w:before="213"/>
        <w:ind w:left="0" w:right="259"/>
        <w:jc w:val="right"/>
      </w:pPr>
      <w:r>
        <w:t>1</w:t>
      </w:r>
    </w:p>
    <w:p w14:paraId="1E26B25F" w14:textId="77777777" w:rsidR="00A42816" w:rsidRDefault="00A42816">
      <w:pPr>
        <w:jc w:val="right"/>
        <w:sectPr w:rsidR="00A42816">
          <w:type w:val="continuous"/>
          <w:pgSz w:w="12240" w:h="15840"/>
          <w:pgMar w:top="1480" w:right="1180" w:bottom="280" w:left="1240" w:header="720" w:footer="720" w:gutter="0"/>
          <w:cols w:space="720"/>
        </w:sectPr>
      </w:pPr>
    </w:p>
    <w:p w14:paraId="4D95A992" w14:textId="77777777" w:rsidR="00A42816" w:rsidRDefault="00CF092A">
      <w:pPr>
        <w:spacing w:before="40"/>
        <w:ind w:left="100"/>
        <w:rPr>
          <w:rFonts w:ascii="Cambria" w:eastAsia="Cambria" w:hAnsi="Cambria" w:cs="Cambria"/>
          <w:sz w:val="32"/>
          <w:szCs w:val="32"/>
        </w:rPr>
      </w:pPr>
      <w:r>
        <w:rPr>
          <w:rFonts w:ascii="Cambria"/>
          <w:color w:val="365F91"/>
          <w:spacing w:val="-1"/>
          <w:sz w:val="32"/>
        </w:rPr>
        <w:lastRenderedPageBreak/>
        <w:t>Contents</w:t>
      </w:r>
    </w:p>
    <w:p w14:paraId="019735B0" w14:textId="77777777" w:rsidR="00A42816" w:rsidRDefault="00A42816">
      <w:pPr>
        <w:rPr>
          <w:rFonts w:ascii="Cambria" w:eastAsia="Cambria" w:hAnsi="Cambria" w:cs="Cambria"/>
          <w:sz w:val="32"/>
          <w:szCs w:val="32"/>
        </w:rPr>
        <w:sectPr w:rsidR="00A42816">
          <w:footerReference w:type="default" r:id="rId13"/>
          <w:pgSz w:w="12240" w:h="15840"/>
          <w:pgMar w:top="1400" w:right="1340" w:bottom="1706" w:left="1340" w:header="0" w:footer="1287" w:gutter="0"/>
          <w:cols w:space="720"/>
        </w:sectPr>
      </w:pPr>
    </w:p>
    <w:sdt>
      <w:sdtPr>
        <w:id w:val="752247373"/>
        <w:docPartObj>
          <w:docPartGallery w:val="Table of Contents"/>
          <w:docPartUnique/>
        </w:docPartObj>
      </w:sdtPr>
      <w:sdtEndPr/>
      <w:sdtContent>
        <w:p w14:paraId="20F346C7" w14:textId="77777777" w:rsidR="00A42816" w:rsidRDefault="00957635">
          <w:pPr>
            <w:pStyle w:val="TOC1"/>
            <w:tabs>
              <w:tab w:val="right" w:leader="dot" w:pos="9450"/>
            </w:tabs>
            <w:spacing w:before="144"/>
          </w:pPr>
          <w:hyperlink w:anchor="_bookmark0" w:history="1">
            <w:r w:rsidR="00CF092A">
              <w:rPr>
                <w:spacing w:val="-1"/>
              </w:rPr>
              <w:t xml:space="preserve">About </w:t>
            </w:r>
            <w:r w:rsidR="00CF092A">
              <w:t>the</w:t>
            </w:r>
            <w:r w:rsidR="00CF092A">
              <w:rPr>
                <w:spacing w:val="-1"/>
              </w:rPr>
              <w:t xml:space="preserve"> University</w:t>
            </w:r>
            <w:r w:rsidR="00CF092A">
              <w:rPr>
                <w:spacing w:val="-5"/>
              </w:rPr>
              <w:t xml:space="preserve"> </w:t>
            </w:r>
            <w:r w:rsidR="00CF092A">
              <w:rPr>
                <w:spacing w:val="1"/>
              </w:rPr>
              <w:t xml:space="preserve">of </w:t>
            </w:r>
            <w:r w:rsidR="00CF092A">
              <w:rPr>
                <w:spacing w:val="-1"/>
              </w:rPr>
              <w:t>New Haven</w:t>
            </w:r>
            <w:r w:rsidR="00CF092A">
              <w:rPr>
                <w:spacing w:val="-1"/>
              </w:rPr>
              <w:tab/>
            </w:r>
            <w:r w:rsidR="00CF092A">
              <w:t>5</w:t>
            </w:r>
          </w:hyperlink>
        </w:p>
        <w:p w14:paraId="2FEF0FB8" w14:textId="77777777" w:rsidR="00A42816" w:rsidRDefault="00957635">
          <w:pPr>
            <w:pStyle w:val="TOC1"/>
            <w:tabs>
              <w:tab w:val="right" w:leader="dot" w:pos="9450"/>
            </w:tabs>
            <w:spacing w:before="117"/>
          </w:pPr>
          <w:hyperlink w:anchor="_bookmark2" w:history="1">
            <w:r w:rsidR="00CF092A">
              <w:rPr>
                <w:spacing w:val="-1"/>
              </w:rPr>
              <w:t>Accreditation</w:t>
            </w:r>
            <w:r w:rsidR="00CF092A">
              <w:rPr>
                <w:spacing w:val="-1"/>
              </w:rPr>
              <w:tab/>
            </w:r>
            <w:r w:rsidR="00CF092A">
              <w:t>5</w:t>
            </w:r>
          </w:hyperlink>
        </w:p>
        <w:p w14:paraId="013AD981" w14:textId="77777777" w:rsidR="00A42816" w:rsidRDefault="00957635">
          <w:pPr>
            <w:pStyle w:val="TOC1"/>
            <w:tabs>
              <w:tab w:val="right" w:leader="dot" w:pos="9450"/>
            </w:tabs>
          </w:pPr>
          <w:hyperlink w:anchor="_bookmark3" w:history="1">
            <w:r w:rsidR="00CF092A">
              <w:rPr>
                <w:spacing w:val="-1"/>
              </w:rPr>
              <w:t>Our</w:t>
            </w:r>
            <w:r w:rsidR="00CF092A">
              <w:rPr>
                <w:spacing w:val="-2"/>
              </w:rPr>
              <w:t xml:space="preserve"> </w:t>
            </w:r>
            <w:r w:rsidR="00CF092A">
              <w:t xml:space="preserve">Mission </w:t>
            </w:r>
            <w:r w:rsidR="00CF092A">
              <w:rPr>
                <w:spacing w:val="-1"/>
              </w:rPr>
              <w:t>Statement</w:t>
            </w:r>
            <w:r w:rsidR="00CF092A">
              <w:rPr>
                <w:spacing w:val="-1"/>
              </w:rPr>
              <w:tab/>
            </w:r>
            <w:r w:rsidR="00CF092A">
              <w:t>5</w:t>
            </w:r>
          </w:hyperlink>
        </w:p>
        <w:p w14:paraId="49B6E8EA" w14:textId="77777777" w:rsidR="00A42816" w:rsidRDefault="00957635">
          <w:pPr>
            <w:pStyle w:val="TOC2"/>
            <w:tabs>
              <w:tab w:val="right" w:leader="dot" w:pos="9450"/>
            </w:tabs>
          </w:pPr>
          <w:hyperlink w:anchor="_bookmark4" w:history="1">
            <w:r w:rsidR="00CF092A">
              <w:rPr>
                <w:spacing w:val="-1"/>
              </w:rPr>
              <w:t>Vision</w:t>
            </w:r>
            <w:r w:rsidR="00CF092A">
              <w:rPr>
                <w:spacing w:val="-1"/>
              </w:rPr>
              <w:tab/>
            </w:r>
            <w:r w:rsidR="00CF092A">
              <w:t>6</w:t>
            </w:r>
          </w:hyperlink>
        </w:p>
        <w:p w14:paraId="0912404D" w14:textId="77777777" w:rsidR="00A42816" w:rsidRDefault="00957635">
          <w:pPr>
            <w:pStyle w:val="TOC1"/>
            <w:tabs>
              <w:tab w:val="right" w:leader="dot" w:pos="9450"/>
            </w:tabs>
          </w:pPr>
          <w:hyperlink w:anchor="_bookmark5" w:history="1">
            <w:r w:rsidR="00CF092A">
              <w:rPr>
                <w:spacing w:val="-1"/>
              </w:rPr>
              <w:t>The</w:t>
            </w:r>
            <w:r w:rsidR="00CF092A">
              <w:rPr>
                <w:spacing w:val="-2"/>
              </w:rPr>
              <w:t xml:space="preserve"> </w:t>
            </w:r>
            <w:r w:rsidR="00CF092A">
              <w:rPr>
                <w:spacing w:val="-1"/>
              </w:rPr>
              <w:t>University’s</w:t>
            </w:r>
            <w:r w:rsidR="00CF092A">
              <w:t xml:space="preserve"> Academic</w:t>
            </w:r>
            <w:r w:rsidR="00CF092A">
              <w:rPr>
                <w:spacing w:val="-1"/>
              </w:rPr>
              <w:t xml:space="preserve"> Colleges</w:t>
            </w:r>
            <w:r w:rsidR="00CF092A">
              <w:rPr>
                <w:spacing w:val="-1"/>
              </w:rPr>
              <w:tab/>
            </w:r>
            <w:r w:rsidR="00CF092A">
              <w:t>6</w:t>
            </w:r>
          </w:hyperlink>
        </w:p>
        <w:p w14:paraId="1C3984CB" w14:textId="77777777" w:rsidR="00A42816" w:rsidRDefault="00957635">
          <w:pPr>
            <w:pStyle w:val="TOC2"/>
            <w:tabs>
              <w:tab w:val="right" w:leader="dot" w:pos="9450"/>
            </w:tabs>
          </w:pPr>
          <w:hyperlink w:anchor="_bookmark6" w:history="1">
            <w:r w:rsidR="00CF092A">
              <w:rPr>
                <w:spacing w:val="-1"/>
              </w:rPr>
              <w:t>The</w:t>
            </w:r>
            <w:r w:rsidR="00CF092A">
              <w:rPr>
                <w:spacing w:val="-2"/>
              </w:rPr>
              <w:t xml:space="preserve"> </w:t>
            </w:r>
            <w:r w:rsidR="00CF092A">
              <w:rPr>
                <w:spacing w:val="-1"/>
              </w:rPr>
              <w:t xml:space="preserve">College </w:t>
            </w:r>
            <w:r w:rsidR="00CF092A">
              <w:t>of</w:t>
            </w:r>
            <w:r w:rsidR="00CF092A">
              <w:rPr>
                <w:spacing w:val="-1"/>
              </w:rPr>
              <w:t xml:space="preserve"> Arts</w:t>
            </w:r>
            <w:r w:rsidR="00CF092A">
              <w:t xml:space="preserve"> </w:t>
            </w:r>
            <w:r w:rsidR="00CF092A">
              <w:rPr>
                <w:spacing w:val="-1"/>
              </w:rPr>
              <w:t>and</w:t>
            </w:r>
            <w:r w:rsidR="00CF092A">
              <w:rPr>
                <w:spacing w:val="2"/>
              </w:rPr>
              <w:t xml:space="preserve"> </w:t>
            </w:r>
            <w:r w:rsidR="00CF092A">
              <w:rPr>
                <w:spacing w:val="-1"/>
              </w:rPr>
              <w:t>Sciences</w:t>
            </w:r>
            <w:r w:rsidR="00CF092A">
              <w:rPr>
                <w:spacing w:val="-1"/>
              </w:rPr>
              <w:tab/>
            </w:r>
            <w:r w:rsidR="00CF092A">
              <w:t>6</w:t>
            </w:r>
          </w:hyperlink>
        </w:p>
        <w:p w14:paraId="65A829C6" w14:textId="77777777" w:rsidR="00A42816" w:rsidRDefault="00957635">
          <w:pPr>
            <w:pStyle w:val="TOC1"/>
            <w:tabs>
              <w:tab w:val="right" w:leader="dot" w:pos="9450"/>
            </w:tabs>
          </w:pPr>
          <w:hyperlink w:anchor="_bookmark7" w:history="1">
            <w:r w:rsidR="00CF092A">
              <w:rPr>
                <w:spacing w:val="-1"/>
              </w:rPr>
              <w:t>University</w:t>
            </w:r>
            <w:r w:rsidR="00CF092A">
              <w:rPr>
                <w:spacing w:val="-6"/>
              </w:rPr>
              <w:t xml:space="preserve"> </w:t>
            </w:r>
            <w:r w:rsidR="00CF092A">
              <w:rPr>
                <w:spacing w:val="1"/>
              </w:rPr>
              <w:t>of</w:t>
            </w:r>
            <w:r w:rsidR="00CF092A">
              <w:rPr>
                <w:spacing w:val="-2"/>
              </w:rPr>
              <w:t xml:space="preserve"> </w:t>
            </w:r>
            <w:r w:rsidR="00CF092A">
              <w:rPr>
                <w:spacing w:val="-1"/>
              </w:rPr>
              <w:t>New</w:t>
            </w:r>
            <w:r w:rsidR="00CF092A">
              <w:t xml:space="preserve"> </w:t>
            </w:r>
            <w:r w:rsidR="00CF092A">
              <w:rPr>
                <w:spacing w:val="-1"/>
              </w:rPr>
              <w:t>Haven Study-Away</w:t>
            </w:r>
            <w:r w:rsidR="00CF092A">
              <w:rPr>
                <w:spacing w:val="-4"/>
              </w:rPr>
              <w:t xml:space="preserve"> </w:t>
            </w:r>
            <w:r w:rsidR="00CF092A">
              <w:rPr>
                <w:spacing w:val="-1"/>
              </w:rPr>
              <w:t>Internship</w:t>
            </w:r>
            <w:r w:rsidR="00CF092A">
              <w:rPr>
                <w:spacing w:val="1"/>
              </w:rPr>
              <w:t xml:space="preserve"> </w:t>
            </w:r>
            <w:r w:rsidR="00CF092A">
              <w:rPr>
                <w:spacing w:val="-1"/>
              </w:rPr>
              <w:t>Program with Blackbird</w:t>
            </w:r>
            <w:r w:rsidR="00CF092A">
              <w:rPr>
                <w:spacing w:val="1"/>
              </w:rPr>
              <w:t xml:space="preserve"> </w:t>
            </w:r>
            <w:r w:rsidR="00CF092A">
              <w:t>Studios</w:t>
            </w:r>
            <w:r w:rsidR="00CF092A">
              <w:tab/>
              <w:t>7</w:t>
            </w:r>
          </w:hyperlink>
        </w:p>
        <w:p w14:paraId="7F577C73" w14:textId="77777777" w:rsidR="00A42816" w:rsidRDefault="00957635">
          <w:pPr>
            <w:pStyle w:val="TOC2"/>
            <w:tabs>
              <w:tab w:val="right" w:leader="dot" w:pos="9450"/>
            </w:tabs>
          </w:pPr>
          <w:hyperlink w:anchor="_bookmark8" w:history="1">
            <w:r w:rsidR="00CF092A">
              <w:rPr>
                <w:spacing w:val="-1"/>
              </w:rPr>
              <w:t>Program Description</w:t>
            </w:r>
            <w:r w:rsidR="00CF092A">
              <w:rPr>
                <w:spacing w:val="-1"/>
              </w:rPr>
              <w:tab/>
            </w:r>
            <w:r w:rsidR="00CF092A">
              <w:t>7</w:t>
            </w:r>
          </w:hyperlink>
        </w:p>
        <w:p w14:paraId="5A4E3AB7" w14:textId="77777777" w:rsidR="00A42816" w:rsidRDefault="00957635">
          <w:pPr>
            <w:pStyle w:val="TOC2"/>
            <w:tabs>
              <w:tab w:val="right" w:leader="dot" w:pos="9450"/>
            </w:tabs>
          </w:pPr>
          <w:hyperlink w:anchor="_bookmark9" w:history="1">
            <w:r w:rsidR="00CF092A">
              <w:rPr>
                <w:spacing w:val="-1"/>
              </w:rPr>
              <w:t>Learning</w:t>
            </w:r>
            <w:r w:rsidR="00CF092A">
              <w:rPr>
                <w:spacing w:val="-4"/>
              </w:rPr>
              <w:t xml:space="preserve"> </w:t>
            </w:r>
            <w:r w:rsidR="00CF092A">
              <w:rPr>
                <w:spacing w:val="-1"/>
              </w:rPr>
              <w:t>Environment</w:t>
            </w:r>
            <w:r w:rsidR="00CF092A">
              <w:rPr>
                <w:spacing w:val="-1"/>
              </w:rPr>
              <w:tab/>
            </w:r>
            <w:r w:rsidR="00CF092A">
              <w:t>7</w:t>
            </w:r>
          </w:hyperlink>
        </w:p>
        <w:p w14:paraId="062F70E6" w14:textId="77777777" w:rsidR="00A42816" w:rsidRDefault="00957635">
          <w:pPr>
            <w:pStyle w:val="TOC2"/>
            <w:tabs>
              <w:tab w:val="right" w:leader="dot" w:pos="9450"/>
            </w:tabs>
          </w:pPr>
          <w:hyperlink w:anchor="_bookmark10" w:history="1">
            <w:r w:rsidR="00CF092A">
              <w:rPr>
                <w:spacing w:val="-1"/>
              </w:rPr>
              <w:t>All Classes</w:t>
            </w:r>
            <w:r w:rsidR="00CF092A">
              <w:t xml:space="preserve"> </w:t>
            </w:r>
            <w:r w:rsidR="00CF092A">
              <w:rPr>
                <w:spacing w:val="-1"/>
              </w:rPr>
              <w:t>will</w:t>
            </w:r>
            <w:r w:rsidR="00CF092A">
              <w:t xml:space="preserve"> be</w:t>
            </w:r>
            <w:r w:rsidR="00CF092A">
              <w:rPr>
                <w:spacing w:val="-2"/>
              </w:rPr>
              <w:t xml:space="preserve"> </w:t>
            </w:r>
            <w:r w:rsidR="00CF092A">
              <w:rPr>
                <w:spacing w:val="-1"/>
              </w:rPr>
              <w:t>held</w:t>
            </w:r>
            <w:r w:rsidR="00CF092A">
              <w:t xml:space="preserve"> </w:t>
            </w:r>
            <w:r w:rsidR="00CF092A">
              <w:rPr>
                <w:spacing w:val="-1"/>
              </w:rPr>
              <w:t>at</w:t>
            </w:r>
            <w:r w:rsidR="00CF092A">
              <w:t xml:space="preserve"> the</w:t>
            </w:r>
            <w:r w:rsidR="00CF092A">
              <w:rPr>
                <w:spacing w:val="-1"/>
              </w:rPr>
              <w:t xml:space="preserve"> following</w:t>
            </w:r>
            <w:r w:rsidR="00CF092A">
              <w:rPr>
                <w:spacing w:val="-4"/>
              </w:rPr>
              <w:t xml:space="preserve"> </w:t>
            </w:r>
            <w:r w:rsidR="00CF092A">
              <w:rPr>
                <w:spacing w:val="-1"/>
              </w:rPr>
              <w:t>address</w:t>
            </w:r>
            <w:r w:rsidR="00CF092A">
              <w:rPr>
                <w:spacing w:val="-1"/>
              </w:rPr>
              <w:tab/>
            </w:r>
            <w:r w:rsidR="00CF092A">
              <w:t>7</w:t>
            </w:r>
          </w:hyperlink>
        </w:p>
        <w:p w14:paraId="650AE90A" w14:textId="77777777" w:rsidR="00A42816" w:rsidRDefault="00957635">
          <w:pPr>
            <w:pStyle w:val="TOC2"/>
            <w:tabs>
              <w:tab w:val="right" w:leader="dot" w:pos="9450"/>
            </w:tabs>
          </w:pPr>
          <w:hyperlink w:anchor="_bookmark11" w:history="1">
            <w:r w:rsidR="00CF092A">
              <w:rPr>
                <w:spacing w:val="-1"/>
              </w:rPr>
              <w:t>The</w:t>
            </w:r>
            <w:r w:rsidR="00CF092A">
              <w:rPr>
                <w:spacing w:val="-2"/>
              </w:rPr>
              <w:t xml:space="preserve"> </w:t>
            </w:r>
            <w:r w:rsidR="00CF092A">
              <w:rPr>
                <w:spacing w:val="-1"/>
              </w:rPr>
              <w:t>Curriculum</w:t>
            </w:r>
            <w:r w:rsidR="00CF092A">
              <w:rPr>
                <w:spacing w:val="-1"/>
              </w:rPr>
              <w:tab/>
            </w:r>
            <w:r w:rsidR="00CF092A">
              <w:t>7</w:t>
            </w:r>
          </w:hyperlink>
        </w:p>
        <w:p w14:paraId="6E9B1B64" w14:textId="77777777" w:rsidR="00A42816" w:rsidRDefault="00957635">
          <w:pPr>
            <w:pStyle w:val="TOC3"/>
            <w:tabs>
              <w:tab w:val="right" w:leader="dot" w:pos="9450"/>
            </w:tabs>
          </w:pPr>
          <w:hyperlink w:anchor="_bookmark12" w:history="1">
            <w:r w:rsidR="00CF092A">
              <w:rPr>
                <w:spacing w:val="-1"/>
              </w:rPr>
              <w:t>Courses</w:t>
            </w:r>
            <w:r w:rsidR="00CF092A">
              <w:rPr>
                <w:spacing w:val="-1"/>
              </w:rPr>
              <w:tab/>
            </w:r>
            <w:r w:rsidR="00CF092A">
              <w:t>8</w:t>
            </w:r>
          </w:hyperlink>
        </w:p>
        <w:p w14:paraId="4F76C7B5" w14:textId="77777777" w:rsidR="00A42816" w:rsidRDefault="00957635">
          <w:pPr>
            <w:pStyle w:val="TOC1"/>
            <w:tabs>
              <w:tab w:val="right" w:leader="dot" w:pos="9450"/>
            </w:tabs>
          </w:pPr>
          <w:hyperlink w:anchor="_bookmark13" w:history="1">
            <w:r w:rsidR="00CF092A">
              <w:rPr>
                <w:spacing w:val="-1"/>
              </w:rPr>
              <w:t>Admission</w:t>
            </w:r>
            <w:r w:rsidR="00CF092A">
              <w:rPr>
                <w:spacing w:val="-1"/>
              </w:rPr>
              <w:tab/>
            </w:r>
            <w:r w:rsidR="00CF092A">
              <w:t>9</w:t>
            </w:r>
          </w:hyperlink>
        </w:p>
        <w:p w14:paraId="1AD858AD" w14:textId="77777777" w:rsidR="00A42816" w:rsidRDefault="00957635">
          <w:pPr>
            <w:pStyle w:val="TOC2"/>
            <w:tabs>
              <w:tab w:val="right" w:leader="dot" w:pos="9450"/>
            </w:tabs>
          </w:pPr>
          <w:hyperlink w:anchor="_bookmark14" w:history="1">
            <w:r w:rsidR="00CF092A">
              <w:rPr>
                <w:spacing w:val="-1"/>
              </w:rPr>
              <w:t>General Requirements</w:t>
            </w:r>
            <w:r w:rsidR="00CF092A">
              <w:rPr>
                <w:spacing w:val="-1"/>
              </w:rPr>
              <w:tab/>
            </w:r>
            <w:r w:rsidR="00CF092A">
              <w:t>9</w:t>
            </w:r>
          </w:hyperlink>
        </w:p>
        <w:p w14:paraId="78CEAA3A" w14:textId="77777777" w:rsidR="00A42816" w:rsidRDefault="00957635">
          <w:pPr>
            <w:pStyle w:val="TOC2"/>
            <w:tabs>
              <w:tab w:val="right" w:leader="dot" w:pos="9450"/>
            </w:tabs>
          </w:pPr>
          <w:hyperlink w:anchor="_bookmark15" w:history="1">
            <w:r w:rsidR="00CF092A">
              <w:rPr>
                <w:spacing w:val="-1"/>
              </w:rPr>
              <w:t>Procedure</w:t>
            </w:r>
            <w:r w:rsidR="00CF092A">
              <w:rPr>
                <w:spacing w:val="-1"/>
              </w:rPr>
              <w:tab/>
            </w:r>
            <w:r w:rsidR="00CF092A">
              <w:t>9</w:t>
            </w:r>
          </w:hyperlink>
        </w:p>
        <w:p w14:paraId="2B657AEB" w14:textId="77777777" w:rsidR="00A42816" w:rsidRDefault="00957635">
          <w:pPr>
            <w:pStyle w:val="TOC2"/>
            <w:tabs>
              <w:tab w:val="right" w:leader="dot" w:pos="9450"/>
            </w:tabs>
          </w:pPr>
          <w:hyperlink w:anchor="_bookmark16" w:history="1">
            <w:r w:rsidR="00CF092A">
              <w:rPr>
                <w:spacing w:val="-1"/>
              </w:rPr>
              <w:t>Transfer</w:t>
            </w:r>
            <w:r w:rsidR="00CF092A">
              <w:rPr>
                <w:spacing w:val="-2"/>
              </w:rPr>
              <w:t xml:space="preserve"> </w:t>
            </w:r>
            <w:r w:rsidR="00CF092A">
              <w:t>of</w:t>
            </w:r>
            <w:r w:rsidR="00CF092A">
              <w:rPr>
                <w:spacing w:val="-1"/>
              </w:rPr>
              <w:t xml:space="preserve"> Students</w:t>
            </w:r>
            <w:r w:rsidR="00CF092A">
              <w:t xml:space="preserve"> to the</w:t>
            </w:r>
            <w:r w:rsidR="00CF092A">
              <w:rPr>
                <w:spacing w:val="-1"/>
              </w:rPr>
              <w:t xml:space="preserve"> </w:t>
            </w:r>
            <w:r w:rsidR="00CF092A">
              <w:t>University</w:t>
            </w:r>
            <w:r w:rsidR="00CF092A">
              <w:tab/>
              <w:t>9</w:t>
            </w:r>
          </w:hyperlink>
        </w:p>
        <w:p w14:paraId="6F2948FC" w14:textId="77777777" w:rsidR="00A42816" w:rsidRDefault="00957635">
          <w:pPr>
            <w:pStyle w:val="TOC2"/>
            <w:tabs>
              <w:tab w:val="right" w:leader="dot" w:pos="9450"/>
            </w:tabs>
          </w:pPr>
          <w:hyperlink w:anchor="_bookmark17" w:history="1">
            <w:r w:rsidR="00CF092A">
              <w:rPr>
                <w:spacing w:val="-1"/>
              </w:rPr>
              <w:t>Transfer</w:t>
            </w:r>
            <w:r w:rsidR="00CF092A">
              <w:rPr>
                <w:spacing w:val="-2"/>
              </w:rPr>
              <w:t xml:space="preserve"> </w:t>
            </w:r>
            <w:r w:rsidR="00CF092A">
              <w:t>of</w:t>
            </w:r>
            <w:r w:rsidR="00CF092A">
              <w:rPr>
                <w:spacing w:val="-2"/>
              </w:rPr>
              <w:t xml:space="preserve"> </w:t>
            </w:r>
            <w:r w:rsidR="00CF092A">
              <w:rPr>
                <w:spacing w:val="-1"/>
              </w:rPr>
              <w:t>Credit</w:t>
            </w:r>
            <w:r w:rsidR="00CF092A">
              <w:t xml:space="preserve"> to</w:t>
            </w:r>
            <w:r w:rsidR="00CF092A">
              <w:rPr>
                <w:spacing w:val="-1"/>
              </w:rPr>
              <w:t xml:space="preserve"> </w:t>
            </w:r>
            <w:r w:rsidR="00CF092A">
              <w:t>the</w:t>
            </w:r>
            <w:r w:rsidR="00CF092A">
              <w:rPr>
                <w:spacing w:val="1"/>
              </w:rPr>
              <w:t xml:space="preserve"> </w:t>
            </w:r>
            <w:r w:rsidR="00CF092A">
              <w:rPr>
                <w:spacing w:val="-1"/>
              </w:rPr>
              <w:t>University</w:t>
            </w:r>
            <w:r w:rsidR="00CF092A">
              <w:rPr>
                <w:spacing w:val="-6"/>
              </w:rPr>
              <w:t xml:space="preserve"> </w:t>
            </w:r>
            <w:r w:rsidR="00CF092A">
              <w:rPr>
                <w:spacing w:val="-1"/>
              </w:rPr>
              <w:t xml:space="preserve">Prior </w:t>
            </w:r>
            <w:r w:rsidR="00CF092A">
              <w:t>to</w:t>
            </w:r>
            <w:r w:rsidR="00CF092A">
              <w:rPr>
                <w:spacing w:val="-1"/>
              </w:rPr>
              <w:t xml:space="preserve"> and</w:t>
            </w:r>
            <w:r w:rsidR="00CF092A">
              <w:rPr>
                <w:spacing w:val="1"/>
              </w:rPr>
              <w:t xml:space="preserve"> </w:t>
            </w:r>
            <w:r w:rsidR="00CF092A">
              <w:rPr>
                <w:spacing w:val="-1"/>
              </w:rPr>
              <w:t>After Matriculation</w:t>
            </w:r>
            <w:r w:rsidR="00CF092A">
              <w:rPr>
                <w:spacing w:val="-1"/>
              </w:rPr>
              <w:tab/>
            </w:r>
            <w:r w:rsidR="00CF092A">
              <w:t>9</w:t>
            </w:r>
          </w:hyperlink>
        </w:p>
        <w:p w14:paraId="1DE1CD8E" w14:textId="77777777" w:rsidR="00A42816" w:rsidRDefault="00957635">
          <w:pPr>
            <w:pStyle w:val="TOC2"/>
            <w:tabs>
              <w:tab w:val="right" w:leader="dot" w:pos="9450"/>
            </w:tabs>
          </w:pPr>
          <w:hyperlink w:anchor="_bookmark18" w:history="1">
            <w:r w:rsidR="00CF092A">
              <w:rPr>
                <w:spacing w:val="-1"/>
              </w:rPr>
              <w:t>Transfer</w:t>
            </w:r>
            <w:r w:rsidR="00CF092A">
              <w:rPr>
                <w:spacing w:val="-2"/>
              </w:rPr>
              <w:t xml:space="preserve"> </w:t>
            </w:r>
            <w:r w:rsidR="00CF092A">
              <w:t>of</w:t>
            </w:r>
            <w:r w:rsidR="00CF092A">
              <w:rPr>
                <w:spacing w:val="-1"/>
              </w:rPr>
              <w:t xml:space="preserve"> Courses</w:t>
            </w:r>
            <w:r w:rsidR="00CF092A">
              <w:rPr>
                <w:spacing w:val="1"/>
              </w:rPr>
              <w:t xml:space="preserve"> </w:t>
            </w:r>
            <w:r w:rsidR="00CF092A">
              <w:rPr>
                <w:spacing w:val="-1"/>
              </w:rPr>
              <w:t>for</w:t>
            </w:r>
            <w:r w:rsidR="00CF092A">
              <w:rPr>
                <w:spacing w:val="1"/>
              </w:rPr>
              <w:t xml:space="preserve"> </w:t>
            </w:r>
            <w:r w:rsidR="00CF092A">
              <w:rPr>
                <w:spacing w:val="-1"/>
              </w:rPr>
              <w:t>Matriculated Undergraduate Students</w:t>
            </w:r>
            <w:r w:rsidR="00CF092A">
              <w:rPr>
                <w:spacing w:val="-1"/>
              </w:rPr>
              <w:tab/>
            </w:r>
            <w:r w:rsidR="00CF092A">
              <w:t>10</w:t>
            </w:r>
          </w:hyperlink>
        </w:p>
        <w:p w14:paraId="7A978A89" w14:textId="77777777" w:rsidR="00A42816" w:rsidRDefault="00957635">
          <w:pPr>
            <w:pStyle w:val="TOC2"/>
            <w:tabs>
              <w:tab w:val="right" w:leader="dot" w:pos="9450"/>
            </w:tabs>
          </w:pPr>
          <w:hyperlink w:anchor="_bookmark19" w:history="1">
            <w:r w:rsidR="00CF092A">
              <w:t>Conditions</w:t>
            </w:r>
            <w:r w:rsidR="00CF092A">
              <w:rPr>
                <w:spacing w:val="-1"/>
              </w:rPr>
              <w:t xml:space="preserve"> for</w:t>
            </w:r>
            <w:r w:rsidR="00CF092A">
              <w:rPr>
                <w:spacing w:val="-2"/>
              </w:rPr>
              <w:t xml:space="preserve"> </w:t>
            </w:r>
            <w:r w:rsidR="00CF092A">
              <w:rPr>
                <w:spacing w:val="-1"/>
              </w:rPr>
              <w:t xml:space="preserve">pre-approval </w:t>
            </w:r>
            <w:r w:rsidR="00CF092A">
              <w:t>of</w:t>
            </w:r>
            <w:r w:rsidR="00CF092A">
              <w:rPr>
                <w:spacing w:val="-2"/>
              </w:rPr>
              <w:t xml:space="preserve"> </w:t>
            </w:r>
            <w:r w:rsidR="00CF092A">
              <w:t>a</w:t>
            </w:r>
            <w:r w:rsidR="00CF092A">
              <w:rPr>
                <w:spacing w:val="-1"/>
              </w:rPr>
              <w:t xml:space="preserve"> Matriculated Student Transfer</w:t>
            </w:r>
            <w:r w:rsidR="00CF092A">
              <w:rPr>
                <w:spacing w:val="-2"/>
              </w:rPr>
              <w:t xml:space="preserve"> </w:t>
            </w:r>
            <w:r w:rsidR="00CF092A">
              <w:rPr>
                <w:spacing w:val="-1"/>
              </w:rPr>
              <w:t>Course</w:t>
            </w:r>
            <w:r w:rsidR="00CF092A">
              <w:rPr>
                <w:spacing w:val="-1"/>
              </w:rPr>
              <w:tab/>
            </w:r>
            <w:r w:rsidR="00CF092A">
              <w:t>10</w:t>
            </w:r>
          </w:hyperlink>
        </w:p>
        <w:p w14:paraId="22AAB4B0" w14:textId="77777777" w:rsidR="00A42816" w:rsidRDefault="00957635">
          <w:pPr>
            <w:pStyle w:val="TOC2"/>
            <w:tabs>
              <w:tab w:val="right" w:leader="dot" w:pos="9450"/>
            </w:tabs>
          </w:pPr>
          <w:hyperlink w:anchor="_bookmark20" w:history="1">
            <w:r w:rsidR="00CF092A">
              <w:t>Conditions</w:t>
            </w:r>
            <w:r w:rsidR="00CF092A">
              <w:rPr>
                <w:spacing w:val="-1"/>
              </w:rPr>
              <w:t xml:space="preserve"> for</w:t>
            </w:r>
            <w:r w:rsidR="00CF092A">
              <w:rPr>
                <w:spacing w:val="-2"/>
              </w:rPr>
              <w:t xml:space="preserve"> </w:t>
            </w:r>
            <w:r w:rsidR="00CF092A">
              <w:rPr>
                <w:spacing w:val="-1"/>
              </w:rPr>
              <w:t>awarding</w:t>
            </w:r>
            <w:r w:rsidR="00CF092A">
              <w:t xml:space="preserve"> </w:t>
            </w:r>
            <w:r w:rsidR="00CF092A">
              <w:rPr>
                <w:spacing w:val="-1"/>
              </w:rPr>
              <w:t>Matriculated Student Transfer Credit</w:t>
            </w:r>
            <w:r w:rsidR="00CF092A">
              <w:rPr>
                <w:spacing w:val="-1"/>
              </w:rPr>
              <w:tab/>
            </w:r>
            <w:r w:rsidR="00CF092A">
              <w:t>11</w:t>
            </w:r>
          </w:hyperlink>
        </w:p>
        <w:p w14:paraId="09E294CA" w14:textId="77777777" w:rsidR="00A42816" w:rsidRDefault="00957635">
          <w:pPr>
            <w:pStyle w:val="TOC2"/>
            <w:tabs>
              <w:tab w:val="right" w:leader="dot" w:pos="9450"/>
            </w:tabs>
          </w:pPr>
          <w:hyperlink w:anchor="_bookmark21" w:history="1">
            <w:r w:rsidR="00CF092A">
              <w:rPr>
                <w:spacing w:val="-1"/>
              </w:rPr>
              <w:t>Advanced Placement</w:t>
            </w:r>
            <w:r w:rsidR="00CF092A">
              <w:rPr>
                <w:spacing w:val="-1"/>
              </w:rPr>
              <w:tab/>
            </w:r>
            <w:r w:rsidR="00CF092A">
              <w:t>11</w:t>
            </w:r>
          </w:hyperlink>
        </w:p>
        <w:p w14:paraId="5472BC7C" w14:textId="77777777" w:rsidR="00A42816" w:rsidRDefault="00957635">
          <w:pPr>
            <w:pStyle w:val="TOC3"/>
            <w:tabs>
              <w:tab w:val="right" w:leader="dot" w:pos="9450"/>
            </w:tabs>
          </w:pPr>
          <w:hyperlink w:anchor="_bookmark22" w:history="1">
            <w:r w:rsidR="00CF092A">
              <w:rPr>
                <w:spacing w:val="-1"/>
              </w:rPr>
              <w:t>Standards-based</w:t>
            </w:r>
            <w:r w:rsidR="00CF092A">
              <w:rPr>
                <w:spacing w:val="-2"/>
              </w:rPr>
              <w:t xml:space="preserve"> </w:t>
            </w:r>
            <w:r w:rsidR="00CF092A">
              <w:rPr>
                <w:spacing w:val="-1"/>
              </w:rPr>
              <w:t xml:space="preserve">Measurement </w:t>
            </w:r>
            <w:r w:rsidR="00CF092A">
              <w:t>of</w:t>
            </w:r>
            <w:r w:rsidR="00CF092A">
              <w:rPr>
                <w:spacing w:val="-3"/>
              </w:rPr>
              <w:t xml:space="preserve"> </w:t>
            </w:r>
            <w:r w:rsidR="00CF092A">
              <w:t>Proficiency</w:t>
            </w:r>
            <w:r w:rsidR="00CF092A">
              <w:rPr>
                <w:spacing w:val="-6"/>
              </w:rPr>
              <w:t xml:space="preserve"> </w:t>
            </w:r>
            <w:r w:rsidR="00CF092A">
              <w:t>(STAMP</w:t>
            </w:r>
            <w:r w:rsidR="00CF092A">
              <w:rPr>
                <w:spacing w:val="-2"/>
              </w:rPr>
              <w:t xml:space="preserve"> </w:t>
            </w:r>
            <w:r w:rsidR="00CF092A">
              <w:rPr>
                <w:spacing w:val="-1"/>
              </w:rPr>
              <w:t>Test, Avant</w:t>
            </w:r>
            <w:r w:rsidR="00CF092A">
              <w:rPr>
                <w:spacing w:val="-2"/>
              </w:rPr>
              <w:t xml:space="preserve"> </w:t>
            </w:r>
            <w:r w:rsidR="00CF092A">
              <w:rPr>
                <w:spacing w:val="-1"/>
              </w:rPr>
              <w:t>Assessments)</w:t>
            </w:r>
            <w:r w:rsidR="00CF092A">
              <w:rPr>
                <w:spacing w:val="-1"/>
              </w:rPr>
              <w:tab/>
            </w:r>
            <w:r w:rsidR="00CF092A">
              <w:t>12</w:t>
            </w:r>
          </w:hyperlink>
        </w:p>
        <w:p w14:paraId="50B5B63D" w14:textId="77777777" w:rsidR="00A42816" w:rsidRDefault="00957635">
          <w:pPr>
            <w:pStyle w:val="TOC2"/>
            <w:tabs>
              <w:tab w:val="right" w:leader="dot" w:pos="9450"/>
            </w:tabs>
          </w:pPr>
          <w:hyperlink w:anchor="_bookmark23" w:history="1">
            <w:r w:rsidR="00CF092A">
              <w:rPr>
                <w:spacing w:val="-1"/>
              </w:rPr>
              <w:t xml:space="preserve">Credit </w:t>
            </w:r>
            <w:r w:rsidR="00CF092A">
              <w:rPr>
                <w:spacing w:val="1"/>
              </w:rPr>
              <w:t>by</w:t>
            </w:r>
            <w:r w:rsidR="00CF092A">
              <w:rPr>
                <w:spacing w:val="-5"/>
              </w:rPr>
              <w:t xml:space="preserve"> </w:t>
            </w:r>
            <w:r w:rsidR="00CF092A">
              <w:rPr>
                <w:spacing w:val="-1"/>
              </w:rPr>
              <w:t>Examination</w:t>
            </w:r>
            <w:r w:rsidR="00CF092A">
              <w:rPr>
                <w:spacing w:val="-1"/>
              </w:rPr>
              <w:tab/>
            </w:r>
            <w:r w:rsidR="00CF092A">
              <w:t>12</w:t>
            </w:r>
          </w:hyperlink>
        </w:p>
        <w:p w14:paraId="661D3027" w14:textId="77777777" w:rsidR="00A42816" w:rsidRDefault="00957635">
          <w:pPr>
            <w:pStyle w:val="TOC2"/>
            <w:tabs>
              <w:tab w:val="right" w:leader="dot" w:pos="9450"/>
            </w:tabs>
          </w:pPr>
          <w:hyperlink w:anchor="_bookmark24" w:history="1">
            <w:r w:rsidR="00CF092A">
              <w:rPr>
                <w:spacing w:val="-1"/>
              </w:rPr>
              <w:t>External Credit</w:t>
            </w:r>
            <w:r w:rsidR="00CF092A">
              <w:t xml:space="preserve"> </w:t>
            </w:r>
            <w:r w:rsidR="00CF092A">
              <w:rPr>
                <w:spacing w:val="-1"/>
              </w:rPr>
              <w:t>Examinations</w:t>
            </w:r>
            <w:r w:rsidR="00CF092A">
              <w:rPr>
                <w:spacing w:val="-1"/>
              </w:rPr>
              <w:tab/>
            </w:r>
            <w:r w:rsidR="00CF092A">
              <w:t>12</w:t>
            </w:r>
          </w:hyperlink>
        </w:p>
        <w:p w14:paraId="08CD3AE3" w14:textId="77777777" w:rsidR="00A42816" w:rsidRDefault="00957635">
          <w:pPr>
            <w:pStyle w:val="TOC1"/>
            <w:tabs>
              <w:tab w:val="right" w:leader="dot" w:pos="9450"/>
            </w:tabs>
          </w:pPr>
          <w:hyperlink w:anchor="_bookmark25" w:history="1">
            <w:r w:rsidR="00CF092A">
              <w:rPr>
                <w:spacing w:val="-1"/>
              </w:rPr>
              <w:t>Academic</w:t>
            </w:r>
            <w:r w:rsidR="00CF092A">
              <w:rPr>
                <w:spacing w:val="-2"/>
              </w:rPr>
              <w:t xml:space="preserve"> </w:t>
            </w:r>
            <w:r w:rsidR="00CF092A">
              <w:rPr>
                <w:spacing w:val="-1"/>
              </w:rPr>
              <w:t>Policies</w:t>
            </w:r>
            <w:r w:rsidR="00CF092A">
              <w:rPr>
                <w:spacing w:val="-1"/>
              </w:rPr>
              <w:tab/>
            </w:r>
            <w:r w:rsidR="00CF092A">
              <w:t>13</w:t>
            </w:r>
          </w:hyperlink>
        </w:p>
        <w:p w14:paraId="4458CD76" w14:textId="77777777" w:rsidR="00A42816" w:rsidRDefault="00957635">
          <w:pPr>
            <w:pStyle w:val="TOC2"/>
            <w:tabs>
              <w:tab w:val="right" w:leader="dot" w:pos="9450"/>
            </w:tabs>
          </w:pPr>
          <w:hyperlink w:anchor="_bookmark26" w:history="1">
            <w:r w:rsidR="00CF092A">
              <w:rPr>
                <w:spacing w:val="-1"/>
              </w:rPr>
              <w:t>Academic</w:t>
            </w:r>
            <w:r w:rsidR="00CF092A">
              <w:rPr>
                <w:spacing w:val="2"/>
              </w:rPr>
              <w:t xml:space="preserve"> </w:t>
            </w:r>
            <w:r w:rsidR="00CF092A">
              <w:rPr>
                <w:spacing w:val="-1"/>
              </w:rPr>
              <w:t>Integrity</w:t>
            </w:r>
            <w:r w:rsidR="00CF092A">
              <w:rPr>
                <w:spacing w:val="-1"/>
              </w:rPr>
              <w:tab/>
            </w:r>
            <w:r w:rsidR="00CF092A">
              <w:t>13</w:t>
            </w:r>
          </w:hyperlink>
        </w:p>
        <w:p w14:paraId="1DCF0E26" w14:textId="77777777" w:rsidR="00A42816" w:rsidRDefault="00957635">
          <w:pPr>
            <w:pStyle w:val="TOC2"/>
            <w:tabs>
              <w:tab w:val="right" w:leader="dot" w:pos="9450"/>
            </w:tabs>
          </w:pPr>
          <w:hyperlink w:anchor="_bookmark27" w:history="1">
            <w:r w:rsidR="00CF092A">
              <w:rPr>
                <w:spacing w:val="-1"/>
              </w:rPr>
              <w:t>Academic</w:t>
            </w:r>
            <w:r w:rsidR="00CF092A">
              <w:rPr>
                <w:spacing w:val="-2"/>
              </w:rPr>
              <w:t xml:space="preserve"> </w:t>
            </w:r>
            <w:r w:rsidR="00CF092A">
              <w:rPr>
                <w:spacing w:val="-1"/>
              </w:rPr>
              <w:t>Records</w:t>
            </w:r>
            <w:r w:rsidR="00CF092A">
              <w:rPr>
                <w:spacing w:val="-1"/>
              </w:rPr>
              <w:tab/>
            </w:r>
            <w:r w:rsidR="00CF092A">
              <w:t>13</w:t>
            </w:r>
          </w:hyperlink>
        </w:p>
        <w:p w14:paraId="2B5E78F6" w14:textId="77777777" w:rsidR="00A42816" w:rsidRDefault="00957635">
          <w:pPr>
            <w:pStyle w:val="TOC1"/>
            <w:tabs>
              <w:tab w:val="right" w:leader="dot" w:pos="9450"/>
            </w:tabs>
          </w:pPr>
          <w:hyperlink w:anchor="_bookmark28" w:history="1">
            <w:r w:rsidR="00CF092A">
              <w:rPr>
                <w:spacing w:val="-1"/>
              </w:rPr>
              <w:t>Academic</w:t>
            </w:r>
            <w:r w:rsidR="00CF092A">
              <w:rPr>
                <w:spacing w:val="-2"/>
              </w:rPr>
              <w:t xml:space="preserve"> </w:t>
            </w:r>
            <w:r w:rsidR="00CF092A">
              <w:rPr>
                <w:spacing w:val="-1"/>
              </w:rPr>
              <w:t>Standards</w:t>
            </w:r>
            <w:r w:rsidR="00CF092A">
              <w:rPr>
                <w:spacing w:val="-1"/>
              </w:rPr>
              <w:tab/>
            </w:r>
            <w:r w:rsidR="00CF092A">
              <w:t>13</w:t>
            </w:r>
          </w:hyperlink>
        </w:p>
        <w:p w14:paraId="62532ED6" w14:textId="77777777" w:rsidR="00A42816" w:rsidRDefault="00957635">
          <w:pPr>
            <w:pStyle w:val="TOC2"/>
            <w:tabs>
              <w:tab w:val="right" w:leader="dot" w:pos="9450"/>
            </w:tabs>
          </w:pPr>
          <w:hyperlink w:anchor="_bookmark29" w:history="1">
            <w:r w:rsidR="00CF092A">
              <w:rPr>
                <w:spacing w:val="-1"/>
              </w:rPr>
              <w:t>Course</w:t>
            </w:r>
            <w:r w:rsidR="00CF092A">
              <w:rPr>
                <w:spacing w:val="-2"/>
              </w:rPr>
              <w:t xml:space="preserve"> </w:t>
            </w:r>
            <w:r w:rsidR="00CF092A">
              <w:rPr>
                <w:spacing w:val="-1"/>
              </w:rPr>
              <w:t>Grading</w:t>
            </w:r>
            <w:r w:rsidR="00CF092A">
              <w:rPr>
                <w:spacing w:val="-3"/>
              </w:rPr>
              <w:t xml:space="preserve"> </w:t>
            </w:r>
            <w:r w:rsidR="00CF092A">
              <w:rPr>
                <w:spacing w:val="-1"/>
              </w:rPr>
              <w:t>System</w:t>
            </w:r>
            <w:r w:rsidR="00CF092A">
              <w:rPr>
                <w:spacing w:val="-1"/>
              </w:rPr>
              <w:tab/>
            </w:r>
            <w:r w:rsidR="00CF092A">
              <w:t>13</w:t>
            </w:r>
          </w:hyperlink>
        </w:p>
        <w:p w14:paraId="2C38ADCC" w14:textId="77777777" w:rsidR="00A42816" w:rsidRDefault="00957635">
          <w:pPr>
            <w:pStyle w:val="TOC2"/>
            <w:tabs>
              <w:tab w:val="right" w:leader="dot" w:pos="9450"/>
            </w:tabs>
          </w:pPr>
          <w:hyperlink w:anchor="_bookmark30" w:history="1">
            <w:r w:rsidR="00CF092A">
              <w:rPr>
                <w:spacing w:val="-1"/>
              </w:rPr>
              <w:t>Incomplete</w:t>
            </w:r>
            <w:r w:rsidR="00CF092A">
              <w:rPr>
                <w:spacing w:val="-2"/>
              </w:rPr>
              <w:t xml:space="preserve"> </w:t>
            </w:r>
            <w:r w:rsidR="00CF092A">
              <w:rPr>
                <w:spacing w:val="-1"/>
              </w:rPr>
              <w:t xml:space="preserve">Course </w:t>
            </w:r>
            <w:r w:rsidR="00CF092A">
              <w:t>Work</w:t>
            </w:r>
            <w:r w:rsidR="00CF092A">
              <w:tab/>
              <w:t>14</w:t>
            </w:r>
          </w:hyperlink>
        </w:p>
        <w:p w14:paraId="15702DB9" w14:textId="77777777" w:rsidR="00A42816" w:rsidRDefault="00957635">
          <w:pPr>
            <w:pStyle w:val="TOC2"/>
            <w:tabs>
              <w:tab w:val="right" w:leader="dot" w:pos="9450"/>
            </w:tabs>
          </w:pPr>
          <w:hyperlink w:anchor="_bookmark31" w:history="1">
            <w:r w:rsidR="00CF092A">
              <w:rPr>
                <w:spacing w:val="-1"/>
              </w:rPr>
              <w:t>Grade</w:t>
            </w:r>
            <w:r w:rsidR="00CF092A">
              <w:rPr>
                <w:spacing w:val="-2"/>
              </w:rPr>
              <w:t xml:space="preserve"> </w:t>
            </w:r>
            <w:r w:rsidR="00CF092A">
              <w:t xml:space="preserve">Point </w:t>
            </w:r>
            <w:r w:rsidR="00CF092A">
              <w:rPr>
                <w:spacing w:val="-1"/>
              </w:rPr>
              <w:t>Average</w:t>
            </w:r>
            <w:r w:rsidR="00CF092A">
              <w:rPr>
                <w:spacing w:val="-1"/>
              </w:rPr>
              <w:tab/>
            </w:r>
            <w:r w:rsidR="00CF092A">
              <w:t>14</w:t>
            </w:r>
          </w:hyperlink>
        </w:p>
        <w:p w14:paraId="0B96D80B" w14:textId="77777777" w:rsidR="00A42816" w:rsidRDefault="00957635">
          <w:pPr>
            <w:pStyle w:val="TOC2"/>
            <w:tabs>
              <w:tab w:val="right" w:leader="dot" w:pos="9450"/>
            </w:tabs>
            <w:spacing w:before="54"/>
          </w:pPr>
          <w:hyperlink w:anchor="_bookmark32" w:history="1">
            <w:r w:rsidR="00CF092A">
              <w:rPr>
                <w:spacing w:val="-1"/>
              </w:rPr>
              <w:t>Student Access</w:t>
            </w:r>
            <w:r w:rsidR="00CF092A">
              <w:t xml:space="preserve"> to </w:t>
            </w:r>
            <w:r w:rsidR="00CF092A">
              <w:rPr>
                <w:spacing w:val="-1"/>
              </w:rPr>
              <w:t>Final</w:t>
            </w:r>
            <w:r w:rsidR="00CF092A">
              <w:rPr>
                <w:spacing w:val="2"/>
              </w:rPr>
              <w:t xml:space="preserve"> </w:t>
            </w:r>
            <w:r w:rsidR="00CF092A">
              <w:rPr>
                <w:spacing w:val="-1"/>
              </w:rPr>
              <w:t>Grades</w:t>
            </w:r>
            <w:r w:rsidR="00CF092A">
              <w:rPr>
                <w:spacing w:val="-1"/>
              </w:rPr>
              <w:tab/>
            </w:r>
            <w:r w:rsidR="00CF092A">
              <w:t>15</w:t>
            </w:r>
          </w:hyperlink>
        </w:p>
        <w:p w14:paraId="34EADC90" w14:textId="77777777" w:rsidR="00A42816" w:rsidRDefault="00957635">
          <w:pPr>
            <w:pStyle w:val="TOC2"/>
            <w:tabs>
              <w:tab w:val="right" w:leader="dot" w:pos="9450"/>
            </w:tabs>
          </w:pPr>
          <w:hyperlink w:anchor="_bookmark33" w:history="1">
            <w:r w:rsidR="00CF092A">
              <w:rPr>
                <w:spacing w:val="-1"/>
              </w:rPr>
              <w:t>Academic</w:t>
            </w:r>
            <w:r w:rsidR="00CF092A">
              <w:rPr>
                <w:spacing w:val="-2"/>
              </w:rPr>
              <w:t xml:space="preserve"> </w:t>
            </w:r>
            <w:r w:rsidR="00CF092A">
              <w:t>Probation</w:t>
            </w:r>
            <w:r w:rsidR="00CF092A">
              <w:tab/>
              <w:t>15</w:t>
            </w:r>
          </w:hyperlink>
        </w:p>
        <w:p w14:paraId="311C4D7D" w14:textId="77777777" w:rsidR="00A42816" w:rsidRDefault="00957635">
          <w:pPr>
            <w:pStyle w:val="TOC2"/>
            <w:tabs>
              <w:tab w:val="right" w:leader="dot" w:pos="9450"/>
            </w:tabs>
          </w:pPr>
          <w:hyperlink w:anchor="_bookmark34" w:history="1">
            <w:r w:rsidR="00CF092A">
              <w:rPr>
                <w:spacing w:val="-1"/>
              </w:rPr>
              <w:t>Academic</w:t>
            </w:r>
            <w:r w:rsidR="00CF092A">
              <w:t xml:space="preserve"> </w:t>
            </w:r>
            <w:r w:rsidR="00CF092A">
              <w:rPr>
                <w:spacing w:val="-1"/>
              </w:rPr>
              <w:t>Dismissal</w:t>
            </w:r>
            <w:r w:rsidR="00CF092A">
              <w:rPr>
                <w:spacing w:val="-1"/>
              </w:rPr>
              <w:tab/>
            </w:r>
            <w:r w:rsidR="00CF092A">
              <w:t>15</w:t>
            </w:r>
          </w:hyperlink>
        </w:p>
        <w:p w14:paraId="25D591B3" w14:textId="77777777" w:rsidR="00A42816" w:rsidRDefault="00957635">
          <w:pPr>
            <w:pStyle w:val="TOC2"/>
            <w:tabs>
              <w:tab w:val="right" w:leader="dot" w:pos="9450"/>
            </w:tabs>
          </w:pPr>
          <w:hyperlink w:anchor="_bookmark35" w:history="1">
            <w:r w:rsidR="00CF092A">
              <w:rPr>
                <w:spacing w:val="-1"/>
              </w:rPr>
              <w:t>Dismissal/Readmission Procedure</w:t>
            </w:r>
            <w:r w:rsidR="00CF092A">
              <w:rPr>
                <w:spacing w:val="-1"/>
              </w:rPr>
              <w:tab/>
            </w:r>
            <w:r w:rsidR="00CF092A">
              <w:t>16</w:t>
            </w:r>
          </w:hyperlink>
        </w:p>
        <w:p w14:paraId="0D4338FA" w14:textId="77777777" w:rsidR="00A42816" w:rsidRDefault="00957635">
          <w:pPr>
            <w:pStyle w:val="TOC2"/>
            <w:tabs>
              <w:tab w:val="right" w:leader="dot" w:pos="9450"/>
            </w:tabs>
          </w:pPr>
          <w:hyperlink w:anchor="_bookmark36" w:history="1">
            <w:r w:rsidR="00CF092A">
              <w:rPr>
                <w:spacing w:val="-1"/>
              </w:rPr>
              <w:t>Attendance</w:t>
            </w:r>
            <w:r w:rsidR="00CF092A">
              <w:rPr>
                <w:spacing w:val="-1"/>
              </w:rPr>
              <w:tab/>
            </w:r>
            <w:r w:rsidR="00CF092A">
              <w:t>16</w:t>
            </w:r>
          </w:hyperlink>
        </w:p>
        <w:p w14:paraId="66ED8418" w14:textId="77777777" w:rsidR="00A42816" w:rsidRDefault="00957635">
          <w:pPr>
            <w:pStyle w:val="TOC2"/>
            <w:tabs>
              <w:tab w:val="right" w:leader="dot" w:pos="9450"/>
            </w:tabs>
          </w:pPr>
          <w:hyperlink w:anchor="_bookmark37" w:history="1">
            <w:r w:rsidR="00CF092A">
              <w:rPr>
                <w:spacing w:val="-1"/>
              </w:rPr>
              <w:t xml:space="preserve">Make-Up </w:t>
            </w:r>
            <w:r w:rsidR="00CF092A">
              <w:t>Policy</w:t>
            </w:r>
            <w:r w:rsidR="00CF092A">
              <w:tab/>
              <w:t>16</w:t>
            </w:r>
          </w:hyperlink>
        </w:p>
        <w:p w14:paraId="40F16C2D" w14:textId="77777777" w:rsidR="00A42816" w:rsidRDefault="00957635">
          <w:pPr>
            <w:pStyle w:val="TOC2"/>
            <w:tabs>
              <w:tab w:val="right" w:leader="dot" w:pos="9450"/>
            </w:tabs>
          </w:pPr>
          <w:hyperlink w:anchor="_bookmark38" w:history="1">
            <w:r w:rsidR="00CF092A">
              <w:rPr>
                <w:spacing w:val="-1"/>
              </w:rPr>
              <w:t>Research Projects</w:t>
            </w:r>
            <w:r w:rsidR="00CF092A">
              <w:t xml:space="preserve"> </w:t>
            </w:r>
            <w:r w:rsidR="00CF092A">
              <w:rPr>
                <w:spacing w:val="-1"/>
              </w:rPr>
              <w:t>and</w:t>
            </w:r>
            <w:r w:rsidR="00CF092A">
              <w:rPr>
                <w:spacing w:val="2"/>
              </w:rPr>
              <w:t xml:space="preserve"> </w:t>
            </w:r>
            <w:r w:rsidR="00CF092A">
              <w:rPr>
                <w:spacing w:val="-1"/>
              </w:rPr>
              <w:t>Internships</w:t>
            </w:r>
            <w:r w:rsidR="00CF092A">
              <w:rPr>
                <w:spacing w:val="-1"/>
              </w:rPr>
              <w:tab/>
            </w:r>
            <w:r w:rsidR="00CF092A">
              <w:t>17</w:t>
            </w:r>
          </w:hyperlink>
        </w:p>
        <w:p w14:paraId="08CFE3ED" w14:textId="77777777" w:rsidR="00A42816" w:rsidRDefault="00957635">
          <w:pPr>
            <w:pStyle w:val="TOC1"/>
            <w:tabs>
              <w:tab w:val="right" w:leader="dot" w:pos="9450"/>
            </w:tabs>
          </w:pPr>
          <w:hyperlink w:anchor="_bookmark39" w:history="1">
            <w:r w:rsidR="00CF092A">
              <w:rPr>
                <w:spacing w:val="-1"/>
              </w:rPr>
              <w:t>Notice</w:t>
            </w:r>
            <w:r w:rsidR="00CF092A">
              <w:rPr>
                <w:spacing w:val="-3"/>
              </w:rPr>
              <w:t xml:space="preserve"> </w:t>
            </w:r>
            <w:r w:rsidR="00CF092A">
              <w:rPr>
                <w:spacing w:val="-1"/>
              </w:rPr>
              <w:t>Concerning</w:t>
            </w:r>
            <w:r w:rsidR="00CF092A">
              <w:rPr>
                <w:spacing w:val="-5"/>
              </w:rPr>
              <w:t xml:space="preserve"> </w:t>
            </w:r>
            <w:r w:rsidR="00CF092A">
              <w:t>Transferability</w:t>
            </w:r>
            <w:r w:rsidR="00CF092A">
              <w:rPr>
                <w:spacing w:val="-6"/>
              </w:rPr>
              <w:t xml:space="preserve"> </w:t>
            </w:r>
            <w:r w:rsidR="00CF092A">
              <w:t>of</w:t>
            </w:r>
            <w:r w:rsidR="00CF092A">
              <w:rPr>
                <w:spacing w:val="-3"/>
              </w:rPr>
              <w:t xml:space="preserve"> </w:t>
            </w:r>
            <w:r w:rsidR="00CF092A">
              <w:rPr>
                <w:spacing w:val="-1"/>
              </w:rPr>
              <w:t>Credits and</w:t>
            </w:r>
            <w:r w:rsidR="00CF092A">
              <w:t xml:space="preserve"> </w:t>
            </w:r>
            <w:r w:rsidR="00CF092A">
              <w:rPr>
                <w:spacing w:val="-1"/>
              </w:rPr>
              <w:t>Credentials</w:t>
            </w:r>
            <w:r w:rsidR="00CF092A">
              <w:rPr>
                <w:spacing w:val="-2"/>
              </w:rPr>
              <w:t xml:space="preserve"> </w:t>
            </w:r>
            <w:r w:rsidR="00CF092A">
              <w:rPr>
                <w:spacing w:val="-1"/>
              </w:rPr>
              <w:t>Earned at</w:t>
            </w:r>
            <w:r w:rsidR="00CF092A">
              <w:rPr>
                <w:spacing w:val="-2"/>
              </w:rPr>
              <w:t xml:space="preserve"> </w:t>
            </w:r>
            <w:r w:rsidR="00CF092A">
              <w:t>our</w:t>
            </w:r>
            <w:r w:rsidR="00CF092A">
              <w:rPr>
                <w:spacing w:val="2"/>
              </w:rPr>
              <w:t xml:space="preserve"> </w:t>
            </w:r>
            <w:r w:rsidR="00CF092A">
              <w:rPr>
                <w:spacing w:val="-1"/>
              </w:rPr>
              <w:t>Institution</w:t>
            </w:r>
            <w:r w:rsidR="00CF092A">
              <w:rPr>
                <w:spacing w:val="-1"/>
              </w:rPr>
              <w:tab/>
            </w:r>
            <w:r w:rsidR="00CF092A">
              <w:t>17</w:t>
            </w:r>
          </w:hyperlink>
        </w:p>
        <w:p w14:paraId="2A67ABF4" w14:textId="77777777" w:rsidR="00A42816" w:rsidRDefault="00957635">
          <w:pPr>
            <w:pStyle w:val="TOC1"/>
            <w:tabs>
              <w:tab w:val="right" w:leader="dot" w:pos="9450"/>
            </w:tabs>
          </w:pPr>
          <w:hyperlink w:anchor="_bookmark40" w:history="1">
            <w:r w:rsidR="00CF092A">
              <w:rPr>
                <w:spacing w:val="-1"/>
              </w:rPr>
              <w:t>Undergraduate</w:t>
            </w:r>
            <w:r w:rsidR="00CF092A">
              <w:rPr>
                <w:spacing w:val="-2"/>
              </w:rPr>
              <w:t xml:space="preserve"> </w:t>
            </w:r>
            <w:r w:rsidR="00CF092A">
              <w:rPr>
                <w:spacing w:val="-1"/>
              </w:rPr>
              <w:t>Tuition</w:t>
            </w:r>
            <w:r w:rsidR="00CF092A">
              <w:t xml:space="preserve"> &amp; </w:t>
            </w:r>
            <w:r w:rsidR="00CF092A">
              <w:rPr>
                <w:spacing w:val="-1"/>
              </w:rPr>
              <w:t>Fees</w:t>
            </w:r>
            <w:r w:rsidR="00CF092A">
              <w:t xml:space="preserve"> </w:t>
            </w:r>
            <w:r w:rsidR="00DD0888">
              <w:t>2021-2022</w:t>
            </w:r>
            <w:r w:rsidR="00CF092A">
              <w:tab/>
              <w:t>18</w:t>
            </w:r>
          </w:hyperlink>
        </w:p>
        <w:p w14:paraId="663C7399" w14:textId="77777777" w:rsidR="00A42816" w:rsidRDefault="00957635">
          <w:pPr>
            <w:pStyle w:val="TOC2"/>
            <w:tabs>
              <w:tab w:val="right" w:leader="dot" w:pos="9450"/>
            </w:tabs>
          </w:pPr>
          <w:hyperlink w:anchor="_bookmark41" w:history="1">
            <w:r w:rsidR="00CF092A">
              <w:rPr>
                <w:spacing w:val="-1"/>
              </w:rPr>
              <w:t xml:space="preserve">Payment </w:t>
            </w:r>
            <w:r w:rsidR="00CF092A">
              <w:t>of</w:t>
            </w:r>
            <w:r w:rsidR="00CF092A">
              <w:rPr>
                <w:spacing w:val="-1"/>
              </w:rPr>
              <w:t xml:space="preserve"> Tuition</w:t>
            </w:r>
            <w:r w:rsidR="00CF092A">
              <w:t xml:space="preserve"> </w:t>
            </w:r>
            <w:r w:rsidR="00CF092A">
              <w:rPr>
                <w:spacing w:val="-1"/>
              </w:rPr>
              <w:t>and</w:t>
            </w:r>
            <w:r w:rsidR="00CF092A">
              <w:rPr>
                <w:spacing w:val="2"/>
              </w:rPr>
              <w:t xml:space="preserve"> </w:t>
            </w:r>
            <w:r w:rsidR="00CF092A">
              <w:rPr>
                <w:spacing w:val="-1"/>
              </w:rPr>
              <w:t>Fees</w:t>
            </w:r>
            <w:r w:rsidR="00CF092A">
              <w:rPr>
                <w:spacing w:val="-1"/>
              </w:rPr>
              <w:tab/>
            </w:r>
            <w:r w:rsidR="00CF092A">
              <w:t>18</w:t>
            </w:r>
          </w:hyperlink>
        </w:p>
        <w:p w14:paraId="382BAB1F" w14:textId="77777777" w:rsidR="00A42816" w:rsidRDefault="00957635">
          <w:pPr>
            <w:pStyle w:val="TOC2"/>
            <w:tabs>
              <w:tab w:val="right" w:leader="dot" w:pos="9450"/>
            </w:tabs>
          </w:pPr>
          <w:hyperlink w:anchor="_bookmark42" w:history="1">
            <w:r w:rsidR="00CF092A">
              <w:rPr>
                <w:spacing w:val="-1"/>
              </w:rPr>
              <w:t xml:space="preserve">Refund </w:t>
            </w:r>
            <w:r w:rsidR="00CF092A">
              <w:t>Policy</w:t>
            </w:r>
            <w:r w:rsidR="00CF092A">
              <w:rPr>
                <w:spacing w:val="-6"/>
              </w:rPr>
              <w:t xml:space="preserve"> </w:t>
            </w:r>
            <w:r w:rsidR="00CF092A">
              <w:t xml:space="preserve">Regarding </w:t>
            </w:r>
            <w:r w:rsidR="00CF092A">
              <w:rPr>
                <w:spacing w:val="-1"/>
              </w:rPr>
              <w:t>Withdrawing</w:t>
            </w:r>
            <w:r w:rsidR="00CF092A">
              <w:rPr>
                <w:spacing w:val="-4"/>
              </w:rPr>
              <w:t xml:space="preserve"> </w:t>
            </w:r>
            <w:r w:rsidR="00CF092A">
              <w:t>or</w:t>
            </w:r>
            <w:r w:rsidR="00CF092A">
              <w:rPr>
                <w:spacing w:val="-1"/>
              </w:rPr>
              <w:t xml:space="preserve"> </w:t>
            </w:r>
            <w:r w:rsidR="00CF092A">
              <w:t>Dropping</w:t>
            </w:r>
            <w:r w:rsidR="00CF092A">
              <w:rPr>
                <w:spacing w:val="-4"/>
              </w:rPr>
              <w:t xml:space="preserve"> </w:t>
            </w:r>
            <w:r w:rsidR="00CF092A">
              <w:t xml:space="preserve">from </w:t>
            </w:r>
            <w:r w:rsidR="00CF092A">
              <w:rPr>
                <w:spacing w:val="-1"/>
              </w:rPr>
              <w:t>Courses</w:t>
            </w:r>
            <w:r w:rsidR="00CF092A">
              <w:rPr>
                <w:spacing w:val="-1"/>
              </w:rPr>
              <w:tab/>
            </w:r>
            <w:r w:rsidR="00CF092A">
              <w:t>18</w:t>
            </w:r>
          </w:hyperlink>
        </w:p>
        <w:p w14:paraId="7E50855F" w14:textId="77777777" w:rsidR="00A42816" w:rsidRDefault="00957635">
          <w:pPr>
            <w:pStyle w:val="TOC1"/>
            <w:tabs>
              <w:tab w:val="right" w:leader="dot" w:pos="9450"/>
            </w:tabs>
          </w:pPr>
          <w:hyperlink w:anchor="_bookmark43" w:history="1">
            <w:r w:rsidR="00CF092A">
              <w:rPr>
                <w:spacing w:val="-1"/>
              </w:rPr>
              <w:t>Financial Aid</w:t>
            </w:r>
            <w:r w:rsidR="00CF092A">
              <w:rPr>
                <w:spacing w:val="-1"/>
              </w:rPr>
              <w:tab/>
            </w:r>
            <w:r w:rsidR="00CF092A">
              <w:t>19</w:t>
            </w:r>
          </w:hyperlink>
        </w:p>
        <w:p w14:paraId="721987CB" w14:textId="77777777" w:rsidR="00A42816" w:rsidRDefault="00957635">
          <w:pPr>
            <w:pStyle w:val="TOC2"/>
            <w:tabs>
              <w:tab w:val="right" w:leader="dot" w:pos="9450"/>
            </w:tabs>
          </w:pPr>
          <w:hyperlink w:anchor="_bookmark44" w:history="1">
            <w:r w:rsidR="00CF092A">
              <w:rPr>
                <w:spacing w:val="-1"/>
              </w:rPr>
              <w:t>Financial Aid</w:t>
            </w:r>
            <w:r w:rsidR="00CF092A">
              <w:t xml:space="preserve"> </w:t>
            </w:r>
            <w:r w:rsidR="00CF092A">
              <w:rPr>
                <w:spacing w:val="-1"/>
              </w:rPr>
              <w:t>Withdrawal</w:t>
            </w:r>
            <w:r w:rsidR="00CF092A">
              <w:t xml:space="preserve"> Policy</w:t>
            </w:r>
            <w:r w:rsidR="00CF092A">
              <w:tab/>
              <w:t>20</w:t>
            </w:r>
          </w:hyperlink>
        </w:p>
        <w:p w14:paraId="587B615E" w14:textId="77777777" w:rsidR="00A42816" w:rsidRDefault="00957635">
          <w:pPr>
            <w:pStyle w:val="TOC2"/>
            <w:tabs>
              <w:tab w:val="right" w:leader="dot" w:pos="9450"/>
            </w:tabs>
          </w:pPr>
          <w:hyperlink w:anchor="_bookmark45" w:history="1">
            <w:r w:rsidR="00CF092A">
              <w:rPr>
                <w:spacing w:val="-1"/>
              </w:rPr>
              <w:t xml:space="preserve">Return </w:t>
            </w:r>
            <w:r w:rsidR="00CF092A">
              <w:t>of</w:t>
            </w:r>
            <w:r w:rsidR="00CF092A">
              <w:rPr>
                <w:spacing w:val="-1"/>
              </w:rPr>
              <w:t xml:space="preserve"> Title</w:t>
            </w:r>
            <w:r w:rsidR="00CF092A">
              <w:rPr>
                <w:spacing w:val="1"/>
              </w:rPr>
              <w:t xml:space="preserve"> </w:t>
            </w:r>
            <w:r w:rsidR="00CF092A">
              <w:rPr>
                <w:spacing w:val="-2"/>
              </w:rPr>
              <w:t>IV</w:t>
            </w:r>
            <w:r w:rsidR="00CF092A">
              <w:rPr>
                <w:spacing w:val="-1"/>
              </w:rPr>
              <w:t xml:space="preserve"> Funds</w:t>
            </w:r>
            <w:r w:rsidR="00CF092A">
              <w:rPr>
                <w:spacing w:val="-1"/>
              </w:rPr>
              <w:tab/>
            </w:r>
            <w:r w:rsidR="00CF092A">
              <w:t>20</w:t>
            </w:r>
          </w:hyperlink>
        </w:p>
        <w:p w14:paraId="10533F46" w14:textId="77777777" w:rsidR="00A42816" w:rsidRDefault="00957635">
          <w:pPr>
            <w:pStyle w:val="TOC2"/>
            <w:tabs>
              <w:tab w:val="right" w:leader="dot" w:pos="9450"/>
            </w:tabs>
          </w:pPr>
          <w:hyperlink w:anchor="_bookmark46" w:history="1">
            <w:r w:rsidR="00CF092A">
              <w:rPr>
                <w:spacing w:val="-1"/>
              </w:rPr>
              <w:t>Academic</w:t>
            </w:r>
            <w:r w:rsidR="00CF092A">
              <w:rPr>
                <w:spacing w:val="-2"/>
              </w:rPr>
              <w:t xml:space="preserve"> </w:t>
            </w:r>
            <w:r w:rsidR="00CF092A">
              <w:rPr>
                <w:spacing w:val="-1"/>
              </w:rPr>
              <w:t>Requirements</w:t>
            </w:r>
            <w:r w:rsidR="00CF092A">
              <w:rPr>
                <w:spacing w:val="1"/>
              </w:rPr>
              <w:t xml:space="preserve"> </w:t>
            </w:r>
            <w:r w:rsidR="00CF092A">
              <w:rPr>
                <w:spacing w:val="-1"/>
              </w:rPr>
              <w:t>for</w:t>
            </w:r>
            <w:r w:rsidR="00CF092A">
              <w:rPr>
                <w:spacing w:val="-2"/>
              </w:rPr>
              <w:t xml:space="preserve"> </w:t>
            </w:r>
            <w:r w:rsidR="00CF092A">
              <w:t>the</w:t>
            </w:r>
            <w:r w:rsidR="00CF092A">
              <w:rPr>
                <w:spacing w:val="-2"/>
              </w:rPr>
              <w:t xml:space="preserve"> </w:t>
            </w:r>
            <w:r w:rsidR="00CF092A">
              <w:rPr>
                <w:spacing w:val="-1"/>
              </w:rPr>
              <w:t xml:space="preserve">Retention </w:t>
            </w:r>
            <w:r w:rsidR="00CF092A">
              <w:t xml:space="preserve">of </w:t>
            </w:r>
            <w:r w:rsidR="00CF092A">
              <w:rPr>
                <w:spacing w:val="-1"/>
              </w:rPr>
              <w:t>Financial Aid Eligibility</w:t>
            </w:r>
            <w:r w:rsidR="00CF092A">
              <w:rPr>
                <w:spacing w:val="-1"/>
              </w:rPr>
              <w:tab/>
            </w:r>
            <w:r w:rsidR="00CF092A">
              <w:t>21</w:t>
            </w:r>
          </w:hyperlink>
        </w:p>
        <w:p w14:paraId="64AF1806" w14:textId="77777777" w:rsidR="00A42816" w:rsidRDefault="00957635">
          <w:pPr>
            <w:pStyle w:val="TOC2"/>
            <w:tabs>
              <w:tab w:val="right" w:leader="dot" w:pos="9450"/>
            </w:tabs>
          </w:pPr>
          <w:hyperlink w:anchor="_bookmark47" w:history="1">
            <w:r w:rsidR="00CF092A">
              <w:rPr>
                <w:spacing w:val="-1"/>
              </w:rPr>
              <w:t>Leave</w:t>
            </w:r>
            <w:r w:rsidR="00CF092A">
              <w:rPr>
                <w:spacing w:val="-2"/>
              </w:rPr>
              <w:t xml:space="preserve"> </w:t>
            </w:r>
            <w:r w:rsidR="00CF092A">
              <w:rPr>
                <w:spacing w:val="1"/>
              </w:rPr>
              <w:t>of</w:t>
            </w:r>
            <w:r w:rsidR="00CF092A">
              <w:rPr>
                <w:spacing w:val="-1"/>
              </w:rPr>
              <w:t xml:space="preserve"> Absence</w:t>
            </w:r>
            <w:r w:rsidR="00CF092A">
              <w:rPr>
                <w:spacing w:val="-1"/>
              </w:rPr>
              <w:tab/>
            </w:r>
            <w:r w:rsidR="00CF092A">
              <w:t>23</w:t>
            </w:r>
          </w:hyperlink>
        </w:p>
        <w:p w14:paraId="2C3995D7" w14:textId="77777777" w:rsidR="00A42816" w:rsidRDefault="00957635">
          <w:pPr>
            <w:pStyle w:val="TOC2"/>
            <w:tabs>
              <w:tab w:val="right" w:leader="dot" w:pos="9450"/>
            </w:tabs>
          </w:pPr>
          <w:hyperlink w:anchor="_bookmark48" w:history="1">
            <w:r w:rsidR="00CF092A">
              <w:rPr>
                <w:spacing w:val="-1"/>
              </w:rPr>
              <w:t>Withdrawal from</w:t>
            </w:r>
            <w:r w:rsidR="00CF092A">
              <w:t xml:space="preserve"> a</w:t>
            </w:r>
            <w:r w:rsidR="00CF092A">
              <w:rPr>
                <w:spacing w:val="-1"/>
              </w:rPr>
              <w:t xml:space="preserve"> Class</w:t>
            </w:r>
            <w:r w:rsidR="00CF092A">
              <w:rPr>
                <w:spacing w:val="-1"/>
              </w:rPr>
              <w:tab/>
            </w:r>
            <w:r w:rsidR="00CF092A">
              <w:t>24</w:t>
            </w:r>
          </w:hyperlink>
        </w:p>
        <w:p w14:paraId="38363604" w14:textId="77777777" w:rsidR="00A42816" w:rsidRDefault="00957635">
          <w:pPr>
            <w:pStyle w:val="TOC2"/>
            <w:tabs>
              <w:tab w:val="right" w:leader="dot" w:pos="9450"/>
            </w:tabs>
          </w:pPr>
          <w:hyperlink w:anchor="_bookmark49" w:history="1">
            <w:r w:rsidR="00CF092A">
              <w:rPr>
                <w:spacing w:val="-1"/>
              </w:rPr>
              <w:t>Withdrawal from</w:t>
            </w:r>
            <w:r w:rsidR="00CF092A">
              <w:t xml:space="preserve"> the</w:t>
            </w:r>
            <w:r w:rsidR="00CF092A">
              <w:rPr>
                <w:spacing w:val="-1"/>
              </w:rPr>
              <w:t xml:space="preserve"> </w:t>
            </w:r>
            <w:r w:rsidR="00CF092A">
              <w:t>University</w:t>
            </w:r>
            <w:r w:rsidR="00CF092A">
              <w:tab/>
              <w:t>24</w:t>
            </w:r>
          </w:hyperlink>
        </w:p>
        <w:p w14:paraId="12C31A49" w14:textId="77777777" w:rsidR="00A42816" w:rsidRDefault="00957635">
          <w:pPr>
            <w:pStyle w:val="TOC1"/>
            <w:tabs>
              <w:tab w:val="right" w:leader="dot" w:pos="9450"/>
            </w:tabs>
            <w:spacing w:before="117"/>
          </w:pPr>
          <w:hyperlink w:anchor="_bookmark50" w:history="1">
            <w:r w:rsidR="00CF092A">
              <w:rPr>
                <w:spacing w:val="-1"/>
              </w:rPr>
              <w:t>Immunization/Medical Requirements</w:t>
            </w:r>
            <w:r w:rsidR="00CF092A">
              <w:rPr>
                <w:spacing w:val="-1"/>
              </w:rPr>
              <w:tab/>
            </w:r>
            <w:r w:rsidR="00CF092A">
              <w:t>25</w:t>
            </w:r>
          </w:hyperlink>
        </w:p>
        <w:p w14:paraId="61D42C66" w14:textId="77777777" w:rsidR="00A42816" w:rsidRDefault="00957635">
          <w:pPr>
            <w:pStyle w:val="TOC1"/>
            <w:tabs>
              <w:tab w:val="right" w:leader="dot" w:pos="9450"/>
            </w:tabs>
          </w:pPr>
          <w:hyperlink w:anchor="_bookmark51" w:history="1">
            <w:r w:rsidR="00CF092A">
              <w:rPr>
                <w:spacing w:val="-1"/>
              </w:rPr>
              <w:t>Career</w:t>
            </w:r>
            <w:r w:rsidR="00CF092A">
              <w:t xml:space="preserve"> </w:t>
            </w:r>
            <w:r w:rsidR="00CF092A">
              <w:rPr>
                <w:spacing w:val="-1"/>
              </w:rPr>
              <w:t>Development</w:t>
            </w:r>
            <w:r w:rsidR="00CF092A">
              <w:t xml:space="preserve"> </w:t>
            </w:r>
            <w:r w:rsidR="00CF092A">
              <w:rPr>
                <w:spacing w:val="-1"/>
              </w:rPr>
              <w:t>Center</w:t>
            </w:r>
            <w:r w:rsidR="00CF092A">
              <w:rPr>
                <w:spacing w:val="-1"/>
              </w:rPr>
              <w:tab/>
            </w:r>
            <w:r w:rsidR="00CF092A">
              <w:t>25</w:t>
            </w:r>
          </w:hyperlink>
        </w:p>
        <w:p w14:paraId="23B822A4" w14:textId="77777777" w:rsidR="00A42816" w:rsidRDefault="00957635">
          <w:pPr>
            <w:pStyle w:val="TOC1"/>
            <w:tabs>
              <w:tab w:val="right" w:leader="dot" w:pos="9450"/>
            </w:tabs>
          </w:pPr>
          <w:hyperlink w:anchor="_bookmark52" w:history="1">
            <w:r w:rsidR="00CF092A">
              <w:rPr>
                <w:spacing w:val="-1"/>
              </w:rPr>
              <w:t>Grievance</w:t>
            </w:r>
            <w:r w:rsidR="00CF092A">
              <w:rPr>
                <w:spacing w:val="-2"/>
              </w:rPr>
              <w:t xml:space="preserve"> </w:t>
            </w:r>
            <w:r w:rsidR="00CF092A">
              <w:rPr>
                <w:spacing w:val="-1"/>
              </w:rPr>
              <w:t>Procedure</w:t>
            </w:r>
            <w:r w:rsidR="00CF092A">
              <w:rPr>
                <w:spacing w:val="-1"/>
              </w:rPr>
              <w:tab/>
            </w:r>
            <w:r w:rsidR="00CF092A">
              <w:t>26</w:t>
            </w:r>
          </w:hyperlink>
        </w:p>
        <w:p w14:paraId="6A15C265" w14:textId="77777777" w:rsidR="00A42816" w:rsidRDefault="00957635">
          <w:pPr>
            <w:pStyle w:val="TOC2"/>
            <w:tabs>
              <w:tab w:val="right" w:leader="dot" w:pos="9450"/>
            </w:tabs>
          </w:pPr>
          <w:hyperlink w:anchor="_bookmark53" w:history="1">
            <w:r w:rsidR="00CF092A">
              <w:rPr>
                <w:spacing w:val="-1"/>
              </w:rPr>
              <w:t>How</w:t>
            </w:r>
            <w:r w:rsidR="00CF092A">
              <w:rPr>
                <w:spacing w:val="-2"/>
              </w:rPr>
              <w:t xml:space="preserve"> </w:t>
            </w:r>
            <w:r w:rsidR="00CF092A">
              <w:t xml:space="preserve">to </w:t>
            </w:r>
            <w:r w:rsidR="00CF092A">
              <w:rPr>
                <w:spacing w:val="-1"/>
              </w:rPr>
              <w:t xml:space="preserve">Pursue </w:t>
            </w:r>
            <w:r w:rsidR="00CF092A">
              <w:t>a</w:t>
            </w:r>
            <w:r w:rsidR="00CF092A">
              <w:rPr>
                <w:spacing w:val="-1"/>
              </w:rPr>
              <w:t xml:space="preserve"> Grievance</w:t>
            </w:r>
            <w:r w:rsidR="00CF092A">
              <w:rPr>
                <w:spacing w:val="-1"/>
              </w:rPr>
              <w:tab/>
            </w:r>
            <w:r w:rsidR="00CF092A">
              <w:t>26</w:t>
            </w:r>
          </w:hyperlink>
        </w:p>
        <w:p w14:paraId="5FCF8E35" w14:textId="77777777" w:rsidR="00A42816" w:rsidRDefault="00957635">
          <w:pPr>
            <w:pStyle w:val="TOC1"/>
            <w:tabs>
              <w:tab w:val="right" w:leader="dot" w:pos="9450"/>
            </w:tabs>
          </w:pPr>
          <w:hyperlink w:anchor="_bookmark54" w:history="1">
            <w:r w:rsidR="00CF092A">
              <w:rPr>
                <w:spacing w:val="-1"/>
              </w:rPr>
              <w:t xml:space="preserve">Notification </w:t>
            </w:r>
            <w:r w:rsidR="00CF092A">
              <w:t>of</w:t>
            </w:r>
            <w:r w:rsidR="00CF092A">
              <w:rPr>
                <w:spacing w:val="-2"/>
              </w:rPr>
              <w:t xml:space="preserve"> </w:t>
            </w:r>
            <w:r w:rsidR="00CF092A">
              <w:t>Family</w:t>
            </w:r>
            <w:r w:rsidR="00CF092A">
              <w:rPr>
                <w:spacing w:val="-5"/>
              </w:rPr>
              <w:t xml:space="preserve"> </w:t>
            </w:r>
            <w:r w:rsidR="00CF092A">
              <w:rPr>
                <w:spacing w:val="-1"/>
              </w:rPr>
              <w:t>Educational Rights and</w:t>
            </w:r>
            <w:r w:rsidR="00CF092A">
              <w:t xml:space="preserve"> Privacy</w:t>
            </w:r>
            <w:r w:rsidR="00CF092A">
              <w:rPr>
                <w:spacing w:val="-6"/>
              </w:rPr>
              <w:t xml:space="preserve"> </w:t>
            </w:r>
            <w:r w:rsidR="00CF092A">
              <w:rPr>
                <w:spacing w:val="-1"/>
              </w:rPr>
              <w:t>Act (FERPA)</w:t>
            </w:r>
            <w:r w:rsidR="00CF092A">
              <w:rPr>
                <w:spacing w:val="-1"/>
              </w:rPr>
              <w:tab/>
            </w:r>
            <w:r w:rsidR="00CF092A">
              <w:t>27</w:t>
            </w:r>
          </w:hyperlink>
        </w:p>
        <w:p w14:paraId="388F6836" w14:textId="77777777" w:rsidR="00A42816" w:rsidRDefault="00957635">
          <w:pPr>
            <w:pStyle w:val="TOC1"/>
            <w:tabs>
              <w:tab w:val="right" w:leader="dot" w:pos="9450"/>
            </w:tabs>
          </w:pPr>
          <w:hyperlink w:anchor="_bookmark55" w:history="1">
            <w:r w:rsidR="00CF092A">
              <w:rPr>
                <w:spacing w:val="-1"/>
              </w:rPr>
              <w:t xml:space="preserve">Student Right-to-Know </w:t>
            </w:r>
            <w:r w:rsidR="00CF092A">
              <w:t xml:space="preserve">and </w:t>
            </w:r>
            <w:r w:rsidR="00CF092A">
              <w:rPr>
                <w:spacing w:val="-1"/>
              </w:rPr>
              <w:t>Campus Security</w:t>
            </w:r>
            <w:r w:rsidR="00CF092A">
              <w:rPr>
                <w:spacing w:val="-5"/>
              </w:rPr>
              <w:t xml:space="preserve"> </w:t>
            </w:r>
            <w:r w:rsidR="00CF092A">
              <w:t>Act</w:t>
            </w:r>
            <w:r w:rsidR="00CF092A">
              <w:tab/>
              <w:t>28</w:t>
            </w:r>
          </w:hyperlink>
        </w:p>
        <w:p w14:paraId="709DBB1A" w14:textId="77777777" w:rsidR="00A42816" w:rsidRDefault="00957635">
          <w:pPr>
            <w:pStyle w:val="TOC1"/>
            <w:tabs>
              <w:tab w:val="right" w:leader="dot" w:pos="9450"/>
            </w:tabs>
          </w:pPr>
          <w:hyperlink w:anchor="_bookmark56" w:history="1">
            <w:r w:rsidR="00CF092A">
              <w:rPr>
                <w:spacing w:val="-1"/>
              </w:rPr>
              <w:t>Student Services</w:t>
            </w:r>
            <w:r w:rsidR="00CF092A">
              <w:rPr>
                <w:spacing w:val="-1"/>
              </w:rPr>
              <w:tab/>
            </w:r>
            <w:r w:rsidR="00CF092A">
              <w:t>29</w:t>
            </w:r>
          </w:hyperlink>
        </w:p>
        <w:p w14:paraId="6E1FCC54" w14:textId="77777777" w:rsidR="00A42816" w:rsidRDefault="00957635">
          <w:pPr>
            <w:pStyle w:val="TOC2"/>
            <w:tabs>
              <w:tab w:val="right" w:leader="dot" w:pos="9450"/>
            </w:tabs>
          </w:pPr>
          <w:hyperlink w:anchor="_bookmark57" w:history="1">
            <w:r w:rsidR="00CF092A">
              <w:rPr>
                <w:spacing w:val="-1"/>
              </w:rPr>
              <w:t>Campus Card</w:t>
            </w:r>
            <w:r w:rsidR="00CF092A">
              <w:t xml:space="preserve"> </w:t>
            </w:r>
            <w:r w:rsidR="00CF092A">
              <w:rPr>
                <w:spacing w:val="-1"/>
              </w:rPr>
              <w:t>Office</w:t>
            </w:r>
            <w:r w:rsidR="00CF092A">
              <w:rPr>
                <w:spacing w:val="-1"/>
              </w:rPr>
              <w:tab/>
            </w:r>
            <w:r w:rsidR="00CF092A">
              <w:t>29</w:t>
            </w:r>
          </w:hyperlink>
        </w:p>
        <w:p w14:paraId="54EEA455" w14:textId="77777777" w:rsidR="00A42816" w:rsidRDefault="00957635">
          <w:pPr>
            <w:pStyle w:val="TOC2"/>
            <w:tabs>
              <w:tab w:val="right" w:leader="dot" w:pos="9450"/>
            </w:tabs>
          </w:pPr>
          <w:hyperlink w:anchor="_bookmark58" w:history="1">
            <w:r w:rsidR="00CF092A">
              <w:rPr>
                <w:spacing w:val="-1"/>
              </w:rPr>
              <w:t>Accessibility</w:t>
            </w:r>
            <w:r w:rsidR="00CF092A">
              <w:rPr>
                <w:spacing w:val="-6"/>
              </w:rPr>
              <w:t xml:space="preserve"> </w:t>
            </w:r>
            <w:r w:rsidR="00CF092A">
              <w:rPr>
                <w:spacing w:val="-1"/>
              </w:rPr>
              <w:t>Resources</w:t>
            </w:r>
            <w:r w:rsidR="00CF092A">
              <w:rPr>
                <w:spacing w:val="2"/>
              </w:rPr>
              <w:t xml:space="preserve"> </w:t>
            </w:r>
            <w:r w:rsidR="00CF092A">
              <w:rPr>
                <w:spacing w:val="-1"/>
              </w:rPr>
              <w:t>Center</w:t>
            </w:r>
            <w:r w:rsidR="00CF092A">
              <w:rPr>
                <w:spacing w:val="-1"/>
              </w:rPr>
              <w:tab/>
            </w:r>
            <w:r w:rsidR="00CF092A">
              <w:t>29</w:t>
            </w:r>
          </w:hyperlink>
        </w:p>
        <w:p w14:paraId="6223276B" w14:textId="77777777" w:rsidR="00A42816" w:rsidRDefault="00957635">
          <w:pPr>
            <w:pStyle w:val="TOC2"/>
            <w:tabs>
              <w:tab w:val="right" w:leader="dot" w:pos="9450"/>
            </w:tabs>
          </w:pPr>
          <w:hyperlink w:anchor="_bookmark59" w:history="1">
            <w:r w:rsidR="00CF092A">
              <w:rPr>
                <w:spacing w:val="-1"/>
              </w:rPr>
              <w:t>Eligibility</w:t>
            </w:r>
            <w:r w:rsidR="00CF092A">
              <w:rPr>
                <w:spacing w:val="-6"/>
              </w:rPr>
              <w:t xml:space="preserve"> </w:t>
            </w:r>
            <w:r w:rsidR="00CF092A">
              <w:rPr>
                <w:spacing w:val="-1"/>
              </w:rPr>
              <w:t xml:space="preserve">for </w:t>
            </w:r>
            <w:r w:rsidR="00CF092A">
              <w:t>Disability</w:t>
            </w:r>
            <w:r w:rsidR="00CF092A">
              <w:rPr>
                <w:spacing w:val="-3"/>
              </w:rPr>
              <w:t xml:space="preserve"> </w:t>
            </w:r>
            <w:r w:rsidR="00CF092A">
              <w:rPr>
                <w:spacing w:val="-1"/>
              </w:rPr>
              <w:t>Services</w:t>
            </w:r>
            <w:r w:rsidR="00CF092A">
              <w:rPr>
                <w:spacing w:val="-1"/>
              </w:rPr>
              <w:tab/>
            </w:r>
            <w:r w:rsidR="00CF092A">
              <w:t>29</w:t>
            </w:r>
          </w:hyperlink>
        </w:p>
        <w:p w14:paraId="79AC2C34" w14:textId="77777777" w:rsidR="00A42816" w:rsidRDefault="00957635">
          <w:pPr>
            <w:pStyle w:val="TOC2"/>
            <w:tabs>
              <w:tab w:val="right" w:leader="dot" w:pos="9450"/>
            </w:tabs>
          </w:pPr>
          <w:hyperlink w:anchor="_bookmark60" w:history="1">
            <w:r w:rsidR="00CF092A">
              <w:rPr>
                <w:spacing w:val="-1"/>
              </w:rPr>
              <w:t>Housing</w:t>
            </w:r>
            <w:r w:rsidR="00CF092A">
              <w:rPr>
                <w:spacing w:val="-1"/>
              </w:rPr>
              <w:tab/>
            </w:r>
            <w:r w:rsidR="00CF092A">
              <w:t>30</w:t>
            </w:r>
          </w:hyperlink>
        </w:p>
        <w:p w14:paraId="5D28BC27" w14:textId="77777777" w:rsidR="00A42816" w:rsidRDefault="00957635">
          <w:pPr>
            <w:pStyle w:val="TOC2"/>
            <w:tabs>
              <w:tab w:val="right" w:leader="dot" w:pos="9450"/>
            </w:tabs>
          </w:pPr>
          <w:hyperlink w:anchor="_bookmark61" w:history="1">
            <w:r w:rsidR="00CF092A">
              <w:rPr>
                <w:spacing w:val="-1"/>
              </w:rPr>
              <w:t>International Services</w:t>
            </w:r>
            <w:r w:rsidR="00CF092A">
              <w:t xml:space="preserve"> </w:t>
            </w:r>
            <w:r w:rsidR="00CF092A">
              <w:rPr>
                <w:spacing w:val="-1"/>
              </w:rPr>
              <w:t>Office</w:t>
            </w:r>
            <w:r w:rsidR="00CF092A">
              <w:rPr>
                <w:spacing w:val="-1"/>
              </w:rPr>
              <w:tab/>
            </w:r>
            <w:r w:rsidR="00CF092A">
              <w:t>30</w:t>
            </w:r>
          </w:hyperlink>
        </w:p>
        <w:p w14:paraId="7EC70858" w14:textId="77777777" w:rsidR="00A42816" w:rsidRDefault="00957635">
          <w:pPr>
            <w:pStyle w:val="TOC2"/>
            <w:tabs>
              <w:tab w:val="right" w:leader="dot" w:pos="9450"/>
            </w:tabs>
          </w:pPr>
          <w:hyperlink w:anchor="_bookmark62" w:history="1">
            <w:r w:rsidR="00CF092A">
              <w:t>Library</w:t>
            </w:r>
            <w:r w:rsidR="00CF092A">
              <w:tab/>
              <w:t>30</w:t>
            </w:r>
          </w:hyperlink>
        </w:p>
        <w:p w14:paraId="3498128D" w14:textId="77777777" w:rsidR="00A42816" w:rsidRDefault="00957635">
          <w:pPr>
            <w:pStyle w:val="TOC2"/>
            <w:tabs>
              <w:tab w:val="right" w:leader="dot" w:pos="9450"/>
            </w:tabs>
          </w:pPr>
          <w:hyperlink w:anchor="_bookmark63" w:history="1">
            <w:r w:rsidR="00CF092A">
              <w:rPr>
                <w:spacing w:val="-1"/>
              </w:rPr>
              <w:t>Facilities</w:t>
            </w:r>
            <w:r w:rsidR="00CF092A">
              <w:rPr>
                <w:spacing w:val="-1"/>
              </w:rPr>
              <w:tab/>
            </w:r>
            <w:r w:rsidR="00CF092A">
              <w:t>32</w:t>
            </w:r>
          </w:hyperlink>
        </w:p>
        <w:p w14:paraId="490C8B5B" w14:textId="77777777" w:rsidR="00A42816" w:rsidRDefault="00957635">
          <w:pPr>
            <w:pStyle w:val="TOC1"/>
            <w:tabs>
              <w:tab w:val="right" w:leader="dot" w:pos="9450"/>
            </w:tabs>
            <w:spacing w:before="54"/>
          </w:pPr>
          <w:hyperlink w:anchor="_bookmark64" w:history="1">
            <w:r w:rsidR="00CF092A">
              <w:rPr>
                <w:spacing w:val="-1"/>
              </w:rPr>
              <w:t>Consumer</w:t>
            </w:r>
            <w:r w:rsidR="00CF092A">
              <w:t xml:space="preserve"> </w:t>
            </w:r>
            <w:r w:rsidR="00CF092A">
              <w:rPr>
                <w:spacing w:val="-1"/>
              </w:rPr>
              <w:t>Information</w:t>
            </w:r>
            <w:r w:rsidR="00CF092A">
              <w:t xml:space="preserve"> for</w:t>
            </w:r>
            <w:r w:rsidR="00CF092A">
              <w:rPr>
                <w:spacing w:val="-1"/>
              </w:rPr>
              <w:t xml:space="preserve"> Students</w:t>
            </w:r>
            <w:r w:rsidR="00CF092A">
              <w:rPr>
                <w:spacing w:val="-1"/>
              </w:rPr>
              <w:tab/>
            </w:r>
            <w:r w:rsidR="00CF092A">
              <w:t>32</w:t>
            </w:r>
          </w:hyperlink>
        </w:p>
        <w:p w14:paraId="014AFDA0" w14:textId="77777777" w:rsidR="00A42816" w:rsidRDefault="00957635">
          <w:pPr>
            <w:pStyle w:val="TOC1"/>
            <w:tabs>
              <w:tab w:val="right" w:leader="dot" w:pos="9450"/>
            </w:tabs>
          </w:pPr>
          <w:hyperlink w:anchor="_bookmark65" w:history="1">
            <w:r w:rsidR="00CF092A">
              <w:rPr>
                <w:spacing w:val="-1"/>
              </w:rPr>
              <w:t>Nashville</w:t>
            </w:r>
            <w:r w:rsidR="00CF092A">
              <w:rPr>
                <w:spacing w:val="-2"/>
              </w:rPr>
              <w:t xml:space="preserve"> </w:t>
            </w:r>
            <w:r w:rsidR="00CF092A">
              <w:t>Faculty</w:t>
            </w:r>
            <w:r w:rsidR="00CF092A">
              <w:tab/>
              <w:t>33</w:t>
            </w:r>
          </w:hyperlink>
        </w:p>
        <w:p w14:paraId="34F09541" w14:textId="77777777" w:rsidR="00A42816" w:rsidRDefault="00957635">
          <w:pPr>
            <w:pStyle w:val="TOC1"/>
            <w:tabs>
              <w:tab w:val="right" w:leader="dot" w:pos="9450"/>
            </w:tabs>
          </w:pPr>
          <w:hyperlink w:anchor="_bookmark66" w:history="1">
            <w:r w:rsidR="00CF092A">
              <w:rPr>
                <w:spacing w:val="-1"/>
              </w:rPr>
              <w:t>Main Campus</w:t>
            </w:r>
            <w:r w:rsidR="00CF092A">
              <w:t xml:space="preserve"> Faculty</w:t>
            </w:r>
            <w:r w:rsidR="00CF092A">
              <w:tab/>
              <w:t>34</w:t>
            </w:r>
          </w:hyperlink>
        </w:p>
        <w:p w14:paraId="0C9AA5F3" w14:textId="77777777" w:rsidR="00A42816" w:rsidRDefault="00957635">
          <w:pPr>
            <w:pStyle w:val="TOC1"/>
            <w:tabs>
              <w:tab w:val="right" w:leader="dot" w:pos="9450"/>
            </w:tabs>
          </w:pPr>
          <w:hyperlink w:anchor="_bookmark67" w:history="1">
            <w:r w:rsidR="00CF092A">
              <w:rPr>
                <w:spacing w:val="-1"/>
              </w:rPr>
              <w:t>Undergraduate</w:t>
            </w:r>
            <w:r w:rsidR="00CF092A">
              <w:rPr>
                <w:spacing w:val="-2"/>
              </w:rPr>
              <w:t xml:space="preserve"> </w:t>
            </w:r>
            <w:r w:rsidR="00CF092A">
              <w:t>Academic</w:t>
            </w:r>
            <w:r w:rsidR="00CF092A">
              <w:rPr>
                <w:spacing w:val="-1"/>
              </w:rPr>
              <w:t xml:space="preserve"> Calendar </w:t>
            </w:r>
            <w:r w:rsidR="00DD0888">
              <w:t>2021-2022</w:t>
            </w:r>
            <w:r w:rsidR="00CF092A">
              <w:tab/>
              <w:t>34</w:t>
            </w:r>
          </w:hyperlink>
        </w:p>
      </w:sdtContent>
    </w:sdt>
    <w:p w14:paraId="23DD1742" w14:textId="77777777" w:rsidR="00A42816" w:rsidRDefault="00A42816">
      <w:pPr>
        <w:sectPr w:rsidR="00A42816">
          <w:type w:val="continuous"/>
          <w:pgSz w:w="12240" w:h="15840"/>
          <w:pgMar w:top="1414" w:right="1340" w:bottom="1706" w:left="1340" w:header="720" w:footer="720" w:gutter="0"/>
          <w:cols w:space="720"/>
        </w:sectPr>
      </w:pPr>
    </w:p>
    <w:p w14:paraId="73D2151B" w14:textId="77777777" w:rsidR="00A42816" w:rsidRDefault="00A42816">
      <w:pPr>
        <w:spacing w:line="14" w:lineRule="auto"/>
        <w:rPr>
          <w:sz w:val="20"/>
          <w:szCs w:val="20"/>
        </w:rPr>
        <w:sectPr w:rsidR="00A42816">
          <w:footerReference w:type="default" r:id="rId14"/>
          <w:type w:val="continuous"/>
          <w:pgSz w:w="12240" w:h="15840"/>
          <w:pgMar w:top="1380" w:right="1340" w:bottom="1480" w:left="1340" w:header="720" w:footer="1287" w:gutter="0"/>
          <w:pgNumType w:start="3"/>
          <w:cols w:space="720"/>
        </w:sectPr>
      </w:pPr>
    </w:p>
    <w:p w14:paraId="5D8091FF" w14:textId="77777777" w:rsidR="00A42816" w:rsidRDefault="00CF092A">
      <w:pPr>
        <w:pStyle w:val="Heading1"/>
        <w:spacing w:before="35"/>
        <w:ind w:left="120"/>
        <w:rPr>
          <w:b w:val="0"/>
          <w:bCs w:val="0"/>
        </w:rPr>
      </w:pPr>
      <w:bookmarkStart w:id="2" w:name="About_the_University_of_New_Haven"/>
      <w:bookmarkStart w:id="3" w:name="_bookmark0"/>
      <w:bookmarkEnd w:id="2"/>
      <w:bookmarkEnd w:id="3"/>
      <w:r>
        <w:rPr>
          <w:spacing w:val="-1"/>
        </w:rPr>
        <w:lastRenderedPageBreak/>
        <w:t>About</w:t>
      </w:r>
      <w:r>
        <w:rPr>
          <w:spacing w:val="-9"/>
        </w:rPr>
        <w:t xml:space="preserve"> </w:t>
      </w:r>
      <w:r>
        <w:rPr>
          <w:spacing w:val="-1"/>
        </w:rPr>
        <w:t>the</w:t>
      </w:r>
      <w:r>
        <w:rPr>
          <w:spacing w:val="-11"/>
        </w:rPr>
        <w:t xml:space="preserve"> </w:t>
      </w:r>
      <w:r>
        <w:t>University</w:t>
      </w:r>
      <w:r>
        <w:rPr>
          <w:spacing w:val="-14"/>
        </w:rPr>
        <w:t xml:space="preserve"> </w:t>
      </w:r>
      <w:r>
        <w:t>of</w:t>
      </w:r>
      <w:r>
        <w:rPr>
          <w:spacing w:val="-11"/>
        </w:rPr>
        <w:t xml:space="preserve"> </w:t>
      </w:r>
      <w:r>
        <w:rPr>
          <w:spacing w:val="-2"/>
        </w:rPr>
        <w:t>New Haven</w:t>
      </w:r>
    </w:p>
    <w:p w14:paraId="286DDC7F" w14:textId="77777777" w:rsidR="00A42816" w:rsidRDefault="00CF092A">
      <w:pPr>
        <w:spacing w:before="118"/>
        <w:ind w:left="120" w:right="184"/>
        <w:rPr>
          <w:rFonts w:ascii="Times New Roman" w:eastAsia="Times New Roman" w:hAnsi="Times New Roman" w:cs="Times New Roman"/>
          <w:sz w:val="24"/>
          <w:szCs w:val="24"/>
        </w:rPr>
      </w:pPr>
      <w:bookmarkStart w:id="4" w:name="_bookmark1"/>
      <w:bookmarkEnd w:id="4"/>
      <w:r>
        <w:rPr>
          <w:rFonts w:ascii="Times New Roman"/>
          <w:i/>
          <w:color w:val="404040"/>
          <w:spacing w:val="-1"/>
          <w:sz w:val="24"/>
        </w:rPr>
        <w:t>At</w:t>
      </w:r>
      <w:r>
        <w:rPr>
          <w:rFonts w:ascii="Times New Roman"/>
          <w:i/>
          <w:color w:val="404040"/>
          <w:spacing w:val="-4"/>
          <w:sz w:val="24"/>
        </w:rPr>
        <w:t xml:space="preserve"> </w:t>
      </w:r>
      <w:r>
        <w:rPr>
          <w:rFonts w:ascii="Times New Roman"/>
          <w:i/>
          <w:color w:val="404040"/>
          <w:sz w:val="24"/>
        </w:rPr>
        <w:t>the</w:t>
      </w:r>
      <w:r>
        <w:rPr>
          <w:rFonts w:ascii="Times New Roman"/>
          <w:i/>
          <w:color w:val="404040"/>
          <w:spacing w:val="-5"/>
          <w:sz w:val="24"/>
        </w:rPr>
        <w:t xml:space="preserve"> </w:t>
      </w:r>
      <w:r>
        <w:rPr>
          <w:rFonts w:ascii="Times New Roman"/>
          <w:i/>
          <w:color w:val="404040"/>
          <w:spacing w:val="-1"/>
          <w:sz w:val="24"/>
        </w:rPr>
        <w:t>University</w:t>
      </w:r>
      <w:r>
        <w:rPr>
          <w:rFonts w:ascii="Times New Roman"/>
          <w:i/>
          <w:color w:val="404040"/>
          <w:spacing w:val="-5"/>
          <w:sz w:val="24"/>
        </w:rPr>
        <w:t xml:space="preserve"> </w:t>
      </w:r>
      <w:r>
        <w:rPr>
          <w:rFonts w:ascii="Times New Roman"/>
          <w:i/>
          <w:color w:val="404040"/>
          <w:sz w:val="24"/>
        </w:rPr>
        <w:t>of</w:t>
      </w:r>
      <w:r>
        <w:rPr>
          <w:rFonts w:ascii="Times New Roman"/>
          <w:i/>
          <w:color w:val="404040"/>
          <w:spacing w:val="-3"/>
          <w:sz w:val="24"/>
        </w:rPr>
        <w:t xml:space="preserve"> </w:t>
      </w:r>
      <w:r>
        <w:rPr>
          <w:rFonts w:ascii="Times New Roman"/>
          <w:i/>
          <w:color w:val="404040"/>
          <w:spacing w:val="-1"/>
          <w:sz w:val="24"/>
        </w:rPr>
        <w:t>New</w:t>
      </w:r>
      <w:r>
        <w:rPr>
          <w:rFonts w:ascii="Times New Roman"/>
          <w:i/>
          <w:color w:val="404040"/>
          <w:spacing w:val="-4"/>
          <w:sz w:val="24"/>
        </w:rPr>
        <w:t xml:space="preserve"> </w:t>
      </w:r>
      <w:r>
        <w:rPr>
          <w:rFonts w:ascii="Times New Roman"/>
          <w:i/>
          <w:color w:val="404040"/>
          <w:spacing w:val="-1"/>
          <w:sz w:val="24"/>
        </w:rPr>
        <w:t>Haven,</w:t>
      </w:r>
      <w:r>
        <w:rPr>
          <w:rFonts w:ascii="Times New Roman"/>
          <w:i/>
          <w:color w:val="404040"/>
          <w:spacing w:val="-4"/>
          <w:sz w:val="24"/>
        </w:rPr>
        <w:t xml:space="preserve"> </w:t>
      </w:r>
      <w:r>
        <w:rPr>
          <w:rFonts w:ascii="Times New Roman"/>
          <w:i/>
          <w:color w:val="404040"/>
          <w:sz w:val="24"/>
        </w:rPr>
        <w:t>we</w:t>
      </w:r>
      <w:r>
        <w:rPr>
          <w:rFonts w:ascii="Times New Roman"/>
          <w:i/>
          <w:color w:val="404040"/>
          <w:spacing w:val="-5"/>
          <w:sz w:val="24"/>
        </w:rPr>
        <w:t xml:space="preserve"> </w:t>
      </w:r>
      <w:r>
        <w:rPr>
          <w:rFonts w:ascii="Times New Roman"/>
          <w:i/>
          <w:color w:val="404040"/>
          <w:sz w:val="24"/>
        </w:rPr>
        <w:t>are</w:t>
      </w:r>
      <w:r>
        <w:rPr>
          <w:rFonts w:ascii="Times New Roman"/>
          <w:i/>
          <w:color w:val="404040"/>
          <w:spacing w:val="-4"/>
          <w:sz w:val="24"/>
        </w:rPr>
        <w:t xml:space="preserve"> </w:t>
      </w:r>
      <w:r>
        <w:rPr>
          <w:rFonts w:ascii="Times New Roman"/>
          <w:i/>
          <w:color w:val="404040"/>
          <w:sz w:val="24"/>
        </w:rPr>
        <w:t>wholly</w:t>
      </w:r>
      <w:r>
        <w:rPr>
          <w:rFonts w:ascii="Times New Roman"/>
          <w:i/>
          <w:color w:val="404040"/>
          <w:spacing w:val="-5"/>
          <w:sz w:val="24"/>
        </w:rPr>
        <w:t xml:space="preserve"> </w:t>
      </w:r>
      <w:r>
        <w:rPr>
          <w:rFonts w:ascii="Times New Roman"/>
          <w:i/>
          <w:color w:val="404040"/>
          <w:spacing w:val="-1"/>
          <w:sz w:val="24"/>
        </w:rPr>
        <w:t>dedicated</w:t>
      </w:r>
      <w:r>
        <w:rPr>
          <w:rFonts w:ascii="Times New Roman"/>
          <w:i/>
          <w:color w:val="404040"/>
          <w:spacing w:val="-4"/>
          <w:sz w:val="24"/>
        </w:rPr>
        <w:t xml:space="preserve"> </w:t>
      </w:r>
      <w:r>
        <w:rPr>
          <w:rFonts w:ascii="Times New Roman"/>
          <w:i/>
          <w:color w:val="404040"/>
          <w:sz w:val="24"/>
        </w:rPr>
        <w:t>to</w:t>
      </w:r>
      <w:r>
        <w:rPr>
          <w:rFonts w:ascii="Times New Roman"/>
          <w:i/>
          <w:color w:val="404040"/>
          <w:spacing w:val="-4"/>
          <w:sz w:val="24"/>
        </w:rPr>
        <w:t xml:space="preserve"> </w:t>
      </w:r>
      <w:r>
        <w:rPr>
          <w:rFonts w:ascii="Times New Roman"/>
          <w:i/>
          <w:color w:val="404040"/>
          <w:sz w:val="24"/>
        </w:rPr>
        <w:t>the</w:t>
      </w:r>
      <w:r>
        <w:rPr>
          <w:rFonts w:ascii="Times New Roman"/>
          <w:i/>
          <w:color w:val="404040"/>
          <w:spacing w:val="-4"/>
          <w:sz w:val="24"/>
        </w:rPr>
        <w:t xml:space="preserve"> </w:t>
      </w:r>
      <w:r>
        <w:rPr>
          <w:rFonts w:ascii="Times New Roman"/>
          <w:i/>
          <w:color w:val="404040"/>
          <w:spacing w:val="-1"/>
          <w:sz w:val="24"/>
        </w:rPr>
        <w:t>professional</w:t>
      </w:r>
      <w:r>
        <w:rPr>
          <w:rFonts w:ascii="Times New Roman"/>
          <w:i/>
          <w:color w:val="404040"/>
          <w:spacing w:val="-4"/>
          <w:sz w:val="24"/>
        </w:rPr>
        <w:t xml:space="preserve"> </w:t>
      </w:r>
      <w:r>
        <w:rPr>
          <w:rFonts w:ascii="Times New Roman"/>
          <w:i/>
          <w:color w:val="404040"/>
          <w:sz w:val="24"/>
        </w:rPr>
        <w:t>future</w:t>
      </w:r>
      <w:r>
        <w:rPr>
          <w:rFonts w:ascii="Times New Roman"/>
          <w:i/>
          <w:color w:val="404040"/>
          <w:spacing w:val="-5"/>
          <w:sz w:val="24"/>
        </w:rPr>
        <w:t xml:space="preserve"> </w:t>
      </w:r>
      <w:r>
        <w:rPr>
          <w:rFonts w:ascii="Times New Roman"/>
          <w:i/>
          <w:color w:val="404040"/>
          <w:sz w:val="24"/>
        </w:rPr>
        <w:t>of</w:t>
      </w:r>
      <w:r>
        <w:rPr>
          <w:rFonts w:ascii="Times New Roman"/>
          <w:i/>
          <w:color w:val="404040"/>
          <w:spacing w:val="-4"/>
          <w:sz w:val="24"/>
        </w:rPr>
        <w:t xml:space="preserve"> </w:t>
      </w:r>
      <w:r>
        <w:rPr>
          <w:rFonts w:ascii="Times New Roman"/>
          <w:i/>
          <w:color w:val="404040"/>
          <w:sz w:val="24"/>
        </w:rPr>
        <w:t>our</w:t>
      </w:r>
      <w:r>
        <w:rPr>
          <w:rFonts w:ascii="Times New Roman"/>
          <w:i/>
          <w:color w:val="404040"/>
          <w:spacing w:val="65"/>
          <w:sz w:val="24"/>
        </w:rPr>
        <w:t xml:space="preserve"> </w:t>
      </w:r>
      <w:r>
        <w:rPr>
          <w:rFonts w:ascii="Times New Roman"/>
          <w:i/>
          <w:color w:val="404040"/>
          <w:spacing w:val="-1"/>
          <w:sz w:val="24"/>
        </w:rPr>
        <w:t>students</w:t>
      </w:r>
      <w:r>
        <w:rPr>
          <w:rFonts w:ascii="Times New Roman"/>
          <w:i/>
          <w:color w:val="404040"/>
          <w:spacing w:val="-6"/>
          <w:sz w:val="24"/>
        </w:rPr>
        <w:t xml:space="preserve"> </w:t>
      </w:r>
      <w:r>
        <w:rPr>
          <w:rFonts w:ascii="Times New Roman"/>
          <w:i/>
          <w:color w:val="404040"/>
          <w:sz w:val="24"/>
        </w:rPr>
        <w:t>and</w:t>
      </w:r>
      <w:r>
        <w:rPr>
          <w:rFonts w:ascii="Times New Roman"/>
          <w:i/>
          <w:color w:val="404040"/>
          <w:spacing w:val="-5"/>
          <w:sz w:val="24"/>
        </w:rPr>
        <w:t xml:space="preserve"> </w:t>
      </w:r>
      <w:r>
        <w:rPr>
          <w:rFonts w:ascii="Times New Roman"/>
          <w:i/>
          <w:color w:val="404040"/>
          <w:spacing w:val="-1"/>
          <w:sz w:val="24"/>
        </w:rPr>
        <w:t>caringly</w:t>
      </w:r>
      <w:r>
        <w:rPr>
          <w:rFonts w:ascii="Times New Roman"/>
          <w:i/>
          <w:color w:val="404040"/>
          <w:spacing w:val="-6"/>
          <w:sz w:val="24"/>
        </w:rPr>
        <w:t xml:space="preserve"> </w:t>
      </w:r>
      <w:r>
        <w:rPr>
          <w:rFonts w:ascii="Times New Roman"/>
          <w:i/>
          <w:color w:val="404040"/>
          <w:spacing w:val="-1"/>
          <w:sz w:val="24"/>
        </w:rPr>
        <w:t>committed</w:t>
      </w:r>
      <w:r>
        <w:rPr>
          <w:rFonts w:ascii="Times New Roman"/>
          <w:i/>
          <w:color w:val="404040"/>
          <w:spacing w:val="-5"/>
          <w:sz w:val="24"/>
        </w:rPr>
        <w:t xml:space="preserve"> </w:t>
      </w:r>
      <w:r>
        <w:rPr>
          <w:rFonts w:ascii="Times New Roman"/>
          <w:i/>
          <w:color w:val="404040"/>
          <w:sz w:val="24"/>
        </w:rPr>
        <w:t>to</w:t>
      </w:r>
      <w:r>
        <w:rPr>
          <w:rFonts w:ascii="Times New Roman"/>
          <w:i/>
          <w:color w:val="404040"/>
          <w:spacing w:val="-5"/>
          <w:sz w:val="24"/>
        </w:rPr>
        <w:t xml:space="preserve"> </w:t>
      </w:r>
      <w:r>
        <w:rPr>
          <w:rFonts w:ascii="Times New Roman"/>
          <w:i/>
          <w:color w:val="404040"/>
          <w:spacing w:val="-1"/>
          <w:sz w:val="24"/>
        </w:rPr>
        <w:t>their</w:t>
      </w:r>
      <w:r>
        <w:rPr>
          <w:rFonts w:ascii="Times New Roman"/>
          <w:i/>
          <w:color w:val="404040"/>
          <w:spacing w:val="-5"/>
          <w:sz w:val="24"/>
        </w:rPr>
        <w:t xml:space="preserve"> </w:t>
      </w:r>
      <w:r>
        <w:rPr>
          <w:rFonts w:ascii="Times New Roman"/>
          <w:i/>
          <w:color w:val="404040"/>
          <w:spacing w:val="-1"/>
          <w:sz w:val="24"/>
        </w:rPr>
        <w:t>achievement.</w:t>
      </w:r>
    </w:p>
    <w:p w14:paraId="19B0CD74" w14:textId="77777777" w:rsidR="00A42816" w:rsidRDefault="00CF092A">
      <w:pPr>
        <w:spacing w:before="120"/>
        <w:ind w:left="120" w:right="184"/>
        <w:rPr>
          <w:rFonts w:ascii="Times New Roman" w:eastAsia="Times New Roman" w:hAnsi="Times New Roman" w:cs="Times New Roman"/>
          <w:sz w:val="24"/>
          <w:szCs w:val="24"/>
        </w:rPr>
      </w:pPr>
      <w:r>
        <w:rPr>
          <w:rFonts w:ascii="Times New Roman"/>
          <w:i/>
          <w:color w:val="404040"/>
          <w:spacing w:val="-2"/>
          <w:sz w:val="24"/>
        </w:rPr>
        <w:t>We</w:t>
      </w:r>
      <w:r>
        <w:rPr>
          <w:rFonts w:ascii="Times New Roman"/>
          <w:i/>
          <w:color w:val="404040"/>
          <w:spacing w:val="-3"/>
          <w:sz w:val="24"/>
        </w:rPr>
        <w:t xml:space="preserve"> </w:t>
      </w:r>
      <w:r>
        <w:rPr>
          <w:rFonts w:ascii="Times New Roman"/>
          <w:i/>
          <w:color w:val="404040"/>
          <w:spacing w:val="-1"/>
          <w:sz w:val="24"/>
        </w:rPr>
        <w:t>provide</w:t>
      </w:r>
      <w:r>
        <w:rPr>
          <w:rFonts w:ascii="Times New Roman"/>
          <w:i/>
          <w:color w:val="404040"/>
          <w:spacing w:val="-4"/>
          <w:sz w:val="24"/>
        </w:rPr>
        <w:t xml:space="preserve"> </w:t>
      </w:r>
      <w:r>
        <w:rPr>
          <w:rFonts w:ascii="Times New Roman"/>
          <w:i/>
          <w:color w:val="404040"/>
          <w:sz w:val="24"/>
        </w:rPr>
        <w:t>the</w:t>
      </w:r>
      <w:r>
        <w:rPr>
          <w:rFonts w:ascii="Times New Roman"/>
          <w:i/>
          <w:color w:val="404040"/>
          <w:spacing w:val="-3"/>
          <w:sz w:val="24"/>
        </w:rPr>
        <w:t xml:space="preserve"> </w:t>
      </w:r>
      <w:r>
        <w:rPr>
          <w:rFonts w:ascii="Times New Roman"/>
          <w:i/>
          <w:color w:val="404040"/>
          <w:sz w:val="24"/>
        </w:rPr>
        <w:t>people,</w:t>
      </w:r>
      <w:r>
        <w:rPr>
          <w:rFonts w:ascii="Times New Roman"/>
          <w:i/>
          <w:color w:val="404040"/>
          <w:spacing w:val="-4"/>
          <w:sz w:val="24"/>
        </w:rPr>
        <w:t xml:space="preserve"> </w:t>
      </w:r>
      <w:r>
        <w:rPr>
          <w:rFonts w:ascii="Times New Roman"/>
          <w:i/>
          <w:color w:val="404040"/>
          <w:sz w:val="24"/>
        </w:rPr>
        <w:t>the</w:t>
      </w:r>
      <w:r>
        <w:rPr>
          <w:rFonts w:ascii="Times New Roman"/>
          <w:i/>
          <w:color w:val="404040"/>
          <w:spacing w:val="-3"/>
          <w:sz w:val="24"/>
        </w:rPr>
        <w:t xml:space="preserve"> </w:t>
      </w:r>
      <w:r>
        <w:rPr>
          <w:rFonts w:ascii="Times New Roman"/>
          <w:i/>
          <w:color w:val="404040"/>
          <w:spacing w:val="-1"/>
          <w:sz w:val="24"/>
        </w:rPr>
        <w:t>programs,</w:t>
      </w:r>
      <w:r>
        <w:rPr>
          <w:rFonts w:ascii="Times New Roman"/>
          <w:i/>
          <w:color w:val="404040"/>
          <w:spacing w:val="-4"/>
          <w:sz w:val="24"/>
        </w:rPr>
        <w:t xml:space="preserve"> </w:t>
      </w:r>
      <w:r>
        <w:rPr>
          <w:rFonts w:ascii="Times New Roman"/>
          <w:i/>
          <w:color w:val="404040"/>
          <w:sz w:val="24"/>
        </w:rPr>
        <w:t>and</w:t>
      </w:r>
      <w:r>
        <w:rPr>
          <w:rFonts w:ascii="Times New Roman"/>
          <w:i/>
          <w:color w:val="404040"/>
          <w:spacing w:val="-3"/>
          <w:sz w:val="24"/>
        </w:rPr>
        <w:t xml:space="preserve"> </w:t>
      </w:r>
      <w:r>
        <w:rPr>
          <w:rFonts w:ascii="Times New Roman"/>
          <w:i/>
          <w:color w:val="404040"/>
          <w:sz w:val="24"/>
        </w:rPr>
        <w:t>the</w:t>
      </w:r>
      <w:r>
        <w:rPr>
          <w:rFonts w:ascii="Times New Roman"/>
          <w:i/>
          <w:color w:val="404040"/>
          <w:spacing w:val="-3"/>
          <w:sz w:val="24"/>
        </w:rPr>
        <w:t xml:space="preserve"> </w:t>
      </w:r>
      <w:r>
        <w:rPr>
          <w:rFonts w:ascii="Times New Roman"/>
          <w:i/>
          <w:color w:val="404040"/>
          <w:spacing w:val="-1"/>
          <w:sz w:val="24"/>
        </w:rPr>
        <w:t>places</w:t>
      </w:r>
      <w:r>
        <w:rPr>
          <w:rFonts w:ascii="Times New Roman"/>
          <w:i/>
          <w:color w:val="404040"/>
          <w:spacing w:val="-4"/>
          <w:sz w:val="24"/>
        </w:rPr>
        <w:t xml:space="preserve"> </w:t>
      </w:r>
      <w:r>
        <w:rPr>
          <w:rFonts w:ascii="Times New Roman"/>
          <w:i/>
          <w:color w:val="404040"/>
          <w:sz w:val="24"/>
        </w:rPr>
        <w:t>that</w:t>
      </w:r>
      <w:r>
        <w:rPr>
          <w:rFonts w:ascii="Times New Roman"/>
          <w:i/>
          <w:color w:val="404040"/>
          <w:spacing w:val="-3"/>
          <w:sz w:val="24"/>
        </w:rPr>
        <w:t xml:space="preserve"> </w:t>
      </w:r>
      <w:r>
        <w:rPr>
          <w:rFonts w:ascii="Times New Roman"/>
          <w:i/>
          <w:color w:val="404040"/>
          <w:spacing w:val="-1"/>
          <w:sz w:val="24"/>
        </w:rPr>
        <w:t>enable</w:t>
      </w:r>
      <w:r>
        <w:rPr>
          <w:rFonts w:ascii="Times New Roman"/>
          <w:i/>
          <w:color w:val="404040"/>
          <w:spacing w:val="-4"/>
          <w:sz w:val="24"/>
        </w:rPr>
        <w:t xml:space="preserve"> </w:t>
      </w:r>
      <w:r>
        <w:rPr>
          <w:rFonts w:ascii="Times New Roman"/>
          <w:i/>
          <w:color w:val="404040"/>
          <w:sz w:val="24"/>
        </w:rPr>
        <w:t>our</w:t>
      </w:r>
      <w:r>
        <w:rPr>
          <w:rFonts w:ascii="Times New Roman"/>
          <w:i/>
          <w:color w:val="404040"/>
          <w:spacing w:val="-3"/>
          <w:sz w:val="24"/>
        </w:rPr>
        <w:t xml:space="preserve"> </w:t>
      </w:r>
      <w:r>
        <w:rPr>
          <w:rFonts w:ascii="Times New Roman"/>
          <w:i/>
          <w:color w:val="404040"/>
          <w:sz w:val="24"/>
        </w:rPr>
        <w:t>students</w:t>
      </w:r>
      <w:r>
        <w:rPr>
          <w:rFonts w:ascii="Times New Roman"/>
          <w:i/>
          <w:color w:val="404040"/>
          <w:spacing w:val="-3"/>
          <w:sz w:val="24"/>
        </w:rPr>
        <w:t xml:space="preserve"> </w:t>
      </w:r>
      <w:r>
        <w:rPr>
          <w:rFonts w:ascii="Times New Roman"/>
          <w:i/>
          <w:color w:val="404040"/>
          <w:sz w:val="24"/>
        </w:rPr>
        <w:t>to</w:t>
      </w:r>
      <w:r>
        <w:rPr>
          <w:rFonts w:ascii="Times New Roman"/>
          <w:i/>
          <w:color w:val="404040"/>
          <w:spacing w:val="-3"/>
          <w:sz w:val="24"/>
        </w:rPr>
        <w:t xml:space="preserve"> </w:t>
      </w:r>
      <w:r>
        <w:rPr>
          <w:rFonts w:ascii="Times New Roman"/>
          <w:i/>
          <w:color w:val="404040"/>
          <w:spacing w:val="-1"/>
          <w:sz w:val="24"/>
        </w:rPr>
        <w:t>prepare</w:t>
      </w:r>
      <w:r>
        <w:rPr>
          <w:rFonts w:ascii="Times New Roman"/>
          <w:i/>
          <w:color w:val="404040"/>
          <w:spacing w:val="-4"/>
          <w:sz w:val="24"/>
        </w:rPr>
        <w:t xml:space="preserve"> </w:t>
      </w:r>
      <w:r>
        <w:rPr>
          <w:rFonts w:ascii="Times New Roman"/>
          <w:i/>
          <w:color w:val="404040"/>
          <w:sz w:val="24"/>
        </w:rPr>
        <w:t>for</w:t>
      </w:r>
      <w:r>
        <w:rPr>
          <w:rFonts w:ascii="Times New Roman"/>
          <w:i/>
          <w:color w:val="404040"/>
          <w:spacing w:val="65"/>
          <w:sz w:val="24"/>
        </w:rPr>
        <w:t xml:space="preserve"> </w:t>
      </w:r>
      <w:r>
        <w:rPr>
          <w:rFonts w:ascii="Times New Roman"/>
          <w:i/>
          <w:color w:val="404040"/>
          <w:spacing w:val="-1"/>
          <w:sz w:val="24"/>
        </w:rPr>
        <w:t>personal</w:t>
      </w:r>
      <w:r>
        <w:rPr>
          <w:rFonts w:ascii="Times New Roman"/>
          <w:i/>
          <w:color w:val="404040"/>
          <w:spacing w:val="-3"/>
          <w:sz w:val="24"/>
        </w:rPr>
        <w:t xml:space="preserve"> </w:t>
      </w:r>
      <w:r>
        <w:rPr>
          <w:rFonts w:ascii="Times New Roman"/>
          <w:i/>
          <w:color w:val="404040"/>
          <w:spacing w:val="-1"/>
          <w:sz w:val="24"/>
        </w:rPr>
        <w:t>success</w:t>
      </w:r>
      <w:r>
        <w:rPr>
          <w:rFonts w:ascii="Times New Roman"/>
          <w:i/>
          <w:color w:val="404040"/>
          <w:spacing w:val="-3"/>
          <w:sz w:val="24"/>
        </w:rPr>
        <w:t xml:space="preserve"> </w:t>
      </w:r>
      <w:r>
        <w:rPr>
          <w:rFonts w:ascii="Times New Roman"/>
          <w:i/>
          <w:color w:val="404040"/>
          <w:sz w:val="24"/>
        </w:rPr>
        <w:t>-</w:t>
      </w:r>
      <w:r>
        <w:rPr>
          <w:rFonts w:ascii="Times New Roman"/>
          <w:i/>
          <w:color w:val="404040"/>
          <w:spacing w:val="-4"/>
          <w:sz w:val="24"/>
        </w:rPr>
        <w:t xml:space="preserve"> </w:t>
      </w:r>
      <w:r>
        <w:rPr>
          <w:rFonts w:ascii="Times New Roman"/>
          <w:i/>
          <w:color w:val="404040"/>
          <w:sz w:val="24"/>
        </w:rPr>
        <w:t>in</w:t>
      </w:r>
      <w:r>
        <w:rPr>
          <w:rFonts w:ascii="Times New Roman"/>
          <w:i/>
          <w:color w:val="404040"/>
          <w:spacing w:val="-3"/>
          <w:sz w:val="24"/>
        </w:rPr>
        <w:t xml:space="preserve"> </w:t>
      </w:r>
      <w:r>
        <w:rPr>
          <w:rFonts w:ascii="Times New Roman"/>
          <w:i/>
          <w:color w:val="404040"/>
          <w:sz w:val="24"/>
        </w:rPr>
        <w:t>their</w:t>
      </w:r>
      <w:r>
        <w:rPr>
          <w:rFonts w:ascii="Times New Roman"/>
          <w:i/>
          <w:color w:val="404040"/>
          <w:spacing w:val="-2"/>
          <w:sz w:val="24"/>
        </w:rPr>
        <w:t xml:space="preserve"> </w:t>
      </w:r>
      <w:r>
        <w:rPr>
          <w:rFonts w:ascii="Times New Roman"/>
          <w:i/>
          <w:color w:val="404040"/>
          <w:spacing w:val="-1"/>
          <w:sz w:val="24"/>
        </w:rPr>
        <w:t>careers</w:t>
      </w:r>
      <w:r>
        <w:rPr>
          <w:rFonts w:ascii="Times New Roman"/>
          <w:i/>
          <w:color w:val="404040"/>
          <w:spacing w:val="-3"/>
          <w:sz w:val="24"/>
        </w:rPr>
        <w:t xml:space="preserve"> </w:t>
      </w:r>
      <w:r>
        <w:rPr>
          <w:rFonts w:ascii="Times New Roman"/>
          <w:i/>
          <w:color w:val="404040"/>
          <w:sz w:val="24"/>
        </w:rPr>
        <w:t>and</w:t>
      </w:r>
      <w:r>
        <w:rPr>
          <w:rFonts w:ascii="Times New Roman"/>
          <w:i/>
          <w:color w:val="404040"/>
          <w:spacing w:val="-3"/>
          <w:sz w:val="24"/>
        </w:rPr>
        <w:t xml:space="preserve"> </w:t>
      </w:r>
      <w:r>
        <w:rPr>
          <w:rFonts w:ascii="Times New Roman"/>
          <w:i/>
          <w:color w:val="404040"/>
          <w:sz w:val="24"/>
        </w:rPr>
        <w:t>in</w:t>
      </w:r>
      <w:r>
        <w:rPr>
          <w:rFonts w:ascii="Times New Roman"/>
          <w:i/>
          <w:color w:val="404040"/>
          <w:spacing w:val="-3"/>
          <w:sz w:val="24"/>
        </w:rPr>
        <w:t xml:space="preserve"> </w:t>
      </w:r>
      <w:r>
        <w:rPr>
          <w:rFonts w:ascii="Times New Roman"/>
          <w:i/>
          <w:color w:val="404040"/>
          <w:spacing w:val="-1"/>
          <w:sz w:val="24"/>
        </w:rPr>
        <w:t>life.</w:t>
      </w:r>
    </w:p>
    <w:p w14:paraId="2EC6A266" w14:textId="77777777" w:rsidR="00A42816" w:rsidRDefault="00CF092A">
      <w:pPr>
        <w:pStyle w:val="BodyText"/>
        <w:ind w:left="119" w:right="201"/>
      </w:pPr>
      <w:r>
        <w:rPr>
          <w:spacing w:val="-1"/>
        </w:rPr>
        <w:t>The</w:t>
      </w:r>
      <w:r>
        <w:rPr>
          <w:spacing w:val="-5"/>
        </w:rPr>
        <w:t xml:space="preserve"> </w:t>
      </w:r>
      <w:r>
        <w:t>University</w:t>
      </w:r>
      <w:r>
        <w:rPr>
          <w:spacing w:val="-9"/>
        </w:rPr>
        <w:t xml:space="preserve"> </w:t>
      </w:r>
      <w:r>
        <w:t>of</w:t>
      </w:r>
      <w:r>
        <w:rPr>
          <w:spacing w:val="-5"/>
        </w:rPr>
        <w:t xml:space="preserve"> </w:t>
      </w:r>
      <w:r>
        <w:t>New</w:t>
      </w:r>
      <w:r>
        <w:rPr>
          <w:spacing w:val="-5"/>
        </w:rPr>
        <w:t xml:space="preserve"> </w:t>
      </w:r>
      <w:r>
        <w:rPr>
          <w:spacing w:val="-1"/>
        </w:rPr>
        <w:t>Haven</w:t>
      </w:r>
      <w:r>
        <w:rPr>
          <w:spacing w:val="-4"/>
        </w:rPr>
        <w:t xml:space="preserve"> </w:t>
      </w:r>
      <w:r>
        <w:t>is</w:t>
      </w:r>
      <w:r>
        <w:rPr>
          <w:spacing w:val="-4"/>
        </w:rPr>
        <w:t xml:space="preserve"> </w:t>
      </w:r>
      <w:r>
        <w:t>a</w:t>
      </w:r>
      <w:r>
        <w:rPr>
          <w:spacing w:val="-5"/>
        </w:rPr>
        <w:t xml:space="preserve"> </w:t>
      </w:r>
      <w:r>
        <w:rPr>
          <w:spacing w:val="-1"/>
        </w:rPr>
        <w:t>private,</w:t>
      </w:r>
      <w:r>
        <w:rPr>
          <w:spacing w:val="-5"/>
        </w:rPr>
        <w:t xml:space="preserve"> </w:t>
      </w:r>
      <w:r>
        <w:rPr>
          <w:spacing w:val="-1"/>
        </w:rPr>
        <w:t>independent,</w:t>
      </w:r>
      <w:r>
        <w:rPr>
          <w:spacing w:val="-4"/>
        </w:rPr>
        <w:t xml:space="preserve"> </w:t>
      </w:r>
      <w:r>
        <w:rPr>
          <w:spacing w:val="-1"/>
        </w:rPr>
        <w:t>comprehensive</w:t>
      </w:r>
      <w:r>
        <w:rPr>
          <w:spacing w:val="-5"/>
        </w:rPr>
        <w:t xml:space="preserve"> </w:t>
      </w:r>
      <w:r>
        <w:t>University</w:t>
      </w:r>
      <w:r>
        <w:rPr>
          <w:spacing w:val="-8"/>
        </w:rPr>
        <w:t xml:space="preserve"> </w:t>
      </w:r>
      <w:r>
        <w:t>based</w:t>
      </w:r>
      <w:r>
        <w:rPr>
          <w:spacing w:val="-4"/>
        </w:rPr>
        <w:t xml:space="preserve"> </w:t>
      </w:r>
      <w:r>
        <w:t>in</w:t>
      </w:r>
      <w:r>
        <w:rPr>
          <w:spacing w:val="77"/>
        </w:rPr>
        <w:t xml:space="preserve"> </w:t>
      </w:r>
      <w:r>
        <w:rPr>
          <w:spacing w:val="-1"/>
        </w:rPr>
        <w:t>southern</w:t>
      </w:r>
      <w:r>
        <w:rPr>
          <w:spacing w:val="-5"/>
        </w:rPr>
        <w:t xml:space="preserve"> </w:t>
      </w:r>
      <w:r>
        <w:rPr>
          <w:spacing w:val="-1"/>
        </w:rPr>
        <w:t>New</w:t>
      </w:r>
      <w:r>
        <w:rPr>
          <w:spacing w:val="-5"/>
        </w:rPr>
        <w:t xml:space="preserve"> </w:t>
      </w:r>
      <w:r>
        <w:rPr>
          <w:spacing w:val="-1"/>
        </w:rPr>
        <w:t>England,</w:t>
      </w:r>
      <w:r>
        <w:rPr>
          <w:spacing w:val="-5"/>
        </w:rPr>
        <w:t xml:space="preserve"> </w:t>
      </w:r>
      <w:r>
        <w:rPr>
          <w:spacing w:val="-1"/>
        </w:rPr>
        <w:t>specializing</w:t>
      </w:r>
      <w:r>
        <w:rPr>
          <w:spacing w:val="-7"/>
        </w:rPr>
        <w:t xml:space="preserve"> </w:t>
      </w:r>
      <w:r>
        <w:t>in</w:t>
      </w:r>
      <w:r>
        <w:rPr>
          <w:spacing w:val="-5"/>
        </w:rPr>
        <w:t xml:space="preserve"> </w:t>
      </w:r>
      <w:r>
        <w:t>quality</w:t>
      </w:r>
      <w:r>
        <w:rPr>
          <w:spacing w:val="-7"/>
        </w:rPr>
        <w:t xml:space="preserve"> </w:t>
      </w:r>
      <w:r>
        <w:rPr>
          <w:spacing w:val="-1"/>
        </w:rPr>
        <w:t>educational</w:t>
      </w:r>
      <w:r>
        <w:rPr>
          <w:spacing w:val="-4"/>
        </w:rPr>
        <w:t xml:space="preserve"> </w:t>
      </w:r>
      <w:r>
        <w:rPr>
          <w:spacing w:val="-1"/>
        </w:rPr>
        <w:t>opportunities</w:t>
      </w:r>
      <w:r>
        <w:rPr>
          <w:spacing w:val="-5"/>
        </w:rPr>
        <w:t xml:space="preserve"> </w:t>
      </w:r>
      <w:r>
        <w:t>and</w:t>
      </w:r>
      <w:r>
        <w:rPr>
          <w:spacing w:val="-4"/>
        </w:rPr>
        <w:t xml:space="preserve"> </w:t>
      </w:r>
      <w:r>
        <w:rPr>
          <w:spacing w:val="-1"/>
        </w:rPr>
        <w:t>preparation</w:t>
      </w:r>
      <w:r>
        <w:rPr>
          <w:spacing w:val="-5"/>
        </w:rPr>
        <w:t xml:space="preserve"> </w:t>
      </w:r>
      <w:r>
        <w:t>of</w:t>
      </w:r>
      <w:r>
        <w:rPr>
          <w:spacing w:val="-5"/>
        </w:rPr>
        <w:t xml:space="preserve"> </w:t>
      </w:r>
      <w:r>
        <w:t>both</w:t>
      </w:r>
      <w:r>
        <w:rPr>
          <w:spacing w:val="109"/>
        </w:rPr>
        <w:t xml:space="preserve"> </w:t>
      </w:r>
      <w:r>
        <w:rPr>
          <w:spacing w:val="-1"/>
        </w:rPr>
        <w:t>traditional</w:t>
      </w:r>
      <w:r>
        <w:rPr>
          <w:spacing w:val="-5"/>
        </w:rPr>
        <w:t xml:space="preserve"> </w:t>
      </w:r>
      <w:r>
        <w:rPr>
          <w:spacing w:val="-1"/>
        </w:rPr>
        <w:t>and</w:t>
      </w:r>
      <w:r>
        <w:rPr>
          <w:spacing w:val="-4"/>
        </w:rPr>
        <w:t xml:space="preserve"> </w:t>
      </w:r>
      <w:r>
        <w:rPr>
          <w:spacing w:val="-1"/>
        </w:rPr>
        <w:t>returning</w:t>
      </w:r>
      <w:r>
        <w:rPr>
          <w:spacing w:val="-4"/>
        </w:rPr>
        <w:t xml:space="preserve"> </w:t>
      </w:r>
      <w:r>
        <w:rPr>
          <w:spacing w:val="-1"/>
        </w:rPr>
        <w:t>students</w:t>
      </w:r>
      <w:r>
        <w:rPr>
          <w:spacing w:val="-4"/>
        </w:rPr>
        <w:t xml:space="preserve"> </w:t>
      </w:r>
      <w:r>
        <w:rPr>
          <w:spacing w:val="-1"/>
        </w:rPr>
        <w:t>for</w:t>
      </w:r>
      <w:r>
        <w:rPr>
          <w:spacing w:val="-6"/>
        </w:rPr>
        <w:t xml:space="preserve"> </w:t>
      </w:r>
      <w:r>
        <w:rPr>
          <w:spacing w:val="-1"/>
        </w:rPr>
        <w:t>successful</w:t>
      </w:r>
      <w:r>
        <w:rPr>
          <w:spacing w:val="-4"/>
        </w:rPr>
        <w:t xml:space="preserve"> </w:t>
      </w:r>
      <w:r>
        <w:rPr>
          <w:spacing w:val="-1"/>
        </w:rPr>
        <w:t>careers</w:t>
      </w:r>
      <w:r>
        <w:rPr>
          <w:spacing w:val="-2"/>
        </w:rPr>
        <w:t xml:space="preserve"> </w:t>
      </w:r>
      <w:r>
        <w:rPr>
          <w:spacing w:val="-1"/>
        </w:rPr>
        <w:t>and</w:t>
      </w:r>
      <w:r>
        <w:rPr>
          <w:spacing w:val="-4"/>
        </w:rPr>
        <w:t xml:space="preserve"> </w:t>
      </w:r>
      <w:r>
        <w:rPr>
          <w:spacing w:val="-1"/>
        </w:rPr>
        <w:t>self-reliant,</w:t>
      </w:r>
      <w:r>
        <w:rPr>
          <w:spacing w:val="-5"/>
        </w:rPr>
        <w:t xml:space="preserve"> </w:t>
      </w:r>
      <w:r>
        <w:t>productive</w:t>
      </w:r>
      <w:r>
        <w:rPr>
          <w:spacing w:val="-5"/>
        </w:rPr>
        <w:t xml:space="preserve"> </w:t>
      </w:r>
      <w:r>
        <w:rPr>
          <w:spacing w:val="-1"/>
        </w:rPr>
        <w:t>service</w:t>
      </w:r>
      <w:r>
        <w:rPr>
          <w:spacing w:val="-5"/>
        </w:rPr>
        <w:t xml:space="preserve"> </w:t>
      </w:r>
      <w:r>
        <w:t>in</w:t>
      </w:r>
      <w:r>
        <w:rPr>
          <w:spacing w:val="-4"/>
        </w:rPr>
        <w:t xml:space="preserve"> </w:t>
      </w:r>
      <w:r>
        <w:t>a</w:t>
      </w:r>
      <w:r>
        <w:rPr>
          <w:spacing w:val="111"/>
          <w:w w:val="99"/>
        </w:rPr>
        <w:t xml:space="preserve"> </w:t>
      </w:r>
      <w:r>
        <w:rPr>
          <w:spacing w:val="-1"/>
        </w:rPr>
        <w:t>global</w:t>
      </w:r>
      <w:r>
        <w:rPr>
          <w:spacing w:val="-6"/>
        </w:rPr>
        <w:t xml:space="preserve"> </w:t>
      </w:r>
      <w:r>
        <w:rPr>
          <w:spacing w:val="-1"/>
        </w:rPr>
        <w:t>society.</w:t>
      </w:r>
    </w:p>
    <w:p w14:paraId="1550F2EE" w14:textId="77777777" w:rsidR="00A42816" w:rsidRDefault="00A42816">
      <w:pPr>
        <w:spacing w:before="11"/>
        <w:rPr>
          <w:rFonts w:ascii="Times New Roman" w:eastAsia="Times New Roman" w:hAnsi="Times New Roman" w:cs="Times New Roman"/>
          <w:sz w:val="20"/>
          <w:szCs w:val="20"/>
        </w:rPr>
      </w:pPr>
    </w:p>
    <w:p w14:paraId="5D846010" w14:textId="77777777" w:rsidR="00A42816" w:rsidRDefault="00CF092A">
      <w:pPr>
        <w:pStyle w:val="Heading1"/>
        <w:ind w:left="120"/>
        <w:rPr>
          <w:b w:val="0"/>
          <w:bCs w:val="0"/>
        </w:rPr>
      </w:pPr>
      <w:bookmarkStart w:id="5" w:name="Accreditation"/>
      <w:bookmarkStart w:id="6" w:name="_bookmark2"/>
      <w:bookmarkEnd w:id="5"/>
      <w:bookmarkEnd w:id="6"/>
      <w:r>
        <w:rPr>
          <w:spacing w:val="-1"/>
        </w:rPr>
        <w:t>Accreditation</w:t>
      </w:r>
    </w:p>
    <w:p w14:paraId="3A662A38" w14:textId="77777777" w:rsidR="00A42816" w:rsidRDefault="00CF092A">
      <w:pPr>
        <w:pStyle w:val="BodyText"/>
        <w:spacing w:before="121"/>
        <w:ind w:left="120" w:right="184"/>
      </w:pPr>
      <w:r>
        <w:rPr>
          <w:spacing w:val="-1"/>
        </w:rPr>
        <w:t>The</w:t>
      </w:r>
      <w:r>
        <w:rPr>
          <w:spacing w:val="-6"/>
        </w:rPr>
        <w:t xml:space="preserve"> </w:t>
      </w:r>
      <w:r>
        <w:t>University</w:t>
      </w:r>
      <w:r>
        <w:rPr>
          <w:spacing w:val="-8"/>
        </w:rPr>
        <w:t xml:space="preserve"> </w:t>
      </w:r>
      <w:r>
        <w:t>of</w:t>
      </w:r>
      <w:r>
        <w:rPr>
          <w:spacing w:val="-6"/>
        </w:rPr>
        <w:t xml:space="preserve"> </w:t>
      </w:r>
      <w:r>
        <w:t>New</w:t>
      </w:r>
      <w:r>
        <w:rPr>
          <w:spacing w:val="-5"/>
        </w:rPr>
        <w:t xml:space="preserve"> </w:t>
      </w:r>
      <w:r>
        <w:rPr>
          <w:spacing w:val="-1"/>
        </w:rPr>
        <w:t>Haven</w:t>
      </w:r>
      <w:r>
        <w:rPr>
          <w:spacing w:val="-4"/>
        </w:rPr>
        <w:t xml:space="preserve"> </w:t>
      </w:r>
      <w:r>
        <w:t>is</w:t>
      </w:r>
      <w:r>
        <w:rPr>
          <w:spacing w:val="-4"/>
        </w:rPr>
        <w:t xml:space="preserve"> </w:t>
      </w:r>
      <w:r>
        <w:t>a</w:t>
      </w:r>
      <w:r>
        <w:rPr>
          <w:spacing w:val="-5"/>
        </w:rPr>
        <w:t xml:space="preserve"> </w:t>
      </w:r>
      <w:r>
        <w:rPr>
          <w:spacing w:val="-1"/>
        </w:rPr>
        <w:t>comprehensive,</w:t>
      </w:r>
      <w:r>
        <w:rPr>
          <w:spacing w:val="-3"/>
        </w:rPr>
        <w:t xml:space="preserve"> </w:t>
      </w:r>
      <w:r>
        <w:rPr>
          <w:spacing w:val="-1"/>
        </w:rPr>
        <w:t>nonsectarian,</w:t>
      </w:r>
      <w:r>
        <w:rPr>
          <w:spacing w:val="-4"/>
        </w:rPr>
        <w:t xml:space="preserve"> </w:t>
      </w:r>
      <w:r>
        <w:t>independent</w:t>
      </w:r>
      <w:r>
        <w:rPr>
          <w:spacing w:val="-4"/>
        </w:rPr>
        <w:t xml:space="preserve"> </w:t>
      </w:r>
      <w:r>
        <w:rPr>
          <w:spacing w:val="-1"/>
        </w:rPr>
        <w:t>institution</w:t>
      </w:r>
      <w:r>
        <w:rPr>
          <w:spacing w:val="-4"/>
        </w:rPr>
        <w:t xml:space="preserve"> </w:t>
      </w:r>
      <w:r>
        <w:t>of</w:t>
      </w:r>
      <w:r>
        <w:rPr>
          <w:spacing w:val="75"/>
        </w:rPr>
        <w:t xml:space="preserve"> </w:t>
      </w:r>
      <w:r>
        <w:rPr>
          <w:spacing w:val="-1"/>
        </w:rPr>
        <w:t>higher</w:t>
      </w:r>
      <w:r>
        <w:rPr>
          <w:spacing w:val="-5"/>
        </w:rPr>
        <w:t xml:space="preserve"> </w:t>
      </w:r>
      <w:r>
        <w:t>learning</w:t>
      </w:r>
      <w:r>
        <w:rPr>
          <w:spacing w:val="-4"/>
        </w:rPr>
        <w:t xml:space="preserve"> </w:t>
      </w:r>
      <w:r>
        <w:rPr>
          <w:spacing w:val="-1"/>
        </w:rPr>
        <w:t xml:space="preserve">chartered </w:t>
      </w:r>
      <w:r>
        <w:rPr>
          <w:spacing w:val="1"/>
        </w:rPr>
        <w:t>by</w:t>
      </w:r>
      <w:r>
        <w:rPr>
          <w:spacing w:val="-9"/>
        </w:rPr>
        <w:t xml:space="preserve"> </w:t>
      </w:r>
      <w:r>
        <w:t>the</w:t>
      </w:r>
      <w:r>
        <w:rPr>
          <w:spacing w:val="-4"/>
        </w:rPr>
        <w:t xml:space="preserve"> </w:t>
      </w:r>
      <w:r>
        <w:rPr>
          <w:spacing w:val="-1"/>
        </w:rPr>
        <w:t>General</w:t>
      </w:r>
      <w:r>
        <w:rPr>
          <w:spacing w:val="-4"/>
        </w:rPr>
        <w:t xml:space="preserve"> </w:t>
      </w:r>
      <w:r>
        <w:t>Assembly</w:t>
      </w:r>
      <w:r>
        <w:rPr>
          <w:spacing w:val="-6"/>
        </w:rPr>
        <w:t xml:space="preserve"> </w:t>
      </w:r>
      <w:r>
        <w:t>of</w:t>
      </w:r>
      <w:r>
        <w:rPr>
          <w:spacing w:val="-5"/>
        </w:rPr>
        <w:t xml:space="preserve"> </w:t>
      </w:r>
      <w:r>
        <w:t>the</w:t>
      </w:r>
      <w:r>
        <w:rPr>
          <w:spacing w:val="-5"/>
        </w:rPr>
        <w:t xml:space="preserve"> </w:t>
      </w:r>
      <w:r>
        <w:rPr>
          <w:spacing w:val="-1"/>
        </w:rPr>
        <w:t>State</w:t>
      </w:r>
      <w:r>
        <w:rPr>
          <w:spacing w:val="-4"/>
        </w:rPr>
        <w:t xml:space="preserve"> </w:t>
      </w:r>
      <w:r>
        <w:rPr>
          <w:spacing w:val="1"/>
        </w:rPr>
        <w:t>of</w:t>
      </w:r>
      <w:r>
        <w:rPr>
          <w:spacing w:val="-5"/>
        </w:rPr>
        <w:t xml:space="preserve"> </w:t>
      </w:r>
      <w:r>
        <w:rPr>
          <w:spacing w:val="-1"/>
        </w:rPr>
        <w:t>Connecticut.</w:t>
      </w:r>
    </w:p>
    <w:p w14:paraId="7C6E691A" w14:textId="77777777" w:rsidR="00A42816" w:rsidRDefault="00CF092A">
      <w:pPr>
        <w:pStyle w:val="BodyText"/>
        <w:ind w:left="119" w:right="826"/>
        <w:jc w:val="both"/>
      </w:pPr>
      <w:r>
        <w:rPr>
          <w:spacing w:val="-1"/>
        </w:rPr>
        <w:t>The</w:t>
      </w:r>
      <w:r>
        <w:rPr>
          <w:spacing w:val="-4"/>
        </w:rPr>
        <w:t xml:space="preserve"> </w:t>
      </w:r>
      <w:r>
        <w:t>University</w:t>
      </w:r>
      <w:r>
        <w:rPr>
          <w:spacing w:val="-7"/>
        </w:rPr>
        <w:t xml:space="preserve"> </w:t>
      </w:r>
      <w:r>
        <w:t>of</w:t>
      </w:r>
      <w:r>
        <w:rPr>
          <w:spacing w:val="-4"/>
        </w:rPr>
        <w:t xml:space="preserve"> </w:t>
      </w:r>
      <w:r>
        <w:t>New</w:t>
      </w:r>
      <w:r>
        <w:rPr>
          <w:spacing w:val="-4"/>
        </w:rPr>
        <w:t xml:space="preserve"> </w:t>
      </w:r>
      <w:r>
        <w:rPr>
          <w:spacing w:val="-1"/>
        </w:rPr>
        <w:t>Haven</w:t>
      </w:r>
      <w:r>
        <w:rPr>
          <w:spacing w:val="-2"/>
        </w:rPr>
        <w:t xml:space="preserve"> </w:t>
      </w:r>
      <w:r>
        <w:t>is</w:t>
      </w:r>
      <w:r>
        <w:rPr>
          <w:spacing w:val="-3"/>
        </w:rPr>
        <w:t xml:space="preserve"> </w:t>
      </w:r>
      <w:r>
        <w:rPr>
          <w:spacing w:val="-1"/>
        </w:rPr>
        <w:t>accredited</w:t>
      </w:r>
      <w:r>
        <w:rPr>
          <w:spacing w:val="-2"/>
        </w:rPr>
        <w:t xml:space="preserve"> </w:t>
      </w:r>
      <w:r>
        <w:rPr>
          <w:spacing w:val="2"/>
        </w:rPr>
        <w:t>by</w:t>
      </w:r>
      <w:r>
        <w:rPr>
          <w:spacing w:val="-8"/>
        </w:rPr>
        <w:t xml:space="preserve"> </w:t>
      </w:r>
      <w:r>
        <w:t>the</w:t>
      </w:r>
      <w:r>
        <w:rPr>
          <w:spacing w:val="-1"/>
        </w:rPr>
        <w:t xml:space="preserve"> New</w:t>
      </w:r>
      <w:r>
        <w:rPr>
          <w:spacing w:val="-4"/>
        </w:rPr>
        <w:t xml:space="preserve"> </w:t>
      </w:r>
      <w:r>
        <w:rPr>
          <w:spacing w:val="-1"/>
        </w:rPr>
        <w:t>England</w:t>
      </w:r>
      <w:r>
        <w:rPr>
          <w:spacing w:val="-3"/>
        </w:rPr>
        <w:t xml:space="preserve"> </w:t>
      </w:r>
      <w:r>
        <w:t>Commission</w:t>
      </w:r>
      <w:r>
        <w:rPr>
          <w:spacing w:val="-2"/>
        </w:rPr>
        <w:t xml:space="preserve"> </w:t>
      </w:r>
      <w:r>
        <w:rPr>
          <w:spacing w:val="-1"/>
        </w:rPr>
        <w:t>for</w:t>
      </w:r>
      <w:r>
        <w:rPr>
          <w:spacing w:val="-4"/>
        </w:rPr>
        <w:t xml:space="preserve"> </w:t>
      </w:r>
      <w:r>
        <w:rPr>
          <w:spacing w:val="-1"/>
        </w:rPr>
        <w:t>Higher</w:t>
      </w:r>
      <w:r>
        <w:rPr>
          <w:spacing w:val="51"/>
        </w:rPr>
        <w:t xml:space="preserve"> </w:t>
      </w:r>
      <w:r>
        <w:rPr>
          <w:spacing w:val="-1"/>
        </w:rPr>
        <w:t>Education</w:t>
      </w:r>
      <w:r>
        <w:rPr>
          <w:spacing w:val="-5"/>
        </w:rPr>
        <w:t xml:space="preserve"> </w:t>
      </w:r>
      <w:r>
        <w:rPr>
          <w:spacing w:val="-1"/>
        </w:rPr>
        <w:t>(NECHE), Inc.,</w:t>
      </w:r>
      <w:r>
        <w:rPr>
          <w:spacing w:val="-4"/>
        </w:rPr>
        <w:t xml:space="preserve"> </w:t>
      </w:r>
      <w:r>
        <w:t>a</w:t>
      </w:r>
      <w:r>
        <w:rPr>
          <w:spacing w:val="-5"/>
        </w:rPr>
        <w:t xml:space="preserve"> </w:t>
      </w:r>
      <w:r>
        <w:rPr>
          <w:spacing w:val="-1"/>
        </w:rPr>
        <w:t>nongovernmental,</w:t>
      </w:r>
      <w:r>
        <w:rPr>
          <w:spacing w:val="-5"/>
        </w:rPr>
        <w:t xml:space="preserve"> </w:t>
      </w:r>
      <w:r>
        <w:t>nationally</w:t>
      </w:r>
      <w:r>
        <w:rPr>
          <w:spacing w:val="-9"/>
        </w:rPr>
        <w:t xml:space="preserve"> </w:t>
      </w:r>
      <w:r>
        <w:rPr>
          <w:spacing w:val="-1"/>
        </w:rPr>
        <w:t>recognized</w:t>
      </w:r>
      <w:r>
        <w:rPr>
          <w:spacing w:val="-4"/>
        </w:rPr>
        <w:t xml:space="preserve"> </w:t>
      </w:r>
      <w:r>
        <w:rPr>
          <w:spacing w:val="-1"/>
        </w:rPr>
        <w:t>organization</w:t>
      </w:r>
      <w:r>
        <w:rPr>
          <w:spacing w:val="-5"/>
        </w:rPr>
        <w:t xml:space="preserve"> </w:t>
      </w:r>
      <w:r>
        <w:rPr>
          <w:spacing w:val="-1"/>
        </w:rPr>
        <w:t>whose</w:t>
      </w:r>
      <w:r>
        <w:rPr>
          <w:spacing w:val="93"/>
          <w:w w:val="99"/>
        </w:rPr>
        <w:t xml:space="preserve"> </w:t>
      </w:r>
      <w:r>
        <w:rPr>
          <w:spacing w:val="-1"/>
        </w:rPr>
        <w:t>affiliations</w:t>
      </w:r>
      <w:r>
        <w:rPr>
          <w:spacing w:val="-4"/>
        </w:rPr>
        <w:t xml:space="preserve"> </w:t>
      </w:r>
      <w:r>
        <w:rPr>
          <w:spacing w:val="-1"/>
        </w:rPr>
        <w:t>range</w:t>
      </w:r>
      <w:r>
        <w:rPr>
          <w:spacing w:val="-3"/>
        </w:rPr>
        <w:t xml:space="preserve"> </w:t>
      </w:r>
      <w:r>
        <w:rPr>
          <w:spacing w:val="-1"/>
        </w:rPr>
        <w:t>from</w:t>
      </w:r>
      <w:r>
        <w:rPr>
          <w:spacing w:val="-4"/>
        </w:rPr>
        <w:t xml:space="preserve"> </w:t>
      </w:r>
      <w:r>
        <w:t>elementary</w:t>
      </w:r>
      <w:r>
        <w:rPr>
          <w:spacing w:val="-8"/>
        </w:rPr>
        <w:t xml:space="preserve"> </w:t>
      </w:r>
      <w:r>
        <w:rPr>
          <w:spacing w:val="-1"/>
        </w:rPr>
        <w:t>schools</w:t>
      </w:r>
      <w:r>
        <w:rPr>
          <w:spacing w:val="-4"/>
        </w:rPr>
        <w:t xml:space="preserve"> </w:t>
      </w:r>
      <w:r>
        <w:t>to</w:t>
      </w:r>
      <w:r>
        <w:rPr>
          <w:spacing w:val="-4"/>
        </w:rPr>
        <w:t xml:space="preserve"> </w:t>
      </w:r>
      <w:r>
        <w:rPr>
          <w:spacing w:val="-1"/>
        </w:rPr>
        <w:t>collegiate</w:t>
      </w:r>
      <w:r>
        <w:rPr>
          <w:spacing w:val="-5"/>
        </w:rPr>
        <w:t xml:space="preserve"> </w:t>
      </w:r>
      <w:r>
        <w:rPr>
          <w:spacing w:val="-1"/>
        </w:rPr>
        <w:t>institutions</w:t>
      </w:r>
      <w:r>
        <w:rPr>
          <w:spacing w:val="-3"/>
        </w:rPr>
        <w:t xml:space="preserve"> </w:t>
      </w:r>
      <w:r>
        <w:rPr>
          <w:spacing w:val="-1"/>
        </w:rPr>
        <w:t>offering</w:t>
      </w:r>
      <w:r>
        <w:rPr>
          <w:spacing w:val="-4"/>
        </w:rPr>
        <w:t xml:space="preserve"> </w:t>
      </w:r>
      <w:r>
        <w:rPr>
          <w:spacing w:val="-1"/>
        </w:rPr>
        <w:t>postgraduate</w:t>
      </w:r>
      <w:r>
        <w:rPr>
          <w:spacing w:val="103"/>
          <w:w w:val="99"/>
        </w:rPr>
        <w:t xml:space="preserve"> </w:t>
      </w:r>
      <w:r>
        <w:rPr>
          <w:spacing w:val="-1"/>
        </w:rPr>
        <w:t>instruction.</w:t>
      </w:r>
    </w:p>
    <w:p w14:paraId="32C30494" w14:textId="77777777" w:rsidR="00A42816" w:rsidRDefault="00CF092A">
      <w:pPr>
        <w:pStyle w:val="BodyText"/>
        <w:spacing w:before="117"/>
        <w:ind w:left="119" w:right="201"/>
      </w:pPr>
      <w:r>
        <w:rPr>
          <w:spacing w:val="-1"/>
        </w:rPr>
        <w:t>Accreditation</w:t>
      </w:r>
      <w:r>
        <w:rPr>
          <w:spacing w:val="-5"/>
        </w:rPr>
        <w:t xml:space="preserve"> </w:t>
      </w:r>
      <w:r>
        <w:rPr>
          <w:spacing w:val="1"/>
        </w:rPr>
        <w:t>by</w:t>
      </w:r>
      <w:r>
        <w:rPr>
          <w:spacing w:val="-8"/>
        </w:rPr>
        <w:t xml:space="preserve"> </w:t>
      </w:r>
      <w:r>
        <w:rPr>
          <w:spacing w:val="-1"/>
        </w:rPr>
        <w:t>NECHE</w:t>
      </w:r>
      <w:r>
        <w:rPr>
          <w:spacing w:val="-5"/>
        </w:rPr>
        <w:t xml:space="preserve"> </w:t>
      </w:r>
      <w:r>
        <w:rPr>
          <w:spacing w:val="-1"/>
        </w:rPr>
        <w:t>indicates</w:t>
      </w:r>
      <w:r>
        <w:rPr>
          <w:spacing w:val="-4"/>
        </w:rPr>
        <w:t xml:space="preserve"> </w:t>
      </w:r>
      <w:r>
        <w:rPr>
          <w:spacing w:val="-1"/>
        </w:rPr>
        <w:t>that</w:t>
      </w:r>
      <w:r>
        <w:rPr>
          <w:spacing w:val="-5"/>
        </w:rPr>
        <w:t xml:space="preserve"> </w:t>
      </w:r>
      <w:r>
        <w:rPr>
          <w:spacing w:val="-1"/>
        </w:rPr>
        <w:t>an</w:t>
      </w:r>
      <w:r>
        <w:rPr>
          <w:spacing w:val="-4"/>
        </w:rPr>
        <w:t xml:space="preserve"> </w:t>
      </w:r>
      <w:r>
        <w:t>institution</w:t>
      </w:r>
      <w:r>
        <w:rPr>
          <w:spacing w:val="-4"/>
        </w:rPr>
        <w:t xml:space="preserve"> </w:t>
      </w:r>
      <w:r>
        <w:rPr>
          <w:spacing w:val="-1"/>
        </w:rPr>
        <w:t>meets</w:t>
      </w:r>
      <w:r>
        <w:rPr>
          <w:spacing w:val="-4"/>
        </w:rPr>
        <w:t xml:space="preserve"> </w:t>
      </w:r>
      <w:r>
        <w:t>or</w:t>
      </w:r>
      <w:r>
        <w:rPr>
          <w:spacing w:val="-5"/>
        </w:rPr>
        <w:t xml:space="preserve"> </w:t>
      </w:r>
      <w:r>
        <w:rPr>
          <w:spacing w:val="-1"/>
        </w:rPr>
        <w:t>exceeds</w:t>
      </w:r>
      <w:r>
        <w:rPr>
          <w:spacing w:val="-4"/>
        </w:rPr>
        <w:t xml:space="preserve"> </w:t>
      </w:r>
      <w:r>
        <w:rPr>
          <w:spacing w:val="-1"/>
        </w:rPr>
        <w:t>criteria</w:t>
      </w:r>
      <w:r>
        <w:rPr>
          <w:spacing w:val="-5"/>
        </w:rPr>
        <w:t xml:space="preserve"> </w:t>
      </w:r>
      <w:r>
        <w:rPr>
          <w:spacing w:val="-1"/>
        </w:rPr>
        <w:t>for</w:t>
      </w:r>
      <w:r>
        <w:rPr>
          <w:spacing w:val="-5"/>
        </w:rPr>
        <w:t xml:space="preserve"> </w:t>
      </w:r>
      <w:r>
        <w:t>the</w:t>
      </w:r>
      <w:r>
        <w:rPr>
          <w:spacing w:val="83"/>
          <w:w w:val="99"/>
        </w:rPr>
        <w:t xml:space="preserve"> </w:t>
      </w:r>
      <w:r>
        <w:rPr>
          <w:spacing w:val="-1"/>
        </w:rPr>
        <w:t>assessment</w:t>
      </w:r>
      <w:r>
        <w:rPr>
          <w:spacing w:val="-4"/>
        </w:rPr>
        <w:t xml:space="preserve"> </w:t>
      </w:r>
      <w:r>
        <w:t>of</w:t>
      </w:r>
      <w:r>
        <w:rPr>
          <w:spacing w:val="-5"/>
        </w:rPr>
        <w:t xml:space="preserve"> </w:t>
      </w:r>
      <w:r>
        <w:rPr>
          <w:spacing w:val="-1"/>
        </w:rPr>
        <w:t>institutional</w:t>
      </w:r>
      <w:r>
        <w:rPr>
          <w:spacing w:val="-3"/>
        </w:rPr>
        <w:t xml:space="preserve"> </w:t>
      </w:r>
      <w:r>
        <w:t>quality</w:t>
      </w:r>
      <w:r>
        <w:rPr>
          <w:spacing w:val="-9"/>
        </w:rPr>
        <w:t xml:space="preserve"> </w:t>
      </w:r>
      <w:r>
        <w:t>periodically</w:t>
      </w:r>
      <w:r>
        <w:rPr>
          <w:spacing w:val="-8"/>
        </w:rPr>
        <w:t xml:space="preserve"> </w:t>
      </w:r>
      <w:r>
        <w:t>applied</w:t>
      </w:r>
      <w:r>
        <w:rPr>
          <w:spacing w:val="-4"/>
        </w:rPr>
        <w:t xml:space="preserve"> </w:t>
      </w:r>
      <w:r>
        <w:rPr>
          <w:spacing w:val="-1"/>
        </w:rPr>
        <w:t>through</w:t>
      </w:r>
      <w:r>
        <w:rPr>
          <w:spacing w:val="-4"/>
        </w:rPr>
        <w:t xml:space="preserve"> </w:t>
      </w:r>
      <w:r>
        <w:t>a</w:t>
      </w:r>
      <w:r>
        <w:rPr>
          <w:spacing w:val="-4"/>
        </w:rPr>
        <w:t xml:space="preserve"> </w:t>
      </w:r>
      <w:r>
        <w:t>peer</w:t>
      </w:r>
      <w:r>
        <w:rPr>
          <w:spacing w:val="-3"/>
        </w:rPr>
        <w:t xml:space="preserve"> </w:t>
      </w:r>
      <w:r>
        <w:rPr>
          <w:spacing w:val="-1"/>
        </w:rPr>
        <w:t>group</w:t>
      </w:r>
      <w:r>
        <w:rPr>
          <w:spacing w:val="-4"/>
        </w:rPr>
        <w:t xml:space="preserve"> </w:t>
      </w:r>
      <w:r>
        <w:rPr>
          <w:spacing w:val="-1"/>
        </w:rPr>
        <w:t>review</w:t>
      </w:r>
      <w:r>
        <w:rPr>
          <w:spacing w:val="-4"/>
        </w:rPr>
        <w:t xml:space="preserve"> </w:t>
      </w:r>
      <w:r>
        <w:rPr>
          <w:spacing w:val="-1"/>
        </w:rPr>
        <w:t>process.</w:t>
      </w:r>
      <w:r>
        <w:rPr>
          <w:spacing w:val="-4"/>
        </w:rPr>
        <w:t xml:space="preserve"> </w:t>
      </w:r>
      <w:r>
        <w:rPr>
          <w:spacing w:val="-1"/>
        </w:rPr>
        <w:t>An</w:t>
      </w:r>
      <w:r>
        <w:rPr>
          <w:spacing w:val="79"/>
        </w:rPr>
        <w:t xml:space="preserve"> </w:t>
      </w:r>
      <w:r>
        <w:rPr>
          <w:spacing w:val="-1"/>
        </w:rPr>
        <w:t>accredited</w:t>
      </w:r>
      <w:r>
        <w:rPr>
          <w:spacing w:val="-4"/>
        </w:rPr>
        <w:t xml:space="preserve"> </w:t>
      </w:r>
      <w:r>
        <w:rPr>
          <w:spacing w:val="-1"/>
        </w:rPr>
        <w:t>school</w:t>
      </w:r>
      <w:r>
        <w:rPr>
          <w:spacing w:val="-4"/>
        </w:rPr>
        <w:t xml:space="preserve"> </w:t>
      </w:r>
      <w:r>
        <w:t>or</w:t>
      </w:r>
      <w:r>
        <w:rPr>
          <w:spacing w:val="-2"/>
        </w:rPr>
        <w:t xml:space="preserve"> </w:t>
      </w:r>
      <w:r>
        <w:rPr>
          <w:spacing w:val="-1"/>
        </w:rPr>
        <w:t>college</w:t>
      </w:r>
      <w:r>
        <w:rPr>
          <w:spacing w:val="-5"/>
        </w:rPr>
        <w:t xml:space="preserve"> </w:t>
      </w:r>
      <w:r>
        <w:t>is</w:t>
      </w:r>
      <w:r>
        <w:rPr>
          <w:spacing w:val="-3"/>
        </w:rPr>
        <w:t xml:space="preserve"> </w:t>
      </w:r>
      <w:r>
        <w:t>one</w:t>
      </w:r>
      <w:r>
        <w:rPr>
          <w:spacing w:val="-5"/>
        </w:rPr>
        <w:t xml:space="preserve"> </w:t>
      </w:r>
      <w:r>
        <w:rPr>
          <w:spacing w:val="-1"/>
        </w:rPr>
        <w:t>which</w:t>
      </w:r>
      <w:r>
        <w:rPr>
          <w:spacing w:val="-4"/>
        </w:rPr>
        <w:t xml:space="preserve"> </w:t>
      </w:r>
      <w:r>
        <w:t>has</w:t>
      </w:r>
      <w:r>
        <w:rPr>
          <w:spacing w:val="-3"/>
        </w:rPr>
        <w:t xml:space="preserve"> </w:t>
      </w:r>
      <w:r>
        <w:rPr>
          <w:spacing w:val="-1"/>
        </w:rPr>
        <w:t>available</w:t>
      </w:r>
      <w:r>
        <w:rPr>
          <w:spacing w:val="-5"/>
        </w:rPr>
        <w:t xml:space="preserve"> </w:t>
      </w:r>
      <w:r>
        <w:t>the</w:t>
      </w:r>
      <w:r>
        <w:rPr>
          <w:spacing w:val="-4"/>
        </w:rPr>
        <w:t xml:space="preserve"> </w:t>
      </w:r>
      <w:r>
        <w:t>necessary</w:t>
      </w:r>
      <w:r>
        <w:rPr>
          <w:spacing w:val="-7"/>
        </w:rPr>
        <w:t xml:space="preserve"> </w:t>
      </w:r>
      <w:r>
        <w:rPr>
          <w:spacing w:val="-1"/>
        </w:rPr>
        <w:t>resources</w:t>
      </w:r>
      <w:r>
        <w:rPr>
          <w:spacing w:val="-3"/>
        </w:rPr>
        <w:t xml:space="preserve"> </w:t>
      </w:r>
      <w:r>
        <w:t>to</w:t>
      </w:r>
      <w:r>
        <w:rPr>
          <w:spacing w:val="-4"/>
        </w:rPr>
        <w:t xml:space="preserve"> </w:t>
      </w:r>
      <w:r>
        <w:rPr>
          <w:spacing w:val="-1"/>
        </w:rPr>
        <w:t>achieve</w:t>
      </w:r>
      <w:r>
        <w:rPr>
          <w:spacing w:val="-4"/>
        </w:rPr>
        <w:t xml:space="preserve"> </w:t>
      </w:r>
      <w:r>
        <w:t>its</w:t>
      </w:r>
      <w:r>
        <w:rPr>
          <w:spacing w:val="83"/>
        </w:rPr>
        <w:t xml:space="preserve"> </w:t>
      </w:r>
      <w:r>
        <w:rPr>
          <w:spacing w:val="-1"/>
        </w:rPr>
        <w:t>stated</w:t>
      </w:r>
      <w:r>
        <w:rPr>
          <w:spacing w:val="-4"/>
        </w:rPr>
        <w:t xml:space="preserve"> </w:t>
      </w:r>
      <w:r>
        <w:t>mission</w:t>
      </w:r>
      <w:r>
        <w:rPr>
          <w:spacing w:val="-3"/>
        </w:rPr>
        <w:t xml:space="preserve"> </w:t>
      </w:r>
      <w:r>
        <w:rPr>
          <w:spacing w:val="-1"/>
        </w:rPr>
        <w:t>through</w:t>
      </w:r>
      <w:r>
        <w:rPr>
          <w:spacing w:val="-4"/>
        </w:rPr>
        <w:t xml:space="preserve"> </w:t>
      </w:r>
      <w:r>
        <w:rPr>
          <w:spacing w:val="-1"/>
        </w:rPr>
        <w:t>appropriate</w:t>
      </w:r>
      <w:r>
        <w:rPr>
          <w:spacing w:val="-4"/>
        </w:rPr>
        <w:t xml:space="preserve"> </w:t>
      </w:r>
      <w:r>
        <w:rPr>
          <w:spacing w:val="-1"/>
        </w:rPr>
        <w:t>educational</w:t>
      </w:r>
      <w:r>
        <w:rPr>
          <w:spacing w:val="-3"/>
        </w:rPr>
        <w:t xml:space="preserve"> </w:t>
      </w:r>
      <w:r>
        <w:rPr>
          <w:spacing w:val="-1"/>
        </w:rPr>
        <w:t>programs,</w:t>
      </w:r>
      <w:r>
        <w:rPr>
          <w:spacing w:val="-4"/>
        </w:rPr>
        <w:t xml:space="preserve"> </w:t>
      </w:r>
      <w:r>
        <w:t>is</w:t>
      </w:r>
      <w:r>
        <w:rPr>
          <w:spacing w:val="-3"/>
        </w:rPr>
        <w:t xml:space="preserve"> </w:t>
      </w:r>
      <w:r>
        <w:t>substantially</w:t>
      </w:r>
      <w:r>
        <w:rPr>
          <w:spacing w:val="-8"/>
        </w:rPr>
        <w:t xml:space="preserve"> </w:t>
      </w:r>
      <w:r>
        <w:t>doing</w:t>
      </w:r>
      <w:r>
        <w:rPr>
          <w:spacing w:val="-6"/>
        </w:rPr>
        <w:t xml:space="preserve"> </w:t>
      </w:r>
      <w:r>
        <w:t>so,</w:t>
      </w:r>
      <w:r>
        <w:rPr>
          <w:spacing w:val="-4"/>
        </w:rPr>
        <w:t xml:space="preserve"> </w:t>
      </w:r>
      <w:r>
        <w:rPr>
          <w:spacing w:val="-1"/>
        </w:rPr>
        <w:t>and gives</w:t>
      </w:r>
      <w:r>
        <w:rPr>
          <w:spacing w:val="75"/>
        </w:rPr>
        <w:t xml:space="preserve"> </w:t>
      </w:r>
      <w:r>
        <w:rPr>
          <w:spacing w:val="-1"/>
        </w:rPr>
        <w:t>reasonable</w:t>
      </w:r>
      <w:r>
        <w:rPr>
          <w:spacing w:val="-6"/>
        </w:rPr>
        <w:t xml:space="preserve"> </w:t>
      </w:r>
      <w:r>
        <w:rPr>
          <w:spacing w:val="-1"/>
        </w:rPr>
        <w:t>evidence</w:t>
      </w:r>
      <w:r>
        <w:rPr>
          <w:spacing w:val="-5"/>
        </w:rPr>
        <w:t xml:space="preserve"> </w:t>
      </w:r>
      <w:r>
        <w:rPr>
          <w:spacing w:val="-1"/>
        </w:rPr>
        <w:t>that</w:t>
      </w:r>
      <w:r>
        <w:rPr>
          <w:spacing w:val="-2"/>
        </w:rPr>
        <w:t xml:space="preserve"> </w:t>
      </w:r>
      <w:r>
        <w:t>it</w:t>
      </w:r>
      <w:r>
        <w:rPr>
          <w:spacing w:val="-4"/>
        </w:rPr>
        <w:t xml:space="preserve"> </w:t>
      </w:r>
      <w:r>
        <w:rPr>
          <w:spacing w:val="-1"/>
        </w:rPr>
        <w:t>will</w:t>
      </w:r>
      <w:r>
        <w:rPr>
          <w:spacing w:val="-5"/>
        </w:rPr>
        <w:t xml:space="preserve"> </w:t>
      </w:r>
      <w:r>
        <w:rPr>
          <w:spacing w:val="-1"/>
        </w:rPr>
        <w:t>continue</w:t>
      </w:r>
      <w:r>
        <w:rPr>
          <w:spacing w:val="-5"/>
        </w:rPr>
        <w:t xml:space="preserve"> </w:t>
      </w:r>
      <w:r>
        <w:t>to</w:t>
      </w:r>
      <w:r>
        <w:rPr>
          <w:spacing w:val="-4"/>
        </w:rPr>
        <w:t xml:space="preserve"> </w:t>
      </w:r>
      <w:r>
        <w:t>do</w:t>
      </w:r>
      <w:r>
        <w:rPr>
          <w:spacing w:val="-4"/>
        </w:rPr>
        <w:t xml:space="preserve"> </w:t>
      </w:r>
      <w:r>
        <w:t>so</w:t>
      </w:r>
      <w:r>
        <w:rPr>
          <w:spacing w:val="-4"/>
        </w:rPr>
        <w:t xml:space="preserve"> </w:t>
      </w:r>
      <w:r>
        <w:rPr>
          <w:spacing w:val="-1"/>
        </w:rPr>
        <w:t>in</w:t>
      </w:r>
      <w:r>
        <w:rPr>
          <w:spacing w:val="-5"/>
        </w:rPr>
        <w:t xml:space="preserve"> </w:t>
      </w:r>
      <w:r>
        <w:t>the</w:t>
      </w:r>
      <w:r>
        <w:rPr>
          <w:spacing w:val="-5"/>
        </w:rPr>
        <w:t xml:space="preserve"> </w:t>
      </w:r>
      <w:r>
        <w:rPr>
          <w:spacing w:val="-1"/>
        </w:rPr>
        <w:t>foreseeable</w:t>
      </w:r>
      <w:r>
        <w:rPr>
          <w:spacing w:val="-3"/>
        </w:rPr>
        <w:t xml:space="preserve"> </w:t>
      </w:r>
      <w:r>
        <w:rPr>
          <w:spacing w:val="-1"/>
        </w:rPr>
        <w:t>future.</w:t>
      </w:r>
      <w:r>
        <w:rPr>
          <w:spacing w:val="-2"/>
        </w:rPr>
        <w:t xml:space="preserve"> </w:t>
      </w:r>
      <w:r>
        <w:rPr>
          <w:spacing w:val="-1"/>
        </w:rPr>
        <w:t>Institutional</w:t>
      </w:r>
      <w:r>
        <w:rPr>
          <w:spacing w:val="-5"/>
        </w:rPr>
        <w:t xml:space="preserve"> </w:t>
      </w:r>
      <w:r>
        <w:t>integrity</w:t>
      </w:r>
      <w:r>
        <w:rPr>
          <w:spacing w:val="95"/>
        </w:rPr>
        <w:t xml:space="preserve"> </w:t>
      </w:r>
      <w:r>
        <w:t>is</w:t>
      </w:r>
      <w:r>
        <w:rPr>
          <w:spacing w:val="-5"/>
        </w:rPr>
        <w:t xml:space="preserve"> </w:t>
      </w:r>
      <w:r>
        <w:rPr>
          <w:spacing w:val="-1"/>
        </w:rPr>
        <w:t>also</w:t>
      </w:r>
      <w:r>
        <w:rPr>
          <w:spacing w:val="-4"/>
        </w:rPr>
        <w:t xml:space="preserve"> </w:t>
      </w:r>
      <w:r>
        <w:rPr>
          <w:spacing w:val="-1"/>
        </w:rPr>
        <w:t>addressed</w:t>
      </w:r>
      <w:r>
        <w:rPr>
          <w:spacing w:val="-5"/>
        </w:rPr>
        <w:t xml:space="preserve"> </w:t>
      </w:r>
      <w:r>
        <w:rPr>
          <w:spacing w:val="-1"/>
        </w:rPr>
        <w:t>through</w:t>
      </w:r>
      <w:r>
        <w:rPr>
          <w:spacing w:val="-2"/>
        </w:rPr>
        <w:t xml:space="preserve"> </w:t>
      </w:r>
      <w:r>
        <w:rPr>
          <w:spacing w:val="-1"/>
        </w:rPr>
        <w:t>accreditation.</w:t>
      </w:r>
    </w:p>
    <w:p w14:paraId="7E937E99" w14:textId="77777777" w:rsidR="00A42816" w:rsidRDefault="00CF092A">
      <w:pPr>
        <w:pStyle w:val="BodyText"/>
        <w:ind w:left="119" w:right="201"/>
      </w:pPr>
      <w:r>
        <w:rPr>
          <w:spacing w:val="-1"/>
        </w:rPr>
        <w:t>Accreditation</w:t>
      </w:r>
      <w:r>
        <w:rPr>
          <w:spacing w:val="-3"/>
        </w:rPr>
        <w:t xml:space="preserve"> </w:t>
      </w:r>
      <w:r>
        <w:rPr>
          <w:spacing w:val="1"/>
        </w:rPr>
        <w:t>by</w:t>
      </w:r>
      <w:r>
        <w:rPr>
          <w:spacing w:val="-7"/>
        </w:rPr>
        <w:t xml:space="preserve"> </w:t>
      </w:r>
      <w:r>
        <w:rPr>
          <w:spacing w:val="-1"/>
        </w:rPr>
        <w:t>NECHE</w:t>
      </w:r>
      <w:r>
        <w:rPr>
          <w:spacing w:val="-4"/>
        </w:rPr>
        <w:t xml:space="preserve"> </w:t>
      </w:r>
      <w:r>
        <w:t>is</w:t>
      </w:r>
      <w:r>
        <w:rPr>
          <w:spacing w:val="-2"/>
        </w:rPr>
        <w:t xml:space="preserve"> </w:t>
      </w:r>
      <w:r>
        <w:t>not</w:t>
      </w:r>
      <w:r>
        <w:rPr>
          <w:spacing w:val="-3"/>
        </w:rPr>
        <w:t xml:space="preserve"> </w:t>
      </w:r>
      <w:r>
        <w:rPr>
          <w:spacing w:val="-1"/>
        </w:rPr>
        <w:t>partial</w:t>
      </w:r>
      <w:r>
        <w:rPr>
          <w:spacing w:val="-2"/>
        </w:rPr>
        <w:t xml:space="preserve"> </w:t>
      </w:r>
      <w:r>
        <w:t>but</w:t>
      </w:r>
      <w:r>
        <w:rPr>
          <w:spacing w:val="-3"/>
        </w:rPr>
        <w:t xml:space="preserve"> </w:t>
      </w:r>
      <w:r>
        <w:rPr>
          <w:spacing w:val="-1"/>
        </w:rPr>
        <w:t>applies</w:t>
      </w:r>
      <w:r>
        <w:rPr>
          <w:spacing w:val="-2"/>
        </w:rPr>
        <w:t xml:space="preserve"> </w:t>
      </w:r>
      <w:r>
        <w:t>to</w:t>
      </w:r>
      <w:r>
        <w:rPr>
          <w:spacing w:val="-3"/>
        </w:rPr>
        <w:t xml:space="preserve"> </w:t>
      </w:r>
      <w:r>
        <w:t>the</w:t>
      </w:r>
      <w:r>
        <w:rPr>
          <w:spacing w:val="-4"/>
        </w:rPr>
        <w:t xml:space="preserve"> </w:t>
      </w:r>
      <w:r>
        <w:t>institution</w:t>
      </w:r>
      <w:r>
        <w:rPr>
          <w:spacing w:val="-2"/>
        </w:rPr>
        <w:t xml:space="preserve"> </w:t>
      </w:r>
      <w:r>
        <w:rPr>
          <w:spacing w:val="-1"/>
        </w:rPr>
        <w:t>as</w:t>
      </w:r>
      <w:r>
        <w:rPr>
          <w:spacing w:val="-3"/>
        </w:rPr>
        <w:t xml:space="preserve"> </w:t>
      </w:r>
      <w:r>
        <w:t>a</w:t>
      </w:r>
      <w:r>
        <w:rPr>
          <w:spacing w:val="-3"/>
        </w:rPr>
        <w:t xml:space="preserve"> </w:t>
      </w:r>
      <w:r>
        <w:rPr>
          <w:spacing w:val="-1"/>
        </w:rPr>
        <w:t xml:space="preserve">whole. </w:t>
      </w:r>
      <w:r>
        <w:rPr>
          <w:spacing w:val="-3"/>
        </w:rPr>
        <w:t>It</w:t>
      </w:r>
      <w:r>
        <w:rPr>
          <w:spacing w:val="-2"/>
        </w:rPr>
        <w:t xml:space="preserve"> </w:t>
      </w:r>
      <w:r>
        <w:t>is</w:t>
      </w:r>
      <w:r>
        <w:rPr>
          <w:spacing w:val="-3"/>
        </w:rPr>
        <w:t xml:space="preserve"> </w:t>
      </w:r>
      <w:r>
        <w:t>not</w:t>
      </w:r>
      <w:r>
        <w:rPr>
          <w:spacing w:val="-2"/>
        </w:rPr>
        <w:t xml:space="preserve"> </w:t>
      </w:r>
      <w:r>
        <w:t>a</w:t>
      </w:r>
      <w:r>
        <w:rPr>
          <w:spacing w:val="51"/>
          <w:w w:val="99"/>
        </w:rPr>
        <w:t xml:space="preserve"> </w:t>
      </w:r>
      <w:r>
        <w:rPr>
          <w:spacing w:val="-1"/>
        </w:rPr>
        <w:t>guarantee</w:t>
      </w:r>
      <w:r>
        <w:rPr>
          <w:spacing w:val="-5"/>
        </w:rPr>
        <w:t xml:space="preserve"> </w:t>
      </w:r>
      <w:r>
        <w:t>of</w:t>
      </w:r>
      <w:r>
        <w:rPr>
          <w:spacing w:val="-4"/>
        </w:rPr>
        <w:t xml:space="preserve"> </w:t>
      </w:r>
      <w:r>
        <w:t>the</w:t>
      </w:r>
      <w:r>
        <w:rPr>
          <w:spacing w:val="-4"/>
        </w:rPr>
        <w:t xml:space="preserve"> </w:t>
      </w:r>
      <w:r>
        <w:t>quality</w:t>
      </w:r>
      <w:r>
        <w:rPr>
          <w:spacing w:val="-8"/>
        </w:rPr>
        <w:t xml:space="preserve"> </w:t>
      </w:r>
      <w:r>
        <w:rPr>
          <w:spacing w:val="1"/>
        </w:rPr>
        <w:t>of</w:t>
      </w:r>
      <w:r>
        <w:rPr>
          <w:spacing w:val="-4"/>
        </w:rPr>
        <w:t xml:space="preserve"> </w:t>
      </w:r>
      <w:r>
        <w:t>every</w:t>
      </w:r>
      <w:r>
        <w:rPr>
          <w:spacing w:val="-6"/>
        </w:rPr>
        <w:t xml:space="preserve"> </w:t>
      </w:r>
      <w:r>
        <w:rPr>
          <w:spacing w:val="-1"/>
        </w:rPr>
        <w:t>course</w:t>
      </w:r>
      <w:r>
        <w:rPr>
          <w:spacing w:val="-5"/>
        </w:rPr>
        <w:t xml:space="preserve"> </w:t>
      </w:r>
      <w:r>
        <w:rPr>
          <w:spacing w:val="1"/>
        </w:rPr>
        <w:t>or</w:t>
      </w:r>
      <w:r>
        <w:rPr>
          <w:spacing w:val="-4"/>
        </w:rPr>
        <w:t xml:space="preserve"> </w:t>
      </w:r>
      <w:r>
        <w:t>program</w:t>
      </w:r>
      <w:r>
        <w:rPr>
          <w:spacing w:val="-3"/>
        </w:rPr>
        <w:t xml:space="preserve"> </w:t>
      </w:r>
      <w:r>
        <w:rPr>
          <w:spacing w:val="-1"/>
        </w:rPr>
        <w:t>offered</w:t>
      </w:r>
      <w:r>
        <w:rPr>
          <w:spacing w:val="-3"/>
        </w:rPr>
        <w:t xml:space="preserve"> </w:t>
      </w:r>
      <w:r>
        <w:rPr>
          <w:spacing w:val="1"/>
        </w:rPr>
        <w:t>or</w:t>
      </w:r>
      <w:r>
        <w:rPr>
          <w:spacing w:val="-5"/>
        </w:rPr>
        <w:t xml:space="preserve"> </w:t>
      </w:r>
      <w:r>
        <w:t>of</w:t>
      </w:r>
      <w:r>
        <w:rPr>
          <w:spacing w:val="-4"/>
        </w:rPr>
        <w:t xml:space="preserve"> </w:t>
      </w:r>
      <w:r>
        <w:t>the</w:t>
      </w:r>
      <w:r>
        <w:rPr>
          <w:spacing w:val="-2"/>
        </w:rPr>
        <w:t xml:space="preserve"> </w:t>
      </w:r>
      <w:r>
        <w:rPr>
          <w:spacing w:val="-1"/>
        </w:rPr>
        <w:t>competence</w:t>
      </w:r>
      <w:r>
        <w:rPr>
          <w:spacing w:val="-4"/>
        </w:rPr>
        <w:t xml:space="preserve"> </w:t>
      </w:r>
      <w:r>
        <w:rPr>
          <w:spacing w:val="1"/>
        </w:rPr>
        <w:t>of</w:t>
      </w:r>
      <w:r>
        <w:rPr>
          <w:spacing w:val="-4"/>
        </w:rPr>
        <w:t xml:space="preserve"> </w:t>
      </w:r>
      <w:r>
        <w:rPr>
          <w:spacing w:val="-1"/>
        </w:rPr>
        <w:t>individual</w:t>
      </w:r>
      <w:r>
        <w:rPr>
          <w:spacing w:val="64"/>
          <w:w w:val="99"/>
        </w:rPr>
        <w:t xml:space="preserve"> </w:t>
      </w:r>
      <w:r>
        <w:rPr>
          <w:spacing w:val="-1"/>
        </w:rPr>
        <w:t>graduates.</w:t>
      </w:r>
      <w:r>
        <w:rPr>
          <w:spacing w:val="-5"/>
        </w:rPr>
        <w:t xml:space="preserve"> </w:t>
      </w:r>
      <w:r>
        <w:rPr>
          <w:spacing w:val="-1"/>
        </w:rPr>
        <w:t>Rather,</w:t>
      </w:r>
      <w:r>
        <w:rPr>
          <w:spacing w:val="-4"/>
        </w:rPr>
        <w:t xml:space="preserve"> </w:t>
      </w:r>
      <w:r>
        <w:t>it</w:t>
      </w:r>
      <w:r>
        <w:rPr>
          <w:spacing w:val="-4"/>
        </w:rPr>
        <w:t xml:space="preserve"> </w:t>
      </w:r>
      <w:r>
        <w:t>provides</w:t>
      </w:r>
      <w:r>
        <w:rPr>
          <w:spacing w:val="-5"/>
        </w:rPr>
        <w:t xml:space="preserve"> </w:t>
      </w:r>
      <w:r>
        <w:rPr>
          <w:spacing w:val="-1"/>
        </w:rPr>
        <w:t>reasonable</w:t>
      </w:r>
      <w:r>
        <w:rPr>
          <w:spacing w:val="-5"/>
        </w:rPr>
        <w:t xml:space="preserve"> </w:t>
      </w:r>
      <w:r>
        <w:t>assurance</w:t>
      </w:r>
      <w:r>
        <w:rPr>
          <w:spacing w:val="-5"/>
        </w:rPr>
        <w:t xml:space="preserve"> </w:t>
      </w:r>
      <w:r>
        <w:t>of</w:t>
      </w:r>
      <w:r>
        <w:rPr>
          <w:spacing w:val="-5"/>
        </w:rPr>
        <w:t xml:space="preserve"> </w:t>
      </w:r>
      <w:r>
        <w:t>the</w:t>
      </w:r>
      <w:r>
        <w:rPr>
          <w:spacing w:val="-5"/>
        </w:rPr>
        <w:t xml:space="preserve"> </w:t>
      </w:r>
      <w:r>
        <w:t>quality</w:t>
      </w:r>
      <w:r>
        <w:rPr>
          <w:spacing w:val="-9"/>
        </w:rPr>
        <w:t xml:space="preserve"> </w:t>
      </w:r>
      <w:r>
        <w:t>of</w:t>
      </w:r>
      <w:r>
        <w:rPr>
          <w:spacing w:val="-6"/>
        </w:rPr>
        <w:t xml:space="preserve"> </w:t>
      </w:r>
      <w:r>
        <w:t>opportunities</w:t>
      </w:r>
      <w:r>
        <w:rPr>
          <w:spacing w:val="-4"/>
        </w:rPr>
        <w:t xml:space="preserve"> </w:t>
      </w:r>
      <w:r>
        <w:rPr>
          <w:spacing w:val="-1"/>
        </w:rPr>
        <w:t>available</w:t>
      </w:r>
      <w:r>
        <w:rPr>
          <w:spacing w:val="-5"/>
        </w:rPr>
        <w:t xml:space="preserve"> </w:t>
      </w:r>
      <w:r>
        <w:t>to</w:t>
      </w:r>
      <w:r>
        <w:rPr>
          <w:spacing w:val="59"/>
        </w:rPr>
        <w:t xml:space="preserve"> </w:t>
      </w:r>
      <w:r>
        <w:rPr>
          <w:spacing w:val="-1"/>
        </w:rPr>
        <w:t>students.</w:t>
      </w:r>
    </w:p>
    <w:p w14:paraId="7B6CB5CE" w14:textId="77777777" w:rsidR="00A42816" w:rsidRDefault="00CF092A">
      <w:pPr>
        <w:pStyle w:val="BodyText"/>
        <w:ind w:left="119" w:right="201"/>
      </w:pPr>
      <w:r>
        <w:rPr>
          <w:spacing w:val="-1"/>
        </w:rPr>
        <w:t>Inquiries</w:t>
      </w:r>
      <w:r>
        <w:rPr>
          <w:spacing w:val="-5"/>
        </w:rPr>
        <w:t xml:space="preserve"> </w:t>
      </w:r>
      <w:r>
        <w:t>regarding</w:t>
      </w:r>
      <w:r>
        <w:rPr>
          <w:spacing w:val="-7"/>
        </w:rPr>
        <w:t xml:space="preserve"> </w:t>
      </w:r>
      <w:r>
        <w:t>accreditation</w:t>
      </w:r>
      <w:r>
        <w:rPr>
          <w:spacing w:val="-4"/>
        </w:rPr>
        <w:t xml:space="preserve"> </w:t>
      </w:r>
      <w:r>
        <w:rPr>
          <w:spacing w:val="-1"/>
        </w:rPr>
        <w:t>status</w:t>
      </w:r>
      <w:r>
        <w:rPr>
          <w:spacing w:val="-5"/>
        </w:rPr>
        <w:t xml:space="preserve"> </w:t>
      </w:r>
      <w:r>
        <w:rPr>
          <w:spacing w:val="1"/>
        </w:rPr>
        <w:t>by</w:t>
      </w:r>
      <w:r>
        <w:rPr>
          <w:spacing w:val="-11"/>
        </w:rPr>
        <w:t xml:space="preserve"> </w:t>
      </w:r>
      <w:r>
        <w:t>the</w:t>
      </w:r>
      <w:r>
        <w:rPr>
          <w:spacing w:val="-5"/>
        </w:rPr>
        <w:t xml:space="preserve"> </w:t>
      </w:r>
      <w:r>
        <w:t>New</w:t>
      </w:r>
      <w:r>
        <w:rPr>
          <w:spacing w:val="-6"/>
        </w:rPr>
        <w:t xml:space="preserve"> </w:t>
      </w:r>
      <w:r>
        <w:rPr>
          <w:spacing w:val="-1"/>
        </w:rPr>
        <w:t>England</w:t>
      </w:r>
      <w:r>
        <w:rPr>
          <w:spacing w:val="-4"/>
        </w:rPr>
        <w:t xml:space="preserve"> </w:t>
      </w:r>
      <w:r>
        <w:t>Commission</w:t>
      </w:r>
      <w:r>
        <w:rPr>
          <w:spacing w:val="-7"/>
        </w:rPr>
        <w:t xml:space="preserve"> </w:t>
      </w:r>
      <w:r>
        <w:t>should</w:t>
      </w:r>
      <w:r>
        <w:rPr>
          <w:spacing w:val="-4"/>
        </w:rPr>
        <w:t xml:space="preserve"> </w:t>
      </w:r>
      <w:r>
        <w:t>be</w:t>
      </w:r>
      <w:r>
        <w:rPr>
          <w:spacing w:val="-6"/>
        </w:rPr>
        <w:t xml:space="preserve"> </w:t>
      </w:r>
      <w:r>
        <w:rPr>
          <w:spacing w:val="-1"/>
        </w:rPr>
        <w:t>directed</w:t>
      </w:r>
      <w:r>
        <w:rPr>
          <w:spacing w:val="-4"/>
        </w:rPr>
        <w:t xml:space="preserve"> </w:t>
      </w:r>
      <w:r>
        <w:t>to</w:t>
      </w:r>
      <w:r>
        <w:rPr>
          <w:spacing w:val="41"/>
        </w:rPr>
        <w:t xml:space="preserve"> </w:t>
      </w:r>
      <w:r>
        <w:t>the</w:t>
      </w:r>
      <w:r>
        <w:rPr>
          <w:spacing w:val="-6"/>
        </w:rPr>
        <w:t xml:space="preserve"> </w:t>
      </w:r>
      <w:r>
        <w:rPr>
          <w:spacing w:val="-1"/>
        </w:rPr>
        <w:t>administrative</w:t>
      </w:r>
      <w:r>
        <w:rPr>
          <w:spacing w:val="-6"/>
        </w:rPr>
        <w:t xml:space="preserve"> </w:t>
      </w:r>
      <w:r>
        <w:rPr>
          <w:spacing w:val="-1"/>
        </w:rPr>
        <w:t>staff</w:t>
      </w:r>
      <w:r>
        <w:rPr>
          <w:spacing w:val="-6"/>
        </w:rPr>
        <w:t xml:space="preserve"> </w:t>
      </w:r>
      <w:r>
        <w:rPr>
          <w:spacing w:val="1"/>
        </w:rPr>
        <w:t>of</w:t>
      </w:r>
      <w:r>
        <w:rPr>
          <w:spacing w:val="-6"/>
        </w:rPr>
        <w:t xml:space="preserve"> </w:t>
      </w:r>
      <w:r>
        <w:t>the</w:t>
      </w:r>
      <w:r>
        <w:rPr>
          <w:spacing w:val="-6"/>
        </w:rPr>
        <w:t xml:space="preserve"> </w:t>
      </w:r>
      <w:r>
        <w:t>institution.</w:t>
      </w:r>
      <w:r>
        <w:rPr>
          <w:spacing w:val="-5"/>
        </w:rPr>
        <w:t xml:space="preserve"> </w:t>
      </w:r>
      <w:r>
        <w:rPr>
          <w:spacing w:val="-1"/>
        </w:rPr>
        <w:t>Individuals</w:t>
      </w:r>
      <w:r>
        <w:rPr>
          <w:spacing w:val="-6"/>
        </w:rPr>
        <w:t xml:space="preserve"> </w:t>
      </w:r>
      <w:r>
        <w:t>may</w:t>
      </w:r>
      <w:r>
        <w:rPr>
          <w:spacing w:val="-7"/>
        </w:rPr>
        <w:t xml:space="preserve"> </w:t>
      </w:r>
      <w:r>
        <w:rPr>
          <w:spacing w:val="-1"/>
        </w:rPr>
        <w:t>also</w:t>
      </w:r>
      <w:r>
        <w:rPr>
          <w:spacing w:val="-5"/>
        </w:rPr>
        <w:t xml:space="preserve"> </w:t>
      </w:r>
      <w:r>
        <w:rPr>
          <w:spacing w:val="-1"/>
        </w:rPr>
        <w:t>contact:</w:t>
      </w:r>
    </w:p>
    <w:p w14:paraId="1487945A" w14:textId="77777777" w:rsidR="00A42816" w:rsidRDefault="00CF092A">
      <w:pPr>
        <w:pStyle w:val="Heading4"/>
        <w:spacing w:before="123"/>
        <w:ind w:left="119" w:right="3944"/>
        <w:rPr>
          <w:rFonts w:ascii="Arial" w:eastAsia="Arial" w:hAnsi="Arial" w:cs="Arial"/>
          <w:b w:val="0"/>
          <w:bCs w:val="0"/>
        </w:rPr>
      </w:pPr>
      <w:r>
        <w:rPr>
          <w:rFonts w:ascii="Arial"/>
          <w:spacing w:val="-1"/>
        </w:rPr>
        <w:t>Commission</w:t>
      </w:r>
      <w:r>
        <w:rPr>
          <w:rFonts w:ascii="Arial"/>
          <w:spacing w:val="-7"/>
        </w:rPr>
        <w:t xml:space="preserve"> </w:t>
      </w:r>
      <w:r>
        <w:rPr>
          <w:rFonts w:ascii="Arial"/>
          <w:spacing w:val="-1"/>
        </w:rPr>
        <w:t>on</w:t>
      </w:r>
      <w:r>
        <w:rPr>
          <w:rFonts w:ascii="Arial"/>
          <w:spacing w:val="-6"/>
        </w:rPr>
        <w:t xml:space="preserve"> </w:t>
      </w:r>
      <w:r>
        <w:rPr>
          <w:rFonts w:ascii="Arial"/>
          <w:spacing w:val="-1"/>
        </w:rPr>
        <w:t>Institutions</w:t>
      </w:r>
      <w:r>
        <w:rPr>
          <w:rFonts w:ascii="Arial"/>
          <w:spacing w:val="-6"/>
        </w:rPr>
        <w:t xml:space="preserve"> </w:t>
      </w:r>
      <w:r>
        <w:rPr>
          <w:rFonts w:ascii="Arial"/>
          <w:spacing w:val="-1"/>
        </w:rPr>
        <w:t>of</w:t>
      </w:r>
      <w:r>
        <w:rPr>
          <w:rFonts w:ascii="Arial"/>
          <w:spacing w:val="-8"/>
        </w:rPr>
        <w:t xml:space="preserve"> </w:t>
      </w:r>
      <w:r>
        <w:rPr>
          <w:rFonts w:ascii="Arial"/>
          <w:spacing w:val="-1"/>
        </w:rPr>
        <w:t>Higher</w:t>
      </w:r>
      <w:r>
        <w:rPr>
          <w:rFonts w:ascii="Arial"/>
          <w:spacing w:val="-6"/>
        </w:rPr>
        <w:t xml:space="preserve"> </w:t>
      </w:r>
      <w:r>
        <w:rPr>
          <w:rFonts w:ascii="Arial"/>
          <w:spacing w:val="-1"/>
        </w:rPr>
        <w:t>Education</w:t>
      </w:r>
      <w:r>
        <w:rPr>
          <w:rFonts w:ascii="Arial"/>
          <w:spacing w:val="34"/>
          <w:w w:val="99"/>
        </w:rPr>
        <w:t xml:space="preserve"> </w:t>
      </w:r>
      <w:r>
        <w:rPr>
          <w:rFonts w:ascii="Arial"/>
          <w:spacing w:val="-1"/>
        </w:rPr>
        <w:t>New</w:t>
      </w:r>
      <w:r>
        <w:rPr>
          <w:rFonts w:ascii="Arial"/>
          <w:spacing w:val="-4"/>
        </w:rPr>
        <w:t xml:space="preserve"> </w:t>
      </w:r>
      <w:r>
        <w:rPr>
          <w:rFonts w:ascii="Arial"/>
          <w:spacing w:val="-1"/>
        </w:rPr>
        <w:t>England</w:t>
      </w:r>
      <w:r>
        <w:rPr>
          <w:rFonts w:ascii="Arial"/>
          <w:spacing w:val="-6"/>
        </w:rPr>
        <w:t xml:space="preserve"> </w:t>
      </w:r>
      <w:r>
        <w:rPr>
          <w:rFonts w:ascii="Arial"/>
          <w:spacing w:val="-1"/>
        </w:rPr>
        <w:t>Commission</w:t>
      </w:r>
      <w:r>
        <w:rPr>
          <w:rFonts w:ascii="Arial"/>
          <w:spacing w:val="-6"/>
        </w:rPr>
        <w:t xml:space="preserve"> </w:t>
      </w:r>
      <w:r>
        <w:rPr>
          <w:rFonts w:ascii="Arial"/>
          <w:spacing w:val="-1"/>
        </w:rPr>
        <w:t>of</w:t>
      </w:r>
      <w:r>
        <w:rPr>
          <w:rFonts w:ascii="Arial"/>
          <w:spacing w:val="-7"/>
        </w:rPr>
        <w:t xml:space="preserve"> </w:t>
      </w:r>
      <w:r>
        <w:rPr>
          <w:rFonts w:ascii="Arial"/>
          <w:spacing w:val="-1"/>
        </w:rPr>
        <w:t>Higher</w:t>
      </w:r>
      <w:r>
        <w:rPr>
          <w:rFonts w:ascii="Arial"/>
          <w:spacing w:val="-8"/>
        </w:rPr>
        <w:t xml:space="preserve"> </w:t>
      </w:r>
      <w:r>
        <w:rPr>
          <w:rFonts w:ascii="Arial"/>
          <w:spacing w:val="-1"/>
        </w:rPr>
        <w:t>Education</w:t>
      </w:r>
      <w:r>
        <w:rPr>
          <w:rFonts w:ascii="Arial"/>
          <w:spacing w:val="-1"/>
          <w:w w:val="99"/>
        </w:rPr>
        <w:t xml:space="preserve"> </w:t>
      </w:r>
      <w:r>
        <w:rPr>
          <w:rFonts w:ascii="Arial"/>
          <w:spacing w:val="30"/>
          <w:w w:val="99"/>
        </w:rPr>
        <w:t xml:space="preserve"> </w:t>
      </w:r>
      <w:r>
        <w:rPr>
          <w:rFonts w:ascii="Arial"/>
        </w:rPr>
        <w:t>3</w:t>
      </w:r>
      <w:r>
        <w:rPr>
          <w:rFonts w:ascii="Arial"/>
          <w:spacing w:val="-4"/>
        </w:rPr>
        <w:t xml:space="preserve"> </w:t>
      </w:r>
      <w:r>
        <w:rPr>
          <w:rFonts w:ascii="Arial"/>
          <w:spacing w:val="-1"/>
        </w:rPr>
        <w:t>Burlington</w:t>
      </w:r>
      <w:r>
        <w:rPr>
          <w:rFonts w:ascii="Arial"/>
          <w:spacing w:val="-4"/>
        </w:rPr>
        <w:t xml:space="preserve"> </w:t>
      </w:r>
      <w:r>
        <w:rPr>
          <w:rFonts w:ascii="Arial"/>
          <w:spacing w:val="-1"/>
        </w:rPr>
        <w:t>Woods</w:t>
      </w:r>
      <w:r>
        <w:rPr>
          <w:rFonts w:ascii="Arial"/>
          <w:spacing w:val="-5"/>
        </w:rPr>
        <w:t xml:space="preserve"> </w:t>
      </w:r>
      <w:r>
        <w:rPr>
          <w:rFonts w:ascii="Arial"/>
          <w:spacing w:val="-1"/>
        </w:rPr>
        <w:t>Drive,</w:t>
      </w:r>
      <w:r>
        <w:rPr>
          <w:rFonts w:ascii="Arial"/>
          <w:spacing w:val="-3"/>
        </w:rPr>
        <w:t xml:space="preserve"> </w:t>
      </w:r>
      <w:r>
        <w:rPr>
          <w:rFonts w:ascii="Arial"/>
          <w:spacing w:val="-1"/>
        </w:rPr>
        <w:t>Suite</w:t>
      </w:r>
      <w:r>
        <w:rPr>
          <w:rFonts w:ascii="Arial"/>
          <w:spacing w:val="-4"/>
        </w:rPr>
        <w:t xml:space="preserve"> </w:t>
      </w:r>
      <w:r>
        <w:rPr>
          <w:rFonts w:ascii="Arial"/>
          <w:spacing w:val="-1"/>
        </w:rPr>
        <w:t>100</w:t>
      </w:r>
    </w:p>
    <w:p w14:paraId="3053058E" w14:textId="77777777" w:rsidR="00A42816" w:rsidRDefault="00CF092A">
      <w:pPr>
        <w:pStyle w:val="Heading4"/>
        <w:ind w:left="119"/>
        <w:rPr>
          <w:rFonts w:ascii="Arial" w:eastAsia="Arial" w:hAnsi="Arial" w:cs="Arial"/>
          <w:b w:val="0"/>
          <w:bCs w:val="0"/>
        </w:rPr>
      </w:pPr>
      <w:r>
        <w:rPr>
          <w:rFonts w:ascii="Arial"/>
          <w:spacing w:val="-1"/>
        </w:rPr>
        <w:t>Burlington,</w:t>
      </w:r>
      <w:r>
        <w:rPr>
          <w:rFonts w:ascii="Arial"/>
          <w:spacing w:val="-4"/>
        </w:rPr>
        <w:t xml:space="preserve"> </w:t>
      </w:r>
      <w:r>
        <w:rPr>
          <w:rFonts w:ascii="Arial"/>
          <w:spacing w:val="2"/>
        </w:rPr>
        <w:t>MA</w:t>
      </w:r>
      <w:r>
        <w:rPr>
          <w:rFonts w:ascii="Arial"/>
          <w:spacing w:val="-12"/>
        </w:rPr>
        <w:t xml:space="preserve"> </w:t>
      </w:r>
      <w:r>
        <w:rPr>
          <w:rFonts w:ascii="Arial"/>
          <w:spacing w:val="-1"/>
        </w:rPr>
        <w:t>01803-4514</w:t>
      </w:r>
    </w:p>
    <w:p w14:paraId="7C08EFA6" w14:textId="77777777" w:rsidR="00A42816" w:rsidRDefault="00CF092A">
      <w:pPr>
        <w:pStyle w:val="Heading4"/>
        <w:ind w:left="119"/>
        <w:rPr>
          <w:rFonts w:ascii="Arial" w:eastAsia="Arial" w:hAnsi="Arial" w:cs="Arial"/>
          <w:b w:val="0"/>
          <w:bCs w:val="0"/>
        </w:rPr>
      </w:pPr>
      <w:r>
        <w:rPr>
          <w:rFonts w:ascii="Arial"/>
          <w:spacing w:val="-1"/>
        </w:rPr>
        <w:t>781-425-7785</w:t>
      </w:r>
      <w:r>
        <w:rPr>
          <w:rFonts w:ascii="Arial"/>
          <w:spacing w:val="-7"/>
        </w:rPr>
        <w:t xml:space="preserve"> </w:t>
      </w:r>
      <w:r>
        <w:rPr>
          <w:rFonts w:ascii="Arial"/>
          <w:spacing w:val="-1"/>
        </w:rPr>
        <w:t>(phone)</w:t>
      </w:r>
    </w:p>
    <w:p w14:paraId="7DDEB60D" w14:textId="5AFB06D0" w:rsidR="00A42816" w:rsidRDefault="00CF092A">
      <w:pPr>
        <w:pStyle w:val="Heading4"/>
        <w:ind w:left="119"/>
        <w:rPr>
          <w:rFonts w:ascii="Arial"/>
          <w:spacing w:val="-1"/>
        </w:rPr>
      </w:pPr>
      <w:r>
        <w:rPr>
          <w:rFonts w:ascii="Arial"/>
          <w:spacing w:val="-1"/>
        </w:rPr>
        <w:t>781-425-1001</w:t>
      </w:r>
      <w:r>
        <w:rPr>
          <w:rFonts w:ascii="Arial"/>
          <w:spacing w:val="1"/>
        </w:rPr>
        <w:t xml:space="preserve"> </w:t>
      </w:r>
      <w:r>
        <w:rPr>
          <w:rFonts w:ascii="Arial"/>
          <w:spacing w:val="-1"/>
        </w:rPr>
        <w:t>(fax)</w:t>
      </w:r>
    </w:p>
    <w:p w14:paraId="6B4146CE" w14:textId="3B88F53C" w:rsidR="004D3A72" w:rsidRDefault="004D3A72">
      <w:pPr>
        <w:pStyle w:val="Heading4"/>
        <w:ind w:left="119"/>
        <w:rPr>
          <w:rFonts w:ascii="Arial" w:eastAsia="Arial" w:hAnsi="Arial" w:cs="Arial"/>
          <w:b w:val="0"/>
          <w:bCs w:val="0"/>
        </w:rPr>
      </w:pPr>
      <w:r>
        <w:rPr>
          <w:rFonts w:ascii="Arial"/>
          <w:spacing w:val="-1"/>
        </w:rPr>
        <w:t>info@neche.org</w:t>
      </w:r>
    </w:p>
    <w:p w14:paraId="63FB0F93" w14:textId="77777777" w:rsidR="00A42816" w:rsidRDefault="00A42816">
      <w:pPr>
        <w:spacing w:before="7"/>
        <w:rPr>
          <w:rFonts w:ascii="Arial" w:eastAsia="Arial" w:hAnsi="Arial" w:cs="Arial"/>
          <w:b/>
          <w:bCs/>
          <w:sz w:val="20"/>
          <w:szCs w:val="20"/>
        </w:rPr>
      </w:pPr>
    </w:p>
    <w:p w14:paraId="3191682C" w14:textId="77777777" w:rsidR="00A42816" w:rsidRDefault="00CF092A">
      <w:pPr>
        <w:pStyle w:val="Heading1"/>
        <w:ind w:left="120"/>
        <w:rPr>
          <w:b w:val="0"/>
          <w:bCs w:val="0"/>
        </w:rPr>
      </w:pPr>
      <w:bookmarkStart w:id="7" w:name="Our_Mission_Statement"/>
      <w:bookmarkStart w:id="8" w:name="_bookmark3"/>
      <w:bookmarkEnd w:id="7"/>
      <w:bookmarkEnd w:id="8"/>
      <w:r>
        <w:rPr>
          <w:spacing w:val="-1"/>
        </w:rPr>
        <w:t>Our</w:t>
      </w:r>
      <w:r>
        <w:rPr>
          <w:spacing w:val="-17"/>
        </w:rPr>
        <w:t xml:space="preserve"> </w:t>
      </w:r>
      <w:r>
        <w:t>Mission</w:t>
      </w:r>
      <w:r>
        <w:rPr>
          <w:spacing w:val="-18"/>
        </w:rPr>
        <w:t xml:space="preserve"> </w:t>
      </w:r>
      <w:r>
        <w:rPr>
          <w:spacing w:val="-1"/>
        </w:rPr>
        <w:t>Statement</w:t>
      </w:r>
    </w:p>
    <w:p w14:paraId="32563DCC" w14:textId="77777777" w:rsidR="00A42816" w:rsidRDefault="00CF092A">
      <w:pPr>
        <w:pStyle w:val="BodyText"/>
        <w:spacing w:before="121"/>
        <w:ind w:left="120" w:right="184"/>
      </w:pPr>
      <w:r>
        <w:rPr>
          <w:spacing w:val="-1"/>
        </w:rPr>
        <w:t>The</w:t>
      </w:r>
      <w:r>
        <w:rPr>
          <w:spacing w:val="-6"/>
        </w:rPr>
        <w:t xml:space="preserve"> </w:t>
      </w:r>
      <w:r>
        <w:t>University</w:t>
      </w:r>
      <w:r>
        <w:rPr>
          <w:spacing w:val="-9"/>
        </w:rPr>
        <w:t xml:space="preserve"> </w:t>
      </w:r>
      <w:r>
        <w:t>of</w:t>
      </w:r>
      <w:r>
        <w:rPr>
          <w:spacing w:val="-5"/>
        </w:rPr>
        <w:t xml:space="preserve"> </w:t>
      </w:r>
      <w:r>
        <w:t>New</w:t>
      </w:r>
      <w:r>
        <w:rPr>
          <w:spacing w:val="-5"/>
        </w:rPr>
        <w:t xml:space="preserve"> </w:t>
      </w:r>
      <w:r>
        <w:rPr>
          <w:spacing w:val="-1"/>
        </w:rPr>
        <w:t>Haven</w:t>
      </w:r>
      <w:r>
        <w:rPr>
          <w:spacing w:val="-5"/>
        </w:rPr>
        <w:t xml:space="preserve"> </w:t>
      </w:r>
      <w:r>
        <w:t>is</w:t>
      </w:r>
      <w:r>
        <w:rPr>
          <w:spacing w:val="-4"/>
        </w:rPr>
        <w:t xml:space="preserve"> </w:t>
      </w:r>
      <w:r>
        <w:t>a</w:t>
      </w:r>
      <w:r>
        <w:rPr>
          <w:spacing w:val="-6"/>
        </w:rPr>
        <w:t xml:space="preserve"> </w:t>
      </w:r>
      <w:r>
        <w:rPr>
          <w:spacing w:val="-1"/>
        </w:rPr>
        <w:t>student-centered</w:t>
      </w:r>
      <w:r>
        <w:rPr>
          <w:spacing w:val="-4"/>
        </w:rPr>
        <w:t xml:space="preserve"> </w:t>
      </w:r>
      <w:r>
        <w:rPr>
          <w:spacing w:val="-1"/>
        </w:rPr>
        <w:t>comprehensive</w:t>
      </w:r>
      <w:r>
        <w:rPr>
          <w:spacing w:val="-5"/>
        </w:rPr>
        <w:t xml:space="preserve"> </w:t>
      </w:r>
      <w:r>
        <w:t>university</w:t>
      </w:r>
      <w:r>
        <w:rPr>
          <w:spacing w:val="-9"/>
        </w:rPr>
        <w:t xml:space="preserve"> </w:t>
      </w:r>
      <w:r>
        <w:rPr>
          <w:spacing w:val="-1"/>
        </w:rPr>
        <w:t>with</w:t>
      </w:r>
      <w:r>
        <w:rPr>
          <w:spacing w:val="-5"/>
        </w:rPr>
        <w:t xml:space="preserve"> </w:t>
      </w:r>
      <w:r>
        <w:rPr>
          <w:spacing w:val="-1"/>
        </w:rPr>
        <w:t>an</w:t>
      </w:r>
      <w:r>
        <w:rPr>
          <w:spacing w:val="-4"/>
        </w:rPr>
        <w:t xml:space="preserve"> </w:t>
      </w:r>
      <w:r>
        <w:rPr>
          <w:spacing w:val="-1"/>
        </w:rPr>
        <w:t>emphasis</w:t>
      </w:r>
      <w:r>
        <w:rPr>
          <w:spacing w:val="93"/>
        </w:rPr>
        <w:t xml:space="preserve"> </w:t>
      </w:r>
      <w:r>
        <w:t>on</w:t>
      </w:r>
      <w:r>
        <w:rPr>
          <w:spacing w:val="-4"/>
        </w:rPr>
        <w:t xml:space="preserve"> </w:t>
      </w:r>
      <w:r>
        <w:rPr>
          <w:spacing w:val="-1"/>
        </w:rPr>
        <w:t>excellence</w:t>
      </w:r>
      <w:r>
        <w:rPr>
          <w:spacing w:val="-4"/>
        </w:rPr>
        <w:t xml:space="preserve"> </w:t>
      </w:r>
      <w:r>
        <w:t>in</w:t>
      </w:r>
      <w:r>
        <w:rPr>
          <w:spacing w:val="-3"/>
        </w:rPr>
        <w:t xml:space="preserve"> </w:t>
      </w:r>
      <w:r>
        <w:rPr>
          <w:spacing w:val="-1"/>
        </w:rPr>
        <w:t xml:space="preserve">liberal </w:t>
      </w:r>
      <w:r>
        <w:t>arts</w:t>
      </w:r>
      <w:r>
        <w:rPr>
          <w:spacing w:val="-3"/>
        </w:rPr>
        <w:t xml:space="preserve"> </w:t>
      </w:r>
      <w:r>
        <w:rPr>
          <w:spacing w:val="-1"/>
        </w:rPr>
        <w:t>and</w:t>
      </w:r>
      <w:r>
        <w:rPr>
          <w:spacing w:val="-3"/>
        </w:rPr>
        <w:t xml:space="preserve"> </w:t>
      </w:r>
      <w:r>
        <w:rPr>
          <w:spacing w:val="-1"/>
        </w:rPr>
        <w:t>professional education.</w:t>
      </w:r>
      <w:r>
        <w:rPr>
          <w:spacing w:val="-3"/>
        </w:rPr>
        <w:t xml:space="preserve"> </w:t>
      </w:r>
      <w:r>
        <w:rPr>
          <w:spacing w:val="-1"/>
        </w:rPr>
        <w:t>Our</w:t>
      </w:r>
      <w:r>
        <w:rPr>
          <w:spacing w:val="-4"/>
        </w:rPr>
        <w:t xml:space="preserve"> </w:t>
      </w:r>
      <w:r>
        <w:t>mission</w:t>
      </w:r>
      <w:r>
        <w:rPr>
          <w:spacing w:val="-3"/>
        </w:rPr>
        <w:t xml:space="preserve"> </w:t>
      </w:r>
      <w:r>
        <w:t>is</w:t>
      </w:r>
      <w:r>
        <w:rPr>
          <w:spacing w:val="-3"/>
        </w:rPr>
        <w:t xml:space="preserve"> </w:t>
      </w:r>
      <w:r>
        <w:t>to</w:t>
      </w:r>
      <w:r>
        <w:rPr>
          <w:spacing w:val="-3"/>
        </w:rPr>
        <w:t xml:space="preserve"> </w:t>
      </w:r>
      <w:r>
        <w:rPr>
          <w:spacing w:val="-1"/>
        </w:rPr>
        <w:t>prepare</w:t>
      </w:r>
      <w:r>
        <w:rPr>
          <w:spacing w:val="-5"/>
        </w:rPr>
        <w:t xml:space="preserve"> </w:t>
      </w:r>
      <w:r>
        <w:t>our</w:t>
      </w:r>
      <w:r>
        <w:rPr>
          <w:spacing w:val="-4"/>
        </w:rPr>
        <w:t xml:space="preserve"> </w:t>
      </w:r>
      <w:r>
        <w:rPr>
          <w:spacing w:val="-1"/>
        </w:rPr>
        <w:t>students</w:t>
      </w:r>
      <w:r>
        <w:rPr>
          <w:spacing w:val="-3"/>
        </w:rPr>
        <w:t xml:space="preserve"> </w:t>
      </w:r>
      <w:r>
        <w:t>to</w:t>
      </w:r>
      <w:r>
        <w:rPr>
          <w:spacing w:val="83"/>
        </w:rPr>
        <w:t xml:space="preserve"> </w:t>
      </w:r>
      <w:r>
        <w:rPr>
          <w:spacing w:val="-1"/>
        </w:rPr>
        <w:t>lead</w:t>
      </w:r>
      <w:r>
        <w:rPr>
          <w:spacing w:val="-4"/>
        </w:rPr>
        <w:t xml:space="preserve"> </w:t>
      </w:r>
      <w:r>
        <w:rPr>
          <w:spacing w:val="-1"/>
        </w:rPr>
        <w:t>purposeful</w:t>
      </w:r>
      <w:r>
        <w:rPr>
          <w:spacing w:val="-4"/>
        </w:rPr>
        <w:t xml:space="preserve"> </w:t>
      </w:r>
      <w:r>
        <w:rPr>
          <w:spacing w:val="-1"/>
        </w:rPr>
        <w:t>and</w:t>
      </w:r>
      <w:r>
        <w:rPr>
          <w:spacing w:val="-4"/>
        </w:rPr>
        <w:t xml:space="preserve"> </w:t>
      </w:r>
      <w:r>
        <w:t>fulfilling</w:t>
      </w:r>
      <w:r>
        <w:rPr>
          <w:spacing w:val="-7"/>
        </w:rPr>
        <w:t xml:space="preserve"> </w:t>
      </w:r>
      <w:r>
        <w:rPr>
          <w:spacing w:val="-1"/>
        </w:rPr>
        <w:t>lives</w:t>
      </w:r>
      <w:r>
        <w:rPr>
          <w:spacing w:val="-4"/>
        </w:rPr>
        <w:t xml:space="preserve"> </w:t>
      </w:r>
      <w:r>
        <w:t>in</w:t>
      </w:r>
      <w:r>
        <w:rPr>
          <w:spacing w:val="-4"/>
        </w:rPr>
        <w:t xml:space="preserve"> </w:t>
      </w:r>
      <w:r>
        <w:t>a</w:t>
      </w:r>
      <w:r>
        <w:rPr>
          <w:spacing w:val="-3"/>
        </w:rPr>
        <w:t xml:space="preserve"> </w:t>
      </w:r>
      <w:r>
        <w:rPr>
          <w:spacing w:val="-1"/>
        </w:rPr>
        <w:t>global</w:t>
      </w:r>
      <w:r>
        <w:rPr>
          <w:spacing w:val="-4"/>
        </w:rPr>
        <w:t xml:space="preserve"> </w:t>
      </w:r>
      <w:r>
        <w:t>society</w:t>
      </w:r>
      <w:r>
        <w:rPr>
          <w:spacing w:val="-8"/>
        </w:rPr>
        <w:t xml:space="preserve"> </w:t>
      </w:r>
      <w:r>
        <w:rPr>
          <w:spacing w:val="2"/>
        </w:rPr>
        <w:t>by</w:t>
      </w:r>
      <w:r>
        <w:rPr>
          <w:spacing w:val="-9"/>
        </w:rPr>
        <w:t xml:space="preserve"> </w:t>
      </w:r>
      <w:r>
        <w:t>providing</w:t>
      </w:r>
      <w:r>
        <w:rPr>
          <w:spacing w:val="-7"/>
        </w:rPr>
        <w:t xml:space="preserve"> </w:t>
      </w:r>
      <w:r>
        <w:t>the</w:t>
      </w:r>
      <w:r>
        <w:rPr>
          <w:spacing w:val="-5"/>
        </w:rPr>
        <w:t xml:space="preserve"> </w:t>
      </w:r>
      <w:r>
        <w:t>highest-quality</w:t>
      </w:r>
      <w:r>
        <w:rPr>
          <w:spacing w:val="-6"/>
        </w:rPr>
        <w:t xml:space="preserve"> </w:t>
      </w:r>
      <w:r>
        <w:rPr>
          <w:spacing w:val="-1"/>
        </w:rPr>
        <w:t>education</w:t>
      </w:r>
      <w:r>
        <w:rPr>
          <w:spacing w:val="57"/>
        </w:rPr>
        <w:t xml:space="preserve"> </w:t>
      </w:r>
      <w:r>
        <w:rPr>
          <w:spacing w:val="-1"/>
        </w:rPr>
        <w:lastRenderedPageBreak/>
        <w:t>through</w:t>
      </w:r>
      <w:r>
        <w:rPr>
          <w:spacing w:val="-7"/>
        </w:rPr>
        <w:t xml:space="preserve"> </w:t>
      </w:r>
      <w:r>
        <w:rPr>
          <w:spacing w:val="-1"/>
        </w:rPr>
        <w:t>experiential,</w:t>
      </w:r>
      <w:r>
        <w:rPr>
          <w:spacing w:val="-6"/>
        </w:rPr>
        <w:t xml:space="preserve"> </w:t>
      </w:r>
      <w:r>
        <w:rPr>
          <w:spacing w:val="-1"/>
        </w:rPr>
        <w:t>collaborative</w:t>
      </w:r>
      <w:r>
        <w:rPr>
          <w:spacing w:val="-7"/>
        </w:rPr>
        <w:t xml:space="preserve"> </w:t>
      </w:r>
      <w:r>
        <w:rPr>
          <w:spacing w:val="-1"/>
        </w:rPr>
        <w:t>and</w:t>
      </w:r>
      <w:r>
        <w:rPr>
          <w:spacing w:val="-7"/>
        </w:rPr>
        <w:t xml:space="preserve"> </w:t>
      </w:r>
      <w:r>
        <w:t>discovery-based</w:t>
      </w:r>
      <w:r>
        <w:rPr>
          <w:spacing w:val="-7"/>
        </w:rPr>
        <w:t xml:space="preserve"> </w:t>
      </w:r>
      <w:r>
        <w:rPr>
          <w:spacing w:val="-1"/>
        </w:rPr>
        <w:t>learning.</w:t>
      </w:r>
    </w:p>
    <w:p w14:paraId="318D7E79" w14:textId="77777777" w:rsidR="00A42816" w:rsidRDefault="00A42816">
      <w:pPr>
        <w:sectPr w:rsidR="00A42816">
          <w:pgSz w:w="12240" w:h="15840"/>
          <w:pgMar w:top="1400" w:right="1400" w:bottom="1480" w:left="1320" w:header="0" w:footer="1287" w:gutter="0"/>
          <w:cols w:space="720"/>
        </w:sectPr>
      </w:pPr>
    </w:p>
    <w:p w14:paraId="1C39A6C0" w14:textId="77777777" w:rsidR="00A42816" w:rsidRDefault="00CF092A">
      <w:pPr>
        <w:pStyle w:val="Heading2"/>
        <w:spacing w:before="36"/>
        <w:rPr>
          <w:b w:val="0"/>
          <w:bCs w:val="0"/>
          <w:i w:val="0"/>
        </w:rPr>
      </w:pPr>
      <w:bookmarkStart w:id="9" w:name="Vision"/>
      <w:bookmarkStart w:id="10" w:name="_bookmark4"/>
      <w:bookmarkEnd w:id="9"/>
      <w:bookmarkEnd w:id="10"/>
      <w:r>
        <w:rPr>
          <w:spacing w:val="-1"/>
        </w:rPr>
        <w:lastRenderedPageBreak/>
        <w:t>Vision</w:t>
      </w:r>
    </w:p>
    <w:p w14:paraId="6ABECF77" w14:textId="77777777" w:rsidR="00A42816" w:rsidRDefault="00CF092A">
      <w:pPr>
        <w:pStyle w:val="BodyText"/>
        <w:spacing w:before="117"/>
        <w:ind w:left="120" w:right="211"/>
      </w:pPr>
      <w:r>
        <w:rPr>
          <w:spacing w:val="-1"/>
        </w:rPr>
        <w:t>For</w:t>
      </w:r>
      <w:r>
        <w:rPr>
          <w:spacing w:val="-5"/>
        </w:rPr>
        <w:t xml:space="preserve"> </w:t>
      </w:r>
      <w:r>
        <w:t>nearly</w:t>
      </w:r>
      <w:r>
        <w:rPr>
          <w:spacing w:val="-8"/>
        </w:rPr>
        <w:t xml:space="preserve"> </w:t>
      </w:r>
      <w:r>
        <w:t>a</w:t>
      </w:r>
      <w:r>
        <w:rPr>
          <w:spacing w:val="-3"/>
        </w:rPr>
        <w:t xml:space="preserve"> </w:t>
      </w:r>
      <w:r>
        <w:rPr>
          <w:spacing w:val="-1"/>
        </w:rPr>
        <w:t>century,</w:t>
      </w:r>
      <w:r>
        <w:rPr>
          <w:spacing w:val="-3"/>
        </w:rPr>
        <w:t xml:space="preserve"> </w:t>
      </w:r>
      <w:r>
        <w:t>the</w:t>
      </w:r>
      <w:r>
        <w:rPr>
          <w:spacing w:val="-3"/>
        </w:rPr>
        <w:t xml:space="preserve"> </w:t>
      </w:r>
      <w:r>
        <w:rPr>
          <w:spacing w:val="-1"/>
        </w:rPr>
        <w:t>University</w:t>
      </w:r>
      <w:r>
        <w:rPr>
          <w:spacing w:val="-8"/>
        </w:rPr>
        <w:t xml:space="preserve"> </w:t>
      </w:r>
      <w:r>
        <w:rPr>
          <w:spacing w:val="1"/>
        </w:rPr>
        <w:t>of</w:t>
      </w:r>
      <w:r>
        <w:rPr>
          <w:spacing w:val="-4"/>
        </w:rPr>
        <w:t xml:space="preserve"> </w:t>
      </w:r>
      <w:r>
        <w:rPr>
          <w:spacing w:val="-1"/>
        </w:rPr>
        <w:t>New</w:t>
      </w:r>
      <w:r>
        <w:rPr>
          <w:spacing w:val="-3"/>
        </w:rPr>
        <w:t xml:space="preserve"> </w:t>
      </w:r>
      <w:r>
        <w:rPr>
          <w:spacing w:val="-1"/>
        </w:rPr>
        <w:t>Haven</w:t>
      </w:r>
      <w:r>
        <w:rPr>
          <w:spacing w:val="-3"/>
        </w:rPr>
        <w:t xml:space="preserve"> </w:t>
      </w:r>
      <w:r>
        <w:rPr>
          <w:spacing w:val="-1"/>
        </w:rPr>
        <w:t>has</w:t>
      </w:r>
      <w:r>
        <w:rPr>
          <w:spacing w:val="-4"/>
        </w:rPr>
        <w:t xml:space="preserve"> </w:t>
      </w:r>
      <w:r>
        <w:rPr>
          <w:spacing w:val="-1"/>
        </w:rPr>
        <w:t>equipped</w:t>
      </w:r>
      <w:r>
        <w:rPr>
          <w:spacing w:val="-3"/>
        </w:rPr>
        <w:t xml:space="preserve"> </w:t>
      </w:r>
      <w:r>
        <w:rPr>
          <w:spacing w:val="-1"/>
        </w:rPr>
        <w:t>students</w:t>
      </w:r>
      <w:r>
        <w:rPr>
          <w:spacing w:val="-2"/>
        </w:rPr>
        <w:t xml:space="preserve"> </w:t>
      </w:r>
      <w:r>
        <w:rPr>
          <w:spacing w:val="-1"/>
        </w:rPr>
        <w:t>with</w:t>
      </w:r>
      <w:r>
        <w:rPr>
          <w:spacing w:val="-3"/>
        </w:rPr>
        <w:t xml:space="preserve"> </w:t>
      </w:r>
      <w:r>
        <w:t>the</w:t>
      </w:r>
      <w:r>
        <w:rPr>
          <w:spacing w:val="-4"/>
        </w:rPr>
        <w:t xml:space="preserve"> </w:t>
      </w:r>
      <w:r>
        <w:rPr>
          <w:spacing w:val="-1"/>
        </w:rPr>
        <w:t>practical</w:t>
      </w:r>
      <w:r>
        <w:rPr>
          <w:spacing w:val="-4"/>
        </w:rPr>
        <w:t xml:space="preserve"> </w:t>
      </w:r>
      <w:r>
        <w:t>skills</w:t>
      </w:r>
      <w:r>
        <w:rPr>
          <w:spacing w:val="93"/>
        </w:rPr>
        <w:t xml:space="preserve"> </w:t>
      </w:r>
      <w:r>
        <w:rPr>
          <w:spacing w:val="-1"/>
        </w:rPr>
        <w:t>and</w:t>
      </w:r>
      <w:r>
        <w:rPr>
          <w:spacing w:val="-3"/>
        </w:rPr>
        <w:t xml:space="preserve"> </w:t>
      </w:r>
      <w:r>
        <w:rPr>
          <w:spacing w:val="-1"/>
        </w:rPr>
        <w:t>critical</w:t>
      </w:r>
      <w:r>
        <w:rPr>
          <w:spacing w:val="-2"/>
        </w:rPr>
        <w:t xml:space="preserve"> </w:t>
      </w:r>
      <w:r>
        <w:t>knowledge</w:t>
      </w:r>
      <w:r>
        <w:rPr>
          <w:spacing w:val="-3"/>
        </w:rPr>
        <w:t xml:space="preserve"> </w:t>
      </w:r>
      <w:r>
        <w:t>necessary</w:t>
      </w:r>
      <w:r>
        <w:rPr>
          <w:spacing w:val="-7"/>
        </w:rPr>
        <w:t xml:space="preserve"> </w:t>
      </w:r>
      <w:r>
        <w:rPr>
          <w:spacing w:val="-1"/>
        </w:rPr>
        <w:t>for</w:t>
      </w:r>
      <w:r>
        <w:rPr>
          <w:spacing w:val="-4"/>
        </w:rPr>
        <w:t xml:space="preserve"> </w:t>
      </w:r>
      <w:r>
        <w:rPr>
          <w:spacing w:val="-1"/>
        </w:rPr>
        <w:t>success</w:t>
      </w:r>
      <w:r>
        <w:rPr>
          <w:spacing w:val="-2"/>
        </w:rPr>
        <w:t xml:space="preserve"> </w:t>
      </w:r>
      <w:r>
        <w:t>in</w:t>
      </w:r>
      <w:r>
        <w:rPr>
          <w:spacing w:val="-2"/>
        </w:rPr>
        <w:t xml:space="preserve"> </w:t>
      </w:r>
      <w:r>
        <w:t>an</w:t>
      </w:r>
      <w:r>
        <w:rPr>
          <w:spacing w:val="-2"/>
        </w:rPr>
        <w:t xml:space="preserve"> </w:t>
      </w:r>
      <w:r>
        <w:t>array</w:t>
      </w:r>
      <w:r>
        <w:rPr>
          <w:spacing w:val="-7"/>
        </w:rPr>
        <w:t xml:space="preserve"> </w:t>
      </w:r>
      <w:r>
        <w:rPr>
          <w:spacing w:val="1"/>
        </w:rPr>
        <w:t>of</w:t>
      </w:r>
      <w:r>
        <w:rPr>
          <w:spacing w:val="-4"/>
        </w:rPr>
        <w:t xml:space="preserve"> </w:t>
      </w:r>
      <w:r>
        <w:rPr>
          <w:spacing w:val="-1"/>
        </w:rPr>
        <w:t>professional</w:t>
      </w:r>
      <w:r>
        <w:rPr>
          <w:spacing w:val="-2"/>
        </w:rPr>
        <w:t xml:space="preserve"> </w:t>
      </w:r>
      <w:r>
        <w:t xml:space="preserve">pursuits. </w:t>
      </w:r>
      <w:r>
        <w:rPr>
          <w:spacing w:val="-3"/>
        </w:rPr>
        <w:t xml:space="preserve">In </w:t>
      </w:r>
      <w:r>
        <w:rPr>
          <w:spacing w:val="-1"/>
        </w:rPr>
        <w:t>turn,</w:t>
      </w:r>
      <w:r>
        <w:rPr>
          <w:spacing w:val="-2"/>
        </w:rPr>
        <w:t xml:space="preserve"> </w:t>
      </w:r>
      <w:r>
        <w:t>our</w:t>
      </w:r>
      <w:r>
        <w:rPr>
          <w:spacing w:val="69"/>
        </w:rPr>
        <w:t xml:space="preserve"> </w:t>
      </w:r>
      <w:r>
        <w:rPr>
          <w:spacing w:val="-1"/>
        </w:rPr>
        <w:t>graduates</w:t>
      </w:r>
      <w:r>
        <w:rPr>
          <w:spacing w:val="-5"/>
        </w:rPr>
        <w:t xml:space="preserve"> </w:t>
      </w:r>
      <w:r>
        <w:t>have</w:t>
      </w:r>
      <w:r>
        <w:rPr>
          <w:spacing w:val="-5"/>
        </w:rPr>
        <w:t xml:space="preserve"> </w:t>
      </w:r>
      <w:r>
        <w:t>become</w:t>
      </w:r>
      <w:r>
        <w:rPr>
          <w:spacing w:val="-6"/>
        </w:rPr>
        <w:t xml:space="preserve"> </w:t>
      </w:r>
      <w:r>
        <w:t>the</w:t>
      </w:r>
      <w:r>
        <w:rPr>
          <w:spacing w:val="-5"/>
        </w:rPr>
        <w:t xml:space="preserve"> </w:t>
      </w:r>
      <w:r>
        <w:rPr>
          <w:spacing w:val="-1"/>
        </w:rPr>
        <w:t>business</w:t>
      </w:r>
      <w:r>
        <w:rPr>
          <w:spacing w:val="-5"/>
        </w:rPr>
        <w:t xml:space="preserve"> </w:t>
      </w:r>
      <w:r>
        <w:rPr>
          <w:spacing w:val="-1"/>
        </w:rPr>
        <w:t>executives,</w:t>
      </w:r>
      <w:r>
        <w:rPr>
          <w:spacing w:val="-4"/>
        </w:rPr>
        <w:t xml:space="preserve"> </w:t>
      </w:r>
      <w:r>
        <w:rPr>
          <w:spacing w:val="-1"/>
        </w:rPr>
        <w:t>engineers,</w:t>
      </w:r>
      <w:r>
        <w:rPr>
          <w:spacing w:val="-5"/>
        </w:rPr>
        <w:t xml:space="preserve"> </w:t>
      </w:r>
      <w:r>
        <w:rPr>
          <w:spacing w:val="-1"/>
        </w:rPr>
        <w:t>scientists,</w:t>
      </w:r>
      <w:r>
        <w:rPr>
          <w:spacing w:val="-5"/>
        </w:rPr>
        <w:t xml:space="preserve"> </w:t>
      </w:r>
      <w:r>
        <w:rPr>
          <w:spacing w:val="-1"/>
        </w:rPr>
        <w:t>teachers</w:t>
      </w:r>
      <w:r>
        <w:rPr>
          <w:spacing w:val="-4"/>
        </w:rPr>
        <w:t xml:space="preserve"> </w:t>
      </w:r>
      <w:r>
        <w:rPr>
          <w:spacing w:val="-1"/>
        </w:rPr>
        <w:t>and</w:t>
      </w:r>
      <w:r>
        <w:rPr>
          <w:spacing w:val="-5"/>
        </w:rPr>
        <w:t xml:space="preserve"> </w:t>
      </w:r>
      <w:r>
        <w:t>public</w:t>
      </w:r>
      <w:r>
        <w:rPr>
          <w:w w:val="99"/>
        </w:rPr>
        <w:t xml:space="preserve"> </w:t>
      </w:r>
      <w:r>
        <w:rPr>
          <w:spacing w:val="91"/>
          <w:w w:val="99"/>
        </w:rPr>
        <w:t xml:space="preserve"> </w:t>
      </w:r>
      <w:r>
        <w:rPr>
          <w:spacing w:val="-1"/>
        </w:rPr>
        <w:t>officials</w:t>
      </w:r>
      <w:r>
        <w:rPr>
          <w:spacing w:val="-5"/>
        </w:rPr>
        <w:t xml:space="preserve"> </w:t>
      </w:r>
      <w:r>
        <w:t>leading</w:t>
      </w:r>
      <w:r>
        <w:rPr>
          <w:spacing w:val="-7"/>
        </w:rPr>
        <w:t xml:space="preserve"> </w:t>
      </w:r>
      <w:r>
        <w:rPr>
          <w:spacing w:val="-1"/>
        </w:rPr>
        <w:t>and</w:t>
      </w:r>
      <w:r>
        <w:rPr>
          <w:spacing w:val="-5"/>
        </w:rPr>
        <w:t xml:space="preserve"> </w:t>
      </w:r>
      <w:r>
        <w:t>supporting</w:t>
      </w:r>
      <w:r>
        <w:rPr>
          <w:spacing w:val="-7"/>
        </w:rPr>
        <w:t xml:space="preserve"> </w:t>
      </w:r>
      <w:r>
        <w:t>our</w:t>
      </w:r>
      <w:r>
        <w:rPr>
          <w:spacing w:val="-4"/>
        </w:rPr>
        <w:t xml:space="preserve"> </w:t>
      </w:r>
      <w:r>
        <w:rPr>
          <w:spacing w:val="-1"/>
        </w:rPr>
        <w:t>communities.</w:t>
      </w:r>
    </w:p>
    <w:p w14:paraId="3529FF84" w14:textId="77777777" w:rsidR="00A42816" w:rsidRDefault="00CF092A">
      <w:pPr>
        <w:pStyle w:val="BodyText"/>
        <w:ind w:left="120" w:right="173"/>
      </w:pPr>
      <w:r>
        <w:rPr>
          <w:spacing w:val="-1"/>
        </w:rPr>
        <w:t>As</w:t>
      </w:r>
      <w:r>
        <w:rPr>
          <w:spacing w:val="-4"/>
        </w:rPr>
        <w:t xml:space="preserve"> </w:t>
      </w:r>
      <w:r>
        <w:rPr>
          <w:spacing w:val="-1"/>
        </w:rPr>
        <w:t>knowledge</w:t>
      </w:r>
      <w:r>
        <w:rPr>
          <w:spacing w:val="-5"/>
        </w:rPr>
        <w:t xml:space="preserve"> </w:t>
      </w:r>
      <w:r>
        <w:t>expands</w:t>
      </w:r>
      <w:r>
        <w:rPr>
          <w:spacing w:val="-3"/>
        </w:rPr>
        <w:t xml:space="preserve"> </w:t>
      </w:r>
      <w:r>
        <w:t>and</w:t>
      </w:r>
      <w:r>
        <w:rPr>
          <w:spacing w:val="-4"/>
        </w:rPr>
        <w:t xml:space="preserve"> </w:t>
      </w:r>
      <w:r>
        <w:rPr>
          <w:spacing w:val="-1"/>
        </w:rPr>
        <w:t>these</w:t>
      </w:r>
      <w:r>
        <w:rPr>
          <w:spacing w:val="-5"/>
        </w:rPr>
        <w:t xml:space="preserve"> </w:t>
      </w:r>
      <w:r>
        <w:rPr>
          <w:spacing w:val="-1"/>
        </w:rPr>
        <w:t>pursuits</w:t>
      </w:r>
      <w:r>
        <w:rPr>
          <w:spacing w:val="-3"/>
        </w:rPr>
        <w:t xml:space="preserve"> </w:t>
      </w:r>
      <w:r>
        <w:rPr>
          <w:spacing w:val="-1"/>
        </w:rPr>
        <w:t>become</w:t>
      </w:r>
      <w:r>
        <w:rPr>
          <w:spacing w:val="-3"/>
        </w:rPr>
        <w:t xml:space="preserve"> </w:t>
      </w:r>
      <w:r>
        <w:rPr>
          <w:spacing w:val="-1"/>
        </w:rPr>
        <w:t>more</w:t>
      </w:r>
      <w:r>
        <w:rPr>
          <w:spacing w:val="-5"/>
        </w:rPr>
        <w:t xml:space="preserve"> </w:t>
      </w:r>
      <w:r>
        <w:t>complex,</w:t>
      </w:r>
      <w:r>
        <w:rPr>
          <w:spacing w:val="-3"/>
        </w:rPr>
        <w:t xml:space="preserve"> </w:t>
      </w:r>
      <w:r>
        <w:t>a</w:t>
      </w:r>
      <w:r>
        <w:rPr>
          <w:spacing w:val="-5"/>
        </w:rPr>
        <w:t xml:space="preserve"> </w:t>
      </w:r>
      <w:r>
        <w:rPr>
          <w:spacing w:val="-1"/>
        </w:rPr>
        <w:t>university’s</w:t>
      </w:r>
      <w:r>
        <w:rPr>
          <w:spacing w:val="-4"/>
        </w:rPr>
        <w:t xml:space="preserve"> </w:t>
      </w:r>
      <w:r>
        <w:rPr>
          <w:spacing w:val="-1"/>
        </w:rPr>
        <w:t>approach</w:t>
      </w:r>
      <w:r>
        <w:rPr>
          <w:spacing w:val="-3"/>
        </w:rPr>
        <w:t xml:space="preserve"> </w:t>
      </w:r>
      <w:r>
        <w:t>to</w:t>
      </w:r>
      <w:r>
        <w:rPr>
          <w:spacing w:val="81"/>
        </w:rPr>
        <w:t xml:space="preserve"> </w:t>
      </w:r>
      <w:r>
        <w:rPr>
          <w:spacing w:val="-1"/>
        </w:rPr>
        <w:t>education</w:t>
      </w:r>
      <w:r>
        <w:rPr>
          <w:spacing w:val="-5"/>
        </w:rPr>
        <w:t xml:space="preserve"> </w:t>
      </w:r>
      <w:r>
        <w:t>must</w:t>
      </w:r>
      <w:r>
        <w:rPr>
          <w:spacing w:val="-4"/>
        </w:rPr>
        <w:t xml:space="preserve"> </w:t>
      </w:r>
      <w:r>
        <w:t>correspondingly</w:t>
      </w:r>
      <w:r>
        <w:rPr>
          <w:spacing w:val="-10"/>
        </w:rPr>
        <w:t xml:space="preserve"> </w:t>
      </w:r>
      <w:r>
        <w:rPr>
          <w:spacing w:val="-1"/>
        </w:rPr>
        <w:t>change.</w:t>
      </w:r>
      <w:r>
        <w:t xml:space="preserve"> </w:t>
      </w:r>
      <w:r>
        <w:rPr>
          <w:spacing w:val="47"/>
        </w:rPr>
        <w:t xml:space="preserve"> </w:t>
      </w:r>
      <w:r>
        <w:t>A</w:t>
      </w:r>
      <w:r>
        <w:rPr>
          <w:spacing w:val="-5"/>
        </w:rPr>
        <w:t xml:space="preserve"> </w:t>
      </w:r>
      <w:r>
        <w:t>new</w:t>
      </w:r>
      <w:r>
        <w:rPr>
          <w:spacing w:val="-4"/>
        </w:rPr>
        <w:t xml:space="preserve"> </w:t>
      </w:r>
      <w:r>
        <w:rPr>
          <w:spacing w:val="-1"/>
        </w:rPr>
        <w:t>generation</w:t>
      </w:r>
      <w:r>
        <w:rPr>
          <w:spacing w:val="-4"/>
        </w:rPr>
        <w:t xml:space="preserve"> </w:t>
      </w:r>
      <w:r>
        <w:t>of</w:t>
      </w:r>
      <w:r>
        <w:rPr>
          <w:spacing w:val="-6"/>
        </w:rPr>
        <w:t xml:space="preserve"> </w:t>
      </w:r>
      <w:r>
        <w:t>technologically</w:t>
      </w:r>
      <w:r>
        <w:rPr>
          <w:spacing w:val="-9"/>
        </w:rPr>
        <w:t xml:space="preserve"> </w:t>
      </w:r>
      <w:r>
        <w:rPr>
          <w:spacing w:val="-1"/>
        </w:rPr>
        <w:t>sophisticated</w:t>
      </w:r>
      <w:r>
        <w:rPr>
          <w:spacing w:val="63"/>
        </w:rPr>
        <w:t xml:space="preserve"> </w:t>
      </w:r>
      <w:r>
        <w:rPr>
          <w:spacing w:val="-1"/>
        </w:rPr>
        <w:t>students</w:t>
      </w:r>
      <w:r>
        <w:rPr>
          <w:spacing w:val="-5"/>
        </w:rPr>
        <w:t xml:space="preserve"> </w:t>
      </w:r>
      <w:r>
        <w:rPr>
          <w:spacing w:val="-1"/>
        </w:rPr>
        <w:t>learn</w:t>
      </w:r>
      <w:r>
        <w:rPr>
          <w:spacing w:val="-4"/>
        </w:rPr>
        <w:t xml:space="preserve"> </w:t>
      </w:r>
      <w:r>
        <w:t>differently</w:t>
      </w:r>
      <w:r>
        <w:rPr>
          <w:spacing w:val="-6"/>
        </w:rPr>
        <w:t xml:space="preserve"> </w:t>
      </w:r>
      <w:r>
        <w:rPr>
          <w:spacing w:val="-1"/>
        </w:rPr>
        <w:t>and</w:t>
      </w:r>
      <w:r>
        <w:rPr>
          <w:spacing w:val="-4"/>
        </w:rPr>
        <w:t xml:space="preserve"> </w:t>
      </w:r>
      <w:r>
        <w:rPr>
          <w:spacing w:val="-1"/>
        </w:rPr>
        <w:t>require</w:t>
      </w:r>
      <w:r>
        <w:rPr>
          <w:spacing w:val="-5"/>
        </w:rPr>
        <w:t xml:space="preserve"> </w:t>
      </w:r>
      <w:r>
        <w:rPr>
          <w:spacing w:val="-1"/>
        </w:rPr>
        <w:t>refashioned</w:t>
      </w:r>
      <w:r>
        <w:rPr>
          <w:spacing w:val="-3"/>
        </w:rPr>
        <w:t xml:space="preserve"> </w:t>
      </w:r>
      <w:r>
        <w:rPr>
          <w:spacing w:val="-1"/>
        </w:rPr>
        <w:t>forms</w:t>
      </w:r>
      <w:r>
        <w:rPr>
          <w:spacing w:val="-4"/>
        </w:rPr>
        <w:t xml:space="preserve"> </w:t>
      </w:r>
      <w:r>
        <w:t>of</w:t>
      </w:r>
      <w:r>
        <w:rPr>
          <w:spacing w:val="-5"/>
        </w:rPr>
        <w:t xml:space="preserve"> </w:t>
      </w:r>
      <w:r>
        <w:rPr>
          <w:spacing w:val="-1"/>
        </w:rPr>
        <w:t>teaching.</w:t>
      </w:r>
      <w:r>
        <w:rPr>
          <w:spacing w:val="-4"/>
        </w:rPr>
        <w:t xml:space="preserve"> </w:t>
      </w:r>
      <w:r>
        <w:rPr>
          <w:spacing w:val="1"/>
        </w:rPr>
        <w:t>They</w:t>
      </w:r>
      <w:r>
        <w:rPr>
          <w:spacing w:val="-7"/>
        </w:rPr>
        <w:t xml:space="preserve"> </w:t>
      </w:r>
      <w:r>
        <w:rPr>
          <w:spacing w:val="-1"/>
        </w:rPr>
        <w:t>collaborate,</w:t>
      </w:r>
      <w:r>
        <w:rPr>
          <w:spacing w:val="-2"/>
        </w:rPr>
        <w:t xml:space="preserve"> </w:t>
      </w:r>
      <w:r>
        <w:rPr>
          <w:spacing w:val="-1"/>
        </w:rPr>
        <w:t>find</w:t>
      </w:r>
      <w:r>
        <w:rPr>
          <w:spacing w:val="-4"/>
        </w:rPr>
        <w:t xml:space="preserve"> </w:t>
      </w:r>
      <w:r>
        <w:rPr>
          <w:spacing w:val="-1"/>
        </w:rPr>
        <w:t>and</w:t>
      </w:r>
      <w:r>
        <w:rPr>
          <w:spacing w:val="95"/>
        </w:rPr>
        <w:t xml:space="preserve"> </w:t>
      </w:r>
      <w:r>
        <w:rPr>
          <w:spacing w:val="-1"/>
        </w:rPr>
        <w:t>share</w:t>
      </w:r>
      <w:r>
        <w:rPr>
          <w:spacing w:val="-6"/>
        </w:rPr>
        <w:t xml:space="preserve"> </w:t>
      </w:r>
      <w:r>
        <w:t>knowledge</w:t>
      </w:r>
      <w:r>
        <w:rPr>
          <w:spacing w:val="-5"/>
        </w:rPr>
        <w:t xml:space="preserve"> </w:t>
      </w:r>
      <w:r>
        <w:rPr>
          <w:spacing w:val="-1"/>
        </w:rPr>
        <w:t>instantly,</w:t>
      </w:r>
      <w:r>
        <w:rPr>
          <w:spacing w:val="-3"/>
        </w:rPr>
        <w:t xml:space="preserve"> </w:t>
      </w:r>
      <w:r>
        <w:rPr>
          <w:spacing w:val="-1"/>
        </w:rPr>
        <w:t>and</w:t>
      </w:r>
      <w:r>
        <w:rPr>
          <w:spacing w:val="-2"/>
        </w:rPr>
        <w:t xml:space="preserve"> </w:t>
      </w:r>
      <w:r>
        <w:t>fully</w:t>
      </w:r>
      <w:r>
        <w:rPr>
          <w:spacing w:val="-9"/>
        </w:rPr>
        <w:t xml:space="preserve"> </w:t>
      </w:r>
      <w:r>
        <w:t>immerse</w:t>
      </w:r>
      <w:r>
        <w:rPr>
          <w:spacing w:val="-5"/>
        </w:rPr>
        <w:t xml:space="preserve"> </w:t>
      </w:r>
      <w:r>
        <w:rPr>
          <w:spacing w:val="-1"/>
        </w:rPr>
        <w:t>themselves</w:t>
      </w:r>
      <w:r>
        <w:rPr>
          <w:spacing w:val="-5"/>
        </w:rPr>
        <w:t xml:space="preserve"> </w:t>
      </w:r>
      <w:r>
        <w:t>in</w:t>
      </w:r>
      <w:r>
        <w:rPr>
          <w:spacing w:val="-4"/>
        </w:rPr>
        <w:t xml:space="preserve"> </w:t>
      </w:r>
      <w:r>
        <w:t>the</w:t>
      </w:r>
      <w:r>
        <w:rPr>
          <w:spacing w:val="-6"/>
        </w:rPr>
        <w:t xml:space="preserve"> </w:t>
      </w:r>
      <w:r>
        <w:rPr>
          <w:spacing w:val="-1"/>
        </w:rPr>
        <w:t>educational</w:t>
      </w:r>
      <w:r>
        <w:rPr>
          <w:spacing w:val="-4"/>
        </w:rPr>
        <w:t xml:space="preserve"> </w:t>
      </w:r>
      <w:r>
        <w:rPr>
          <w:spacing w:val="-1"/>
        </w:rPr>
        <w:t>process.</w:t>
      </w:r>
      <w:r>
        <w:rPr>
          <w:spacing w:val="-4"/>
        </w:rPr>
        <w:t xml:space="preserve"> </w:t>
      </w:r>
      <w:r>
        <w:rPr>
          <w:spacing w:val="1"/>
        </w:rPr>
        <w:t>They</w:t>
      </w:r>
      <w:r>
        <w:rPr>
          <w:spacing w:val="-9"/>
        </w:rPr>
        <w:t xml:space="preserve"> </w:t>
      </w:r>
      <w:r>
        <w:t>think</w:t>
      </w:r>
      <w:r>
        <w:rPr>
          <w:spacing w:val="67"/>
        </w:rPr>
        <w:t xml:space="preserve"> </w:t>
      </w:r>
      <w:r>
        <w:t>globally</w:t>
      </w:r>
      <w:r>
        <w:rPr>
          <w:spacing w:val="-9"/>
        </w:rPr>
        <w:t xml:space="preserve"> </w:t>
      </w:r>
      <w:r>
        <w:rPr>
          <w:spacing w:val="-1"/>
        </w:rPr>
        <w:t>and</w:t>
      </w:r>
      <w:r>
        <w:rPr>
          <w:spacing w:val="-4"/>
        </w:rPr>
        <w:t xml:space="preserve"> </w:t>
      </w:r>
      <w:r>
        <w:rPr>
          <w:spacing w:val="-1"/>
        </w:rPr>
        <w:t xml:space="preserve">don’t </w:t>
      </w:r>
      <w:r>
        <w:t>recognize</w:t>
      </w:r>
      <w:r>
        <w:rPr>
          <w:spacing w:val="-5"/>
        </w:rPr>
        <w:t xml:space="preserve"> </w:t>
      </w:r>
      <w:r>
        <w:rPr>
          <w:spacing w:val="-1"/>
        </w:rPr>
        <w:t>academic</w:t>
      </w:r>
      <w:r>
        <w:rPr>
          <w:spacing w:val="-5"/>
        </w:rPr>
        <w:t xml:space="preserve"> </w:t>
      </w:r>
      <w:r>
        <w:t>silos.</w:t>
      </w:r>
      <w:r>
        <w:rPr>
          <w:spacing w:val="-3"/>
        </w:rPr>
        <w:t xml:space="preserve"> </w:t>
      </w:r>
      <w:r>
        <w:t>They</w:t>
      </w:r>
      <w:r>
        <w:rPr>
          <w:spacing w:val="-7"/>
        </w:rPr>
        <w:t xml:space="preserve"> </w:t>
      </w:r>
      <w:r>
        <w:t>increasingly</w:t>
      </w:r>
      <w:r>
        <w:rPr>
          <w:spacing w:val="-8"/>
        </w:rPr>
        <w:t xml:space="preserve"> </w:t>
      </w:r>
      <w:r>
        <w:rPr>
          <w:spacing w:val="-1"/>
        </w:rPr>
        <w:t>aim</w:t>
      </w:r>
      <w:r>
        <w:rPr>
          <w:spacing w:val="-4"/>
        </w:rPr>
        <w:t xml:space="preserve"> </w:t>
      </w:r>
      <w:r>
        <w:t>to</w:t>
      </w:r>
      <w:r>
        <w:rPr>
          <w:spacing w:val="-4"/>
        </w:rPr>
        <w:t xml:space="preserve"> </w:t>
      </w:r>
      <w:r>
        <w:t>apply</w:t>
      </w:r>
      <w:r>
        <w:rPr>
          <w:spacing w:val="-8"/>
        </w:rPr>
        <w:t xml:space="preserve"> </w:t>
      </w:r>
      <w:r>
        <w:rPr>
          <w:spacing w:val="-1"/>
        </w:rPr>
        <w:t>what</w:t>
      </w:r>
      <w:r>
        <w:rPr>
          <w:spacing w:val="-4"/>
        </w:rPr>
        <w:t xml:space="preserve"> </w:t>
      </w:r>
      <w:r>
        <w:t>they</w:t>
      </w:r>
      <w:r>
        <w:rPr>
          <w:spacing w:val="-8"/>
        </w:rPr>
        <w:t xml:space="preserve"> </w:t>
      </w:r>
      <w:r>
        <w:rPr>
          <w:spacing w:val="-1"/>
        </w:rPr>
        <w:t>learn</w:t>
      </w:r>
      <w:r>
        <w:rPr>
          <w:spacing w:val="-4"/>
        </w:rPr>
        <w:t xml:space="preserve"> </w:t>
      </w:r>
      <w:r>
        <w:t>to</w:t>
      </w:r>
      <w:r>
        <w:rPr>
          <w:spacing w:val="55"/>
        </w:rPr>
        <w:t xml:space="preserve"> </w:t>
      </w:r>
      <w:r>
        <w:rPr>
          <w:spacing w:val="-1"/>
        </w:rPr>
        <w:t>their</w:t>
      </w:r>
      <w:r>
        <w:rPr>
          <w:spacing w:val="-5"/>
        </w:rPr>
        <w:t xml:space="preserve"> </w:t>
      </w:r>
      <w:r>
        <w:rPr>
          <w:spacing w:val="-1"/>
        </w:rPr>
        <w:t>chosen</w:t>
      </w:r>
      <w:r>
        <w:rPr>
          <w:spacing w:val="-3"/>
        </w:rPr>
        <w:t xml:space="preserve"> </w:t>
      </w:r>
      <w:r>
        <w:rPr>
          <w:spacing w:val="-1"/>
        </w:rPr>
        <w:t>careers,</w:t>
      </w:r>
      <w:r>
        <w:rPr>
          <w:spacing w:val="-4"/>
        </w:rPr>
        <w:t xml:space="preserve"> </w:t>
      </w:r>
      <w:r>
        <w:t>even</w:t>
      </w:r>
      <w:r>
        <w:rPr>
          <w:spacing w:val="-3"/>
        </w:rPr>
        <w:t xml:space="preserve"> </w:t>
      </w:r>
      <w:r>
        <w:rPr>
          <w:spacing w:val="-1"/>
        </w:rPr>
        <w:t>before</w:t>
      </w:r>
      <w:r>
        <w:rPr>
          <w:spacing w:val="-2"/>
        </w:rPr>
        <w:t xml:space="preserve"> </w:t>
      </w:r>
      <w:r>
        <w:rPr>
          <w:spacing w:val="-1"/>
        </w:rPr>
        <w:t>graduating,</w:t>
      </w:r>
      <w:r>
        <w:rPr>
          <w:spacing w:val="-4"/>
        </w:rPr>
        <w:t xml:space="preserve"> </w:t>
      </w:r>
      <w:r>
        <w:rPr>
          <w:spacing w:val="2"/>
        </w:rPr>
        <w:t>by</w:t>
      </w:r>
      <w:r>
        <w:rPr>
          <w:spacing w:val="-8"/>
        </w:rPr>
        <w:t xml:space="preserve"> </w:t>
      </w:r>
      <w:r>
        <w:rPr>
          <w:spacing w:val="-1"/>
        </w:rPr>
        <w:t>engaging</w:t>
      </w:r>
      <w:r>
        <w:rPr>
          <w:spacing w:val="-6"/>
        </w:rPr>
        <w:t xml:space="preserve"> </w:t>
      </w:r>
      <w:r>
        <w:t>in</w:t>
      </w:r>
      <w:r>
        <w:rPr>
          <w:spacing w:val="-4"/>
        </w:rPr>
        <w:t xml:space="preserve"> </w:t>
      </w:r>
      <w:r>
        <w:rPr>
          <w:spacing w:val="-1"/>
        </w:rPr>
        <w:t>internships</w:t>
      </w:r>
      <w:r>
        <w:rPr>
          <w:spacing w:val="-3"/>
        </w:rPr>
        <w:t xml:space="preserve"> </w:t>
      </w:r>
      <w:r>
        <w:t>and</w:t>
      </w:r>
      <w:r>
        <w:rPr>
          <w:spacing w:val="-3"/>
        </w:rPr>
        <w:t xml:space="preserve"> </w:t>
      </w:r>
      <w:r>
        <w:rPr>
          <w:spacing w:val="-1"/>
        </w:rPr>
        <w:t>research</w:t>
      </w:r>
      <w:r>
        <w:rPr>
          <w:spacing w:val="-4"/>
        </w:rPr>
        <w:t xml:space="preserve"> </w:t>
      </w:r>
      <w:r>
        <w:rPr>
          <w:spacing w:val="-1"/>
        </w:rPr>
        <w:t>projects.</w:t>
      </w:r>
      <w:r>
        <w:rPr>
          <w:spacing w:val="109"/>
        </w:rPr>
        <w:t xml:space="preserve"> </w:t>
      </w:r>
      <w:r>
        <w:rPr>
          <w:spacing w:val="-1"/>
        </w:rPr>
        <w:t>Universities</w:t>
      </w:r>
      <w:r>
        <w:rPr>
          <w:spacing w:val="-5"/>
        </w:rPr>
        <w:t xml:space="preserve"> </w:t>
      </w:r>
      <w:r>
        <w:t>must</w:t>
      </w:r>
      <w:r>
        <w:rPr>
          <w:spacing w:val="-4"/>
        </w:rPr>
        <w:t xml:space="preserve"> </w:t>
      </w:r>
      <w:r>
        <w:rPr>
          <w:spacing w:val="-1"/>
        </w:rPr>
        <w:t>facilitate</w:t>
      </w:r>
      <w:r>
        <w:rPr>
          <w:spacing w:val="-6"/>
        </w:rPr>
        <w:t xml:space="preserve"> </w:t>
      </w:r>
      <w:r>
        <w:t>this</w:t>
      </w:r>
      <w:r>
        <w:rPr>
          <w:spacing w:val="-4"/>
        </w:rPr>
        <w:t xml:space="preserve"> </w:t>
      </w:r>
      <w:r>
        <w:rPr>
          <w:spacing w:val="-1"/>
        </w:rPr>
        <w:t>discovery-based</w:t>
      </w:r>
      <w:r>
        <w:rPr>
          <w:spacing w:val="-5"/>
        </w:rPr>
        <w:t xml:space="preserve"> </w:t>
      </w:r>
      <w:r>
        <w:t>learning</w:t>
      </w:r>
      <w:r>
        <w:rPr>
          <w:spacing w:val="-4"/>
        </w:rPr>
        <w:t xml:space="preserve"> </w:t>
      </w:r>
      <w:r>
        <w:rPr>
          <w:spacing w:val="-1"/>
        </w:rPr>
        <w:t>and</w:t>
      </w:r>
      <w:r>
        <w:rPr>
          <w:spacing w:val="-5"/>
        </w:rPr>
        <w:t xml:space="preserve"> </w:t>
      </w:r>
      <w:r>
        <w:t>prepare</w:t>
      </w:r>
      <w:r>
        <w:rPr>
          <w:spacing w:val="-5"/>
        </w:rPr>
        <w:t xml:space="preserve"> </w:t>
      </w:r>
      <w:r>
        <w:t>students</w:t>
      </w:r>
      <w:r>
        <w:rPr>
          <w:spacing w:val="-5"/>
        </w:rPr>
        <w:t xml:space="preserve"> </w:t>
      </w:r>
      <w:r>
        <w:rPr>
          <w:spacing w:val="-1"/>
        </w:rPr>
        <w:t>for</w:t>
      </w:r>
      <w:r>
        <w:rPr>
          <w:spacing w:val="-5"/>
        </w:rPr>
        <w:t xml:space="preserve"> </w:t>
      </w:r>
      <w:r>
        <w:rPr>
          <w:spacing w:val="-1"/>
        </w:rPr>
        <w:t>success</w:t>
      </w:r>
      <w:r>
        <w:rPr>
          <w:spacing w:val="-5"/>
        </w:rPr>
        <w:t xml:space="preserve"> </w:t>
      </w:r>
      <w:r>
        <w:t>in</w:t>
      </w:r>
      <w:r>
        <w:rPr>
          <w:spacing w:val="65"/>
        </w:rPr>
        <w:t xml:space="preserve"> </w:t>
      </w:r>
      <w:r>
        <w:rPr>
          <w:spacing w:val="-1"/>
        </w:rPr>
        <w:t>today’s</w:t>
      </w:r>
      <w:r>
        <w:rPr>
          <w:spacing w:val="-5"/>
        </w:rPr>
        <w:t xml:space="preserve"> </w:t>
      </w:r>
      <w:r>
        <w:t>rapidly</w:t>
      </w:r>
      <w:r>
        <w:rPr>
          <w:spacing w:val="-11"/>
        </w:rPr>
        <w:t xml:space="preserve"> </w:t>
      </w:r>
      <w:r>
        <w:rPr>
          <w:spacing w:val="-1"/>
        </w:rPr>
        <w:t>changing</w:t>
      </w:r>
      <w:r>
        <w:rPr>
          <w:spacing w:val="-7"/>
        </w:rPr>
        <w:t xml:space="preserve"> </w:t>
      </w:r>
      <w:r>
        <w:rPr>
          <w:spacing w:val="-1"/>
        </w:rPr>
        <w:t>economic</w:t>
      </w:r>
      <w:r>
        <w:rPr>
          <w:spacing w:val="-7"/>
        </w:rPr>
        <w:t xml:space="preserve"> </w:t>
      </w:r>
      <w:r>
        <w:rPr>
          <w:spacing w:val="-1"/>
        </w:rPr>
        <w:t>and</w:t>
      </w:r>
      <w:r>
        <w:rPr>
          <w:spacing w:val="-7"/>
        </w:rPr>
        <w:t xml:space="preserve"> </w:t>
      </w:r>
      <w:r>
        <w:rPr>
          <w:spacing w:val="-1"/>
        </w:rPr>
        <w:t>technological</w:t>
      </w:r>
      <w:r>
        <w:rPr>
          <w:spacing w:val="-6"/>
        </w:rPr>
        <w:t xml:space="preserve"> </w:t>
      </w:r>
      <w:r>
        <w:rPr>
          <w:spacing w:val="-1"/>
        </w:rPr>
        <w:t>landscape.</w:t>
      </w:r>
    </w:p>
    <w:p w14:paraId="273C4B63" w14:textId="77777777" w:rsidR="00A42816" w:rsidRDefault="00CF092A">
      <w:pPr>
        <w:pStyle w:val="BodyText"/>
        <w:ind w:left="120" w:right="287"/>
        <w:jc w:val="both"/>
      </w:pPr>
      <w:r>
        <w:t>A</w:t>
      </w:r>
      <w:r>
        <w:rPr>
          <w:spacing w:val="-4"/>
        </w:rPr>
        <w:t xml:space="preserve"> </w:t>
      </w:r>
      <w:r>
        <w:rPr>
          <w:spacing w:val="-1"/>
        </w:rPr>
        <w:t>national</w:t>
      </w:r>
      <w:r>
        <w:rPr>
          <w:spacing w:val="-3"/>
        </w:rPr>
        <w:t xml:space="preserve"> </w:t>
      </w:r>
      <w:r>
        <w:rPr>
          <w:spacing w:val="-1"/>
        </w:rPr>
        <w:t>leader</w:t>
      </w:r>
      <w:r>
        <w:rPr>
          <w:spacing w:val="-4"/>
        </w:rPr>
        <w:t xml:space="preserve"> </w:t>
      </w:r>
      <w:r>
        <w:t>in</w:t>
      </w:r>
      <w:r>
        <w:rPr>
          <w:spacing w:val="-3"/>
        </w:rPr>
        <w:t xml:space="preserve"> </w:t>
      </w:r>
      <w:r>
        <w:rPr>
          <w:spacing w:val="-1"/>
        </w:rPr>
        <w:t>experiential</w:t>
      </w:r>
      <w:r>
        <w:rPr>
          <w:spacing w:val="-2"/>
        </w:rPr>
        <w:t xml:space="preserve"> </w:t>
      </w:r>
      <w:r>
        <w:rPr>
          <w:spacing w:val="-1"/>
        </w:rPr>
        <w:t>education,</w:t>
      </w:r>
      <w:r>
        <w:rPr>
          <w:spacing w:val="-3"/>
        </w:rPr>
        <w:t xml:space="preserve"> </w:t>
      </w:r>
      <w:r>
        <w:t>the</w:t>
      </w:r>
      <w:r>
        <w:rPr>
          <w:spacing w:val="-4"/>
        </w:rPr>
        <w:t xml:space="preserve"> </w:t>
      </w:r>
      <w:r>
        <w:t>University</w:t>
      </w:r>
      <w:r>
        <w:rPr>
          <w:spacing w:val="-8"/>
        </w:rPr>
        <w:t xml:space="preserve"> </w:t>
      </w:r>
      <w:r>
        <w:t>of</w:t>
      </w:r>
      <w:r>
        <w:rPr>
          <w:spacing w:val="-2"/>
        </w:rPr>
        <w:t xml:space="preserve"> </w:t>
      </w:r>
      <w:r>
        <w:rPr>
          <w:spacing w:val="-1"/>
        </w:rPr>
        <w:t>New</w:t>
      </w:r>
      <w:r>
        <w:rPr>
          <w:spacing w:val="-3"/>
        </w:rPr>
        <w:t xml:space="preserve"> </w:t>
      </w:r>
      <w:r>
        <w:rPr>
          <w:spacing w:val="-1"/>
        </w:rPr>
        <w:t>Haven</w:t>
      </w:r>
      <w:r>
        <w:rPr>
          <w:spacing w:val="-3"/>
        </w:rPr>
        <w:t xml:space="preserve"> </w:t>
      </w:r>
      <w:r>
        <w:t>is</w:t>
      </w:r>
      <w:r>
        <w:rPr>
          <w:spacing w:val="-1"/>
        </w:rPr>
        <w:t xml:space="preserve"> </w:t>
      </w:r>
      <w:r>
        <w:t>on</w:t>
      </w:r>
      <w:r>
        <w:rPr>
          <w:spacing w:val="-3"/>
        </w:rPr>
        <w:t xml:space="preserve"> </w:t>
      </w:r>
      <w:r>
        <w:t>the</w:t>
      </w:r>
      <w:r>
        <w:rPr>
          <w:spacing w:val="-4"/>
        </w:rPr>
        <w:t xml:space="preserve"> </w:t>
      </w:r>
      <w:r>
        <w:rPr>
          <w:spacing w:val="-1"/>
        </w:rPr>
        <w:t>vanguard</w:t>
      </w:r>
      <w:r>
        <w:rPr>
          <w:spacing w:val="-2"/>
        </w:rPr>
        <w:t xml:space="preserve"> </w:t>
      </w:r>
      <w:r>
        <w:rPr>
          <w:spacing w:val="1"/>
        </w:rPr>
        <w:t>of</w:t>
      </w:r>
      <w:r>
        <w:rPr>
          <w:spacing w:val="75"/>
        </w:rPr>
        <w:t xml:space="preserve"> </w:t>
      </w:r>
      <w:r>
        <w:t>this</w:t>
      </w:r>
      <w:r>
        <w:rPr>
          <w:spacing w:val="-4"/>
        </w:rPr>
        <w:t xml:space="preserve"> </w:t>
      </w:r>
      <w:r>
        <w:rPr>
          <w:spacing w:val="-1"/>
        </w:rPr>
        <w:t>revolution.</w:t>
      </w:r>
      <w:r>
        <w:rPr>
          <w:spacing w:val="-4"/>
        </w:rPr>
        <w:t xml:space="preserve"> </w:t>
      </w:r>
      <w:r>
        <w:t>We</w:t>
      </w:r>
      <w:r>
        <w:rPr>
          <w:spacing w:val="-4"/>
        </w:rPr>
        <w:t xml:space="preserve"> </w:t>
      </w:r>
      <w:r>
        <w:rPr>
          <w:spacing w:val="-1"/>
        </w:rPr>
        <w:t>seek</w:t>
      </w:r>
      <w:r>
        <w:rPr>
          <w:spacing w:val="-4"/>
        </w:rPr>
        <w:t xml:space="preserve"> </w:t>
      </w:r>
      <w:r>
        <w:t>to</w:t>
      </w:r>
      <w:r>
        <w:rPr>
          <w:spacing w:val="-3"/>
        </w:rPr>
        <w:t xml:space="preserve"> </w:t>
      </w:r>
      <w:r>
        <w:rPr>
          <w:spacing w:val="-1"/>
        </w:rPr>
        <w:t>harness</w:t>
      </w:r>
      <w:r>
        <w:rPr>
          <w:spacing w:val="-4"/>
        </w:rPr>
        <w:t xml:space="preserve"> </w:t>
      </w:r>
      <w:r>
        <w:rPr>
          <w:spacing w:val="-1"/>
        </w:rPr>
        <w:t>new</w:t>
      </w:r>
      <w:r>
        <w:rPr>
          <w:spacing w:val="-2"/>
        </w:rPr>
        <w:t xml:space="preserve"> </w:t>
      </w:r>
      <w:r>
        <w:rPr>
          <w:spacing w:val="-1"/>
        </w:rPr>
        <w:t>advances</w:t>
      </w:r>
      <w:r>
        <w:rPr>
          <w:spacing w:val="-2"/>
        </w:rPr>
        <w:t xml:space="preserve"> </w:t>
      </w:r>
      <w:r>
        <w:t>in</w:t>
      </w:r>
      <w:r>
        <w:rPr>
          <w:spacing w:val="-3"/>
        </w:rPr>
        <w:t xml:space="preserve"> </w:t>
      </w:r>
      <w:r>
        <w:rPr>
          <w:spacing w:val="-1"/>
        </w:rPr>
        <w:t>technology,</w:t>
      </w:r>
      <w:r>
        <w:rPr>
          <w:spacing w:val="-4"/>
        </w:rPr>
        <w:t xml:space="preserve"> </w:t>
      </w:r>
      <w:r>
        <w:t>reshape</w:t>
      </w:r>
      <w:r>
        <w:rPr>
          <w:spacing w:val="-4"/>
        </w:rPr>
        <w:t xml:space="preserve"> </w:t>
      </w:r>
      <w:r>
        <w:t>teaching</w:t>
      </w:r>
      <w:r>
        <w:rPr>
          <w:spacing w:val="-7"/>
        </w:rPr>
        <w:t xml:space="preserve"> </w:t>
      </w:r>
      <w:r>
        <w:rPr>
          <w:spacing w:val="-1"/>
        </w:rPr>
        <w:t>and</w:t>
      </w:r>
      <w:r>
        <w:rPr>
          <w:spacing w:val="-3"/>
        </w:rPr>
        <w:t xml:space="preserve"> </w:t>
      </w:r>
      <w:r>
        <w:rPr>
          <w:spacing w:val="-1"/>
        </w:rPr>
        <w:t>learning,</w:t>
      </w:r>
      <w:r>
        <w:rPr>
          <w:spacing w:val="83"/>
        </w:rPr>
        <w:t xml:space="preserve"> </w:t>
      </w:r>
      <w:r>
        <w:rPr>
          <w:spacing w:val="-1"/>
        </w:rPr>
        <w:t>and</w:t>
      </w:r>
      <w:r>
        <w:rPr>
          <w:spacing w:val="-4"/>
        </w:rPr>
        <w:t xml:space="preserve"> </w:t>
      </w:r>
      <w:r>
        <w:rPr>
          <w:spacing w:val="-1"/>
        </w:rPr>
        <w:t>foster</w:t>
      </w:r>
      <w:r>
        <w:rPr>
          <w:spacing w:val="-5"/>
        </w:rPr>
        <w:t xml:space="preserve"> </w:t>
      </w:r>
      <w:r>
        <w:rPr>
          <w:spacing w:val="-1"/>
        </w:rPr>
        <w:t>an</w:t>
      </w:r>
      <w:r>
        <w:rPr>
          <w:spacing w:val="-2"/>
        </w:rPr>
        <w:t xml:space="preserve"> </w:t>
      </w:r>
      <w:r>
        <w:rPr>
          <w:spacing w:val="-1"/>
        </w:rPr>
        <w:t>educational</w:t>
      </w:r>
      <w:r>
        <w:rPr>
          <w:spacing w:val="-4"/>
        </w:rPr>
        <w:t xml:space="preserve"> </w:t>
      </w:r>
      <w:r>
        <w:rPr>
          <w:spacing w:val="-1"/>
        </w:rPr>
        <w:t>environment</w:t>
      </w:r>
      <w:r>
        <w:rPr>
          <w:spacing w:val="-4"/>
        </w:rPr>
        <w:t xml:space="preserve"> </w:t>
      </w:r>
      <w:r>
        <w:rPr>
          <w:spacing w:val="-1"/>
        </w:rPr>
        <w:t>where</w:t>
      </w:r>
      <w:r>
        <w:rPr>
          <w:spacing w:val="-5"/>
        </w:rPr>
        <w:t xml:space="preserve"> </w:t>
      </w:r>
      <w:r>
        <w:rPr>
          <w:spacing w:val="-1"/>
        </w:rPr>
        <w:t>students</w:t>
      </w:r>
      <w:r>
        <w:rPr>
          <w:spacing w:val="-4"/>
        </w:rPr>
        <w:t xml:space="preserve"> </w:t>
      </w:r>
      <w:r>
        <w:rPr>
          <w:spacing w:val="-1"/>
        </w:rPr>
        <w:t>benefit</w:t>
      </w:r>
      <w:r>
        <w:rPr>
          <w:spacing w:val="-4"/>
        </w:rPr>
        <w:t xml:space="preserve"> </w:t>
      </w:r>
      <w:r>
        <w:rPr>
          <w:spacing w:val="2"/>
        </w:rPr>
        <w:t>by</w:t>
      </w:r>
      <w:r>
        <w:rPr>
          <w:spacing w:val="-9"/>
        </w:rPr>
        <w:t xml:space="preserve"> </w:t>
      </w:r>
      <w:r>
        <w:rPr>
          <w:spacing w:val="-1"/>
        </w:rPr>
        <w:t>creating,</w:t>
      </w:r>
      <w:r>
        <w:rPr>
          <w:spacing w:val="-2"/>
        </w:rPr>
        <w:t xml:space="preserve"> </w:t>
      </w:r>
      <w:r>
        <w:t>doing</w:t>
      </w:r>
      <w:r>
        <w:rPr>
          <w:spacing w:val="-7"/>
        </w:rPr>
        <w:t xml:space="preserve"> </w:t>
      </w:r>
      <w:r>
        <w:rPr>
          <w:spacing w:val="-1"/>
        </w:rPr>
        <w:t>and</w:t>
      </w:r>
      <w:r>
        <w:rPr>
          <w:spacing w:val="-2"/>
        </w:rPr>
        <w:t xml:space="preserve"> </w:t>
      </w:r>
      <w:r>
        <w:rPr>
          <w:spacing w:val="-1"/>
        </w:rPr>
        <w:t>achieving.</w:t>
      </w:r>
      <w:r>
        <w:rPr>
          <w:spacing w:val="107"/>
        </w:rPr>
        <w:t xml:space="preserve"> </w:t>
      </w:r>
      <w:r>
        <w:t>We</w:t>
      </w:r>
      <w:r>
        <w:rPr>
          <w:spacing w:val="-4"/>
        </w:rPr>
        <w:t xml:space="preserve"> </w:t>
      </w:r>
      <w:r>
        <w:rPr>
          <w:spacing w:val="-1"/>
        </w:rPr>
        <w:t>also</w:t>
      </w:r>
      <w:r>
        <w:rPr>
          <w:spacing w:val="-3"/>
        </w:rPr>
        <w:t xml:space="preserve"> </w:t>
      </w:r>
      <w:r>
        <w:rPr>
          <w:spacing w:val="-1"/>
        </w:rPr>
        <w:t>will</w:t>
      </w:r>
      <w:r>
        <w:rPr>
          <w:spacing w:val="-3"/>
        </w:rPr>
        <w:t xml:space="preserve"> </w:t>
      </w:r>
      <w:r>
        <w:t>build</w:t>
      </w:r>
      <w:r>
        <w:rPr>
          <w:spacing w:val="-3"/>
        </w:rPr>
        <w:t xml:space="preserve"> </w:t>
      </w:r>
      <w:r>
        <w:t>upon</w:t>
      </w:r>
      <w:r>
        <w:rPr>
          <w:spacing w:val="-6"/>
        </w:rPr>
        <w:t xml:space="preserve"> </w:t>
      </w:r>
      <w:r>
        <w:t>our</w:t>
      </w:r>
      <w:r>
        <w:rPr>
          <w:spacing w:val="-4"/>
        </w:rPr>
        <w:t xml:space="preserve"> </w:t>
      </w:r>
      <w:r>
        <w:rPr>
          <w:spacing w:val="-1"/>
        </w:rPr>
        <w:t>historical</w:t>
      </w:r>
      <w:r>
        <w:rPr>
          <w:spacing w:val="-3"/>
        </w:rPr>
        <w:t xml:space="preserve"> </w:t>
      </w:r>
      <w:r>
        <w:rPr>
          <w:spacing w:val="-1"/>
        </w:rPr>
        <w:t>academic</w:t>
      </w:r>
      <w:r>
        <w:rPr>
          <w:spacing w:val="-4"/>
        </w:rPr>
        <w:t xml:space="preserve"> </w:t>
      </w:r>
      <w:r>
        <w:rPr>
          <w:spacing w:val="-1"/>
        </w:rPr>
        <w:t>strengths</w:t>
      </w:r>
      <w:r>
        <w:rPr>
          <w:spacing w:val="-3"/>
        </w:rPr>
        <w:t xml:space="preserve"> </w:t>
      </w:r>
      <w:r>
        <w:t>in</w:t>
      </w:r>
      <w:r>
        <w:rPr>
          <w:spacing w:val="-2"/>
        </w:rPr>
        <w:t xml:space="preserve"> </w:t>
      </w:r>
      <w:r>
        <w:rPr>
          <w:spacing w:val="-1"/>
        </w:rPr>
        <w:t>science,</w:t>
      </w:r>
      <w:r>
        <w:rPr>
          <w:spacing w:val="-2"/>
        </w:rPr>
        <w:t xml:space="preserve"> </w:t>
      </w:r>
      <w:r>
        <w:rPr>
          <w:spacing w:val="-1"/>
        </w:rPr>
        <w:t>engineering</w:t>
      </w:r>
      <w:r>
        <w:rPr>
          <w:spacing w:val="-5"/>
        </w:rPr>
        <w:t xml:space="preserve"> </w:t>
      </w:r>
      <w:r>
        <w:rPr>
          <w:spacing w:val="-1"/>
        </w:rPr>
        <w:t>and</w:t>
      </w:r>
      <w:r>
        <w:rPr>
          <w:spacing w:val="-3"/>
        </w:rPr>
        <w:t xml:space="preserve"> </w:t>
      </w:r>
      <w:r>
        <w:t>business-</w:t>
      </w:r>
      <w:r>
        <w:rPr>
          <w:spacing w:val="87"/>
        </w:rPr>
        <w:t xml:space="preserve"> </w:t>
      </w:r>
      <w:r>
        <w:rPr>
          <w:spacing w:val="-1"/>
        </w:rPr>
        <w:t>and,</w:t>
      </w:r>
      <w:r>
        <w:rPr>
          <w:spacing w:val="-4"/>
        </w:rPr>
        <w:t xml:space="preserve"> </w:t>
      </w:r>
      <w:r>
        <w:rPr>
          <w:spacing w:val="-1"/>
        </w:rPr>
        <w:t>more</w:t>
      </w:r>
      <w:r>
        <w:rPr>
          <w:spacing w:val="-4"/>
        </w:rPr>
        <w:t xml:space="preserve"> </w:t>
      </w:r>
      <w:r>
        <w:rPr>
          <w:spacing w:val="-1"/>
        </w:rPr>
        <w:t>recently,</w:t>
      </w:r>
      <w:r>
        <w:rPr>
          <w:spacing w:val="-3"/>
        </w:rPr>
        <w:t xml:space="preserve"> </w:t>
      </w:r>
      <w:r>
        <w:t>in</w:t>
      </w:r>
      <w:r>
        <w:rPr>
          <w:spacing w:val="-3"/>
        </w:rPr>
        <w:t xml:space="preserve"> </w:t>
      </w:r>
      <w:r>
        <w:t>security</w:t>
      </w:r>
      <w:r>
        <w:rPr>
          <w:spacing w:val="-6"/>
        </w:rPr>
        <w:t xml:space="preserve"> </w:t>
      </w:r>
      <w:r>
        <w:rPr>
          <w:spacing w:val="-1"/>
        </w:rPr>
        <w:t>and</w:t>
      </w:r>
      <w:r>
        <w:rPr>
          <w:spacing w:val="-4"/>
        </w:rPr>
        <w:t xml:space="preserve"> </w:t>
      </w:r>
      <w:r>
        <w:t>public</w:t>
      </w:r>
      <w:r>
        <w:rPr>
          <w:spacing w:val="-4"/>
        </w:rPr>
        <w:t xml:space="preserve"> </w:t>
      </w:r>
      <w:r>
        <w:rPr>
          <w:spacing w:val="-1"/>
        </w:rPr>
        <w:t xml:space="preserve">safety. </w:t>
      </w:r>
      <w:r>
        <w:t>We</w:t>
      </w:r>
      <w:r>
        <w:rPr>
          <w:spacing w:val="-4"/>
        </w:rPr>
        <w:t xml:space="preserve"> </w:t>
      </w:r>
      <w:r>
        <w:rPr>
          <w:spacing w:val="-1"/>
        </w:rPr>
        <w:t>will</w:t>
      </w:r>
      <w:r>
        <w:rPr>
          <w:spacing w:val="-3"/>
        </w:rPr>
        <w:t xml:space="preserve"> </w:t>
      </w:r>
      <w:r>
        <w:rPr>
          <w:spacing w:val="-1"/>
        </w:rPr>
        <w:t>enhance</w:t>
      </w:r>
      <w:r>
        <w:rPr>
          <w:spacing w:val="-5"/>
        </w:rPr>
        <w:t xml:space="preserve"> </w:t>
      </w:r>
      <w:r>
        <w:rPr>
          <w:spacing w:val="-1"/>
        </w:rPr>
        <w:t>these</w:t>
      </w:r>
      <w:r>
        <w:rPr>
          <w:spacing w:val="-4"/>
        </w:rPr>
        <w:t xml:space="preserve"> </w:t>
      </w:r>
      <w:r>
        <w:t>programs</w:t>
      </w:r>
      <w:r>
        <w:rPr>
          <w:spacing w:val="-3"/>
        </w:rPr>
        <w:t xml:space="preserve"> </w:t>
      </w:r>
      <w:r>
        <w:rPr>
          <w:spacing w:val="-1"/>
        </w:rPr>
        <w:t>and</w:t>
      </w:r>
      <w:r>
        <w:rPr>
          <w:spacing w:val="-3"/>
        </w:rPr>
        <w:t xml:space="preserve"> </w:t>
      </w:r>
      <w:r>
        <w:t>discover</w:t>
      </w:r>
      <w:r>
        <w:rPr>
          <w:spacing w:val="67"/>
        </w:rPr>
        <w:t xml:space="preserve"> </w:t>
      </w:r>
      <w:r>
        <w:rPr>
          <w:spacing w:val="-1"/>
        </w:rPr>
        <w:t>new</w:t>
      </w:r>
      <w:r>
        <w:rPr>
          <w:spacing w:val="-6"/>
        </w:rPr>
        <w:t xml:space="preserve"> </w:t>
      </w:r>
      <w:r>
        <w:rPr>
          <w:spacing w:val="-1"/>
        </w:rPr>
        <w:t>ways</w:t>
      </w:r>
      <w:r>
        <w:rPr>
          <w:spacing w:val="-5"/>
        </w:rPr>
        <w:t xml:space="preserve"> </w:t>
      </w:r>
      <w:r>
        <w:t>of</w:t>
      </w:r>
      <w:r>
        <w:rPr>
          <w:spacing w:val="-4"/>
        </w:rPr>
        <w:t xml:space="preserve"> </w:t>
      </w:r>
      <w:r>
        <w:t>creating</w:t>
      </w:r>
      <w:r>
        <w:rPr>
          <w:spacing w:val="-8"/>
        </w:rPr>
        <w:t xml:space="preserve"> </w:t>
      </w:r>
      <w:r>
        <w:t>interdisciplinary</w:t>
      </w:r>
      <w:r>
        <w:rPr>
          <w:spacing w:val="-9"/>
        </w:rPr>
        <w:t xml:space="preserve"> </w:t>
      </w:r>
      <w:r>
        <w:t>connections</w:t>
      </w:r>
      <w:r>
        <w:rPr>
          <w:spacing w:val="-5"/>
        </w:rPr>
        <w:t xml:space="preserve"> </w:t>
      </w:r>
      <w:r>
        <w:rPr>
          <w:spacing w:val="-1"/>
        </w:rPr>
        <w:t>and</w:t>
      </w:r>
      <w:r>
        <w:rPr>
          <w:spacing w:val="-5"/>
        </w:rPr>
        <w:t xml:space="preserve"> </w:t>
      </w:r>
      <w:r>
        <w:rPr>
          <w:spacing w:val="-1"/>
        </w:rPr>
        <w:t>promoting</w:t>
      </w:r>
      <w:r>
        <w:rPr>
          <w:spacing w:val="-8"/>
        </w:rPr>
        <w:t xml:space="preserve"> </w:t>
      </w:r>
      <w:r>
        <w:rPr>
          <w:spacing w:val="-1"/>
        </w:rPr>
        <w:t>strategic</w:t>
      </w:r>
      <w:r>
        <w:rPr>
          <w:spacing w:val="-4"/>
        </w:rPr>
        <w:t xml:space="preserve"> </w:t>
      </w:r>
      <w:r>
        <w:rPr>
          <w:spacing w:val="-1"/>
        </w:rPr>
        <w:t>partnerships.</w:t>
      </w:r>
    </w:p>
    <w:p w14:paraId="4F24E609" w14:textId="77777777" w:rsidR="00A42816" w:rsidRDefault="00CF092A">
      <w:pPr>
        <w:pStyle w:val="BodyText"/>
        <w:ind w:left="119" w:right="94"/>
      </w:pPr>
      <w:r>
        <w:rPr>
          <w:spacing w:val="-1"/>
        </w:rPr>
        <w:t>Our</w:t>
      </w:r>
      <w:r>
        <w:rPr>
          <w:spacing w:val="-5"/>
        </w:rPr>
        <w:t xml:space="preserve"> </w:t>
      </w:r>
      <w:r>
        <w:t>vision</w:t>
      </w:r>
      <w:r>
        <w:rPr>
          <w:spacing w:val="-4"/>
        </w:rPr>
        <w:t xml:space="preserve"> </w:t>
      </w:r>
      <w:r>
        <w:t>is</w:t>
      </w:r>
      <w:r>
        <w:rPr>
          <w:spacing w:val="-3"/>
        </w:rPr>
        <w:t xml:space="preserve"> </w:t>
      </w:r>
      <w:r>
        <w:t>to</w:t>
      </w:r>
      <w:r>
        <w:rPr>
          <w:spacing w:val="-4"/>
        </w:rPr>
        <w:t xml:space="preserve"> </w:t>
      </w:r>
      <w:r>
        <w:rPr>
          <w:spacing w:val="-1"/>
        </w:rPr>
        <w:t>become</w:t>
      </w:r>
      <w:r>
        <w:rPr>
          <w:spacing w:val="-5"/>
        </w:rPr>
        <w:t xml:space="preserve"> </w:t>
      </w:r>
      <w:r>
        <w:t>one</w:t>
      </w:r>
      <w:r>
        <w:rPr>
          <w:spacing w:val="-4"/>
        </w:rPr>
        <w:t xml:space="preserve"> </w:t>
      </w:r>
      <w:r>
        <w:t>of</w:t>
      </w:r>
      <w:r>
        <w:rPr>
          <w:spacing w:val="-5"/>
        </w:rPr>
        <w:t xml:space="preserve"> </w:t>
      </w:r>
      <w:r>
        <w:t>the</w:t>
      </w:r>
      <w:r>
        <w:rPr>
          <w:spacing w:val="-5"/>
        </w:rPr>
        <w:t xml:space="preserve"> </w:t>
      </w:r>
      <w:r>
        <w:rPr>
          <w:spacing w:val="-1"/>
        </w:rPr>
        <w:t>Northeast’s</w:t>
      </w:r>
      <w:r>
        <w:rPr>
          <w:spacing w:val="-3"/>
        </w:rPr>
        <w:t xml:space="preserve"> </w:t>
      </w:r>
      <w:r>
        <w:rPr>
          <w:spacing w:val="-1"/>
        </w:rPr>
        <w:t>premier</w:t>
      </w:r>
      <w:r>
        <w:rPr>
          <w:spacing w:val="-5"/>
        </w:rPr>
        <w:t xml:space="preserve"> </w:t>
      </w:r>
      <w:r>
        <w:rPr>
          <w:spacing w:val="-1"/>
        </w:rPr>
        <w:t>comprehensive</w:t>
      </w:r>
      <w:r>
        <w:rPr>
          <w:spacing w:val="-5"/>
        </w:rPr>
        <w:t xml:space="preserve"> </w:t>
      </w:r>
      <w:r>
        <w:rPr>
          <w:spacing w:val="-1"/>
        </w:rPr>
        <w:t>universities</w:t>
      </w:r>
      <w:r>
        <w:rPr>
          <w:spacing w:val="-3"/>
        </w:rPr>
        <w:t xml:space="preserve"> </w:t>
      </w:r>
      <w:r>
        <w:rPr>
          <w:spacing w:val="-1"/>
        </w:rPr>
        <w:t>offering</w:t>
      </w:r>
      <w:r>
        <w:rPr>
          <w:spacing w:val="-4"/>
        </w:rPr>
        <w:t xml:space="preserve"> </w:t>
      </w:r>
      <w:r>
        <w:t>a</w:t>
      </w:r>
      <w:r>
        <w:rPr>
          <w:spacing w:val="97"/>
          <w:w w:val="99"/>
        </w:rPr>
        <w:t xml:space="preserve"> </w:t>
      </w:r>
      <w:r>
        <w:t>technologically</w:t>
      </w:r>
      <w:r>
        <w:rPr>
          <w:spacing w:val="-13"/>
        </w:rPr>
        <w:t xml:space="preserve"> </w:t>
      </w:r>
      <w:r>
        <w:t>advanced,</w:t>
      </w:r>
      <w:r>
        <w:rPr>
          <w:spacing w:val="-9"/>
        </w:rPr>
        <w:t xml:space="preserve"> </w:t>
      </w:r>
      <w:r>
        <w:rPr>
          <w:spacing w:val="-1"/>
        </w:rPr>
        <w:t>experience-based,</w:t>
      </w:r>
      <w:r>
        <w:rPr>
          <w:spacing w:val="-8"/>
        </w:rPr>
        <w:t xml:space="preserve"> </w:t>
      </w:r>
      <w:r>
        <w:rPr>
          <w:spacing w:val="-1"/>
        </w:rPr>
        <w:t>outcomes-focused</w:t>
      </w:r>
      <w:r>
        <w:rPr>
          <w:spacing w:val="-7"/>
        </w:rPr>
        <w:t xml:space="preserve"> </w:t>
      </w:r>
      <w:r>
        <w:rPr>
          <w:spacing w:val="-1"/>
        </w:rPr>
        <w:t>education,</w:t>
      </w:r>
      <w:r>
        <w:rPr>
          <w:spacing w:val="-8"/>
        </w:rPr>
        <w:t xml:space="preserve"> </w:t>
      </w:r>
      <w:r>
        <w:t>one</w:t>
      </w:r>
      <w:r>
        <w:rPr>
          <w:spacing w:val="-9"/>
        </w:rPr>
        <w:t xml:space="preserve"> </w:t>
      </w:r>
      <w:r>
        <w:rPr>
          <w:spacing w:val="-1"/>
        </w:rPr>
        <w:t>that</w:t>
      </w:r>
      <w:r>
        <w:rPr>
          <w:spacing w:val="-9"/>
        </w:rPr>
        <w:t xml:space="preserve"> </w:t>
      </w:r>
      <w:r>
        <w:rPr>
          <w:spacing w:val="-1"/>
        </w:rPr>
        <w:t>produces</w:t>
      </w:r>
      <w:r>
        <w:rPr>
          <w:spacing w:val="83"/>
        </w:rPr>
        <w:t xml:space="preserve"> </w:t>
      </w:r>
      <w:r>
        <w:rPr>
          <w:spacing w:val="-1"/>
        </w:rPr>
        <w:t>graduates</w:t>
      </w:r>
      <w:r>
        <w:rPr>
          <w:spacing w:val="-4"/>
        </w:rPr>
        <w:t xml:space="preserve"> </w:t>
      </w:r>
      <w:r>
        <w:rPr>
          <w:spacing w:val="-1"/>
        </w:rPr>
        <w:t>who</w:t>
      </w:r>
      <w:r>
        <w:rPr>
          <w:spacing w:val="-2"/>
        </w:rPr>
        <w:t xml:space="preserve"> </w:t>
      </w:r>
      <w:r>
        <w:rPr>
          <w:spacing w:val="-1"/>
        </w:rPr>
        <w:t>will</w:t>
      </w:r>
      <w:r>
        <w:rPr>
          <w:spacing w:val="-3"/>
        </w:rPr>
        <w:t xml:space="preserve"> </w:t>
      </w:r>
      <w:r>
        <w:t>use</w:t>
      </w:r>
      <w:r>
        <w:rPr>
          <w:spacing w:val="-4"/>
        </w:rPr>
        <w:t xml:space="preserve"> </w:t>
      </w:r>
      <w:r>
        <w:rPr>
          <w:spacing w:val="-1"/>
        </w:rPr>
        <w:t>their</w:t>
      </w:r>
      <w:r>
        <w:rPr>
          <w:spacing w:val="-5"/>
        </w:rPr>
        <w:t xml:space="preserve"> </w:t>
      </w:r>
      <w:r>
        <w:rPr>
          <w:spacing w:val="-1"/>
        </w:rPr>
        <w:t>knowledge</w:t>
      </w:r>
      <w:r>
        <w:rPr>
          <w:spacing w:val="-2"/>
        </w:rPr>
        <w:t xml:space="preserve"> </w:t>
      </w:r>
      <w:r>
        <w:rPr>
          <w:spacing w:val="-1"/>
        </w:rPr>
        <w:t>and</w:t>
      </w:r>
      <w:r>
        <w:rPr>
          <w:spacing w:val="-4"/>
        </w:rPr>
        <w:t xml:space="preserve"> </w:t>
      </w:r>
      <w:r>
        <w:t>skills</w:t>
      </w:r>
      <w:r>
        <w:rPr>
          <w:spacing w:val="-3"/>
        </w:rPr>
        <w:t xml:space="preserve"> </w:t>
      </w:r>
      <w:r>
        <w:t>to</w:t>
      </w:r>
      <w:r>
        <w:rPr>
          <w:spacing w:val="-4"/>
        </w:rPr>
        <w:t xml:space="preserve"> </w:t>
      </w:r>
      <w:r>
        <w:rPr>
          <w:spacing w:val="-1"/>
        </w:rPr>
        <w:t>strengthen communities</w:t>
      </w:r>
      <w:r>
        <w:rPr>
          <w:spacing w:val="-4"/>
        </w:rPr>
        <w:t xml:space="preserve"> </w:t>
      </w:r>
      <w:r>
        <w:rPr>
          <w:spacing w:val="-1"/>
        </w:rPr>
        <w:t>throughout</w:t>
      </w:r>
      <w:r>
        <w:rPr>
          <w:spacing w:val="-3"/>
        </w:rPr>
        <w:t xml:space="preserve"> </w:t>
      </w:r>
      <w:r>
        <w:t>our</w:t>
      </w:r>
      <w:r>
        <w:rPr>
          <w:spacing w:val="81"/>
        </w:rPr>
        <w:t xml:space="preserve"> </w:t>
      </w:r>
      <w:r>
        <w:rPr>
          <w:spacing w:val="-1"/>
        </w:rPr>
        <w:t>region,</w:t>
      </w:r>
      <w:r>
        <w:rPr>
          <w:spacing w:val="-2"/>
        </w:rPr>
        <w:t xml:space="preserve"> </w:t>
      </w:r>
      <w:r>
        <w:t>our</w:t>
      </w:r>
      <w:r>
        <w:rPr>
          <w:spacing w:val="-2"/>
        </w:rPr>
        <w:t xml:space="preserve"> </w:t>
      </w:r>
      <w:r>
        <w:rPr>
          <w:spacing w:val="-1"/>
        </w:rPr>
        <w:t>nation</w:t>
      </w:r>
      <w:r>
        <w:rPr>
          <w:spacing w:val="-2"/>
        </w:rPr>
        <w:t xml:space="preserve"> </w:t>
      </w:r>
      <w:r>
        <w:rPr>
          <w:spacing w:val="-1"/>
        </w:rPr>
        <w:t xml:space="preserve">and </w:t>
      </w:r>
      <w:r>
        <w:t>our</w:t>
      </w:r>
      <w:r>
        <w:rPr>
          <w:spacing w:val="-3"/>
        </w:rPr>
        <w:t xml:space="preserve"> </w:t>
      </w:r>
      <w:r>
        <w:rPr>
          <w:spacing w:val="-1"/>
        </w:rPr>
        <w:t>world.</w:t>
      </w:r>
    </w:p>
    <w:p w14:paraId="5599D5A3" w14:textId="77777777" w:rsidR="00A42816" w:rsidRDefault="00A42816">
      <w:pPr>
        <w:spacing w:before="11"/>
        <w:rPr>
          <w:rFonts w:ascii="Times New Roman" w:eastAsia="Times New Roman" w:hAnsi="Times New Roman" w:cs="Times New Roman"/>
          <w:sz w:val="20"/>
          <w:szCs w:val="20"/>
        </w:rPr>
      </w:pPr>
    </w:p>
    <w:p w14:paraId="09A5BD69" w14:textId="77777777" w:rsidR="00A42816" w:rsidRDefault="00CF092A">
      <w:pPr>
        <w:pStyle w:val="Heading1"/>
        <w:ind w:left="120"/>
        <w:rPr>
          <w:b w:val="0"/>
          <w:bCs w:val="0"/>
        </w:rPr>
      </w:pPr>
      <w:bookmarkStart w:id="11" w:name="The_University’s_Academic_Colleges"/>
      <w:bookmarkStart w:id="12" w:name="_bookmark5"/>
      <w:bookmarkEnd w:id="11"/>
      <w:bookmarkEnd w:id="12"/>
      <w:r>
        <w:rPr>
          <w:spacing w:val="-1"/>
        </w:rPr>
        <w:t>The</w:t>
      </w:r>
      <w:r>
        <w:rPr>
          <w:spacing w:val="-19"/>
        </w:rPr>
        <w:t xml:space="preserve"> </w:t>
      </w:r>
      <w:r>
        <w:t>University’s</w:t>
      </w:r>
      <w:r>
        <w:rPr>
          <w:spacing w:val="-24"/>
        </w:rPr>
        <w:t xml:space="preserve"> </w:t>
      </w:r>
      <w:r>
        <w:rPr>
          <w:spacing w:val="-1"/>
        </w:rPr>
        <w:t>Academic</w:t>
      </w:r>
      <w:r>
        <w:rPr>
          <w:spacing w:val="-17"/>
        </w:rPr>
        <w:t xml:space="preserve"> </w:t>
      </w:r>
      <w:r>
        <w:rPr>
          <w:spacing w:val="-1"/>
        </w:rPr>
        <w:t>Colleges</w:t>
      </w:r>
    </w:p>
    <w:p w14:paraId="36602DE7" w14:textId="0AD6A220" w:rsidR="00A42816" w:rsidRDefault="00CF092A">
      <w:pPr>
        <w:pStyle w:val="BodyText"/>
        <w:spacing w:before="118"/>
        <w:ind w:left="120" w:right="173"/>
      </w:pPr>
      <w:r>
        <w:rPr>
          <w:spacing w:val="-1"/>
        </w:rPr>
        <w:t>The</w:t>
      </w:r>
      <w:r>
        <w:rPr>
          <w:spacing w:val="-4"/>
        </w:rPr>
        <w:t xml:space="preserve"> </w:t>
      </w:r>
      <w:r>
        <w:t>University</w:t>
      </w:r>
      <w:r>
        <w:rPr>
          <w:spacing w:val="-8"/>
        </w:rPr>
        <w:t xml:space="preserve"> </w:t>
      </w:r>
      <w:r>
        <w:t>of</w:t>
      </w:r>
      <w:r>
        <w:rPr>
          <w:spacing w:val="-3"/>
        </w:rPr>
        <w:t xml:space="preserve"> </w:t>
      </w:r>
      <w:r>
        <w:t>New</w:t>
      </w:r>
      <w:r>
        <w:rPr>
          <w:spacing w:val="-4"/>
        </w:rPr>
        <w:t xml:space="preserve"> </w:t>
      </w:r>
      <w:r>
        <w:rPr>
          <w:spacing w:val="-1"/>
        </w:rPr>
        <w:t>Haven</w:t>
      </w:r>
      <w:r>
        <w:rPr>
          <w:spacing w:val="-3"/>
        </w:rPr>
        <w:t xml:space="preserve"> </w:t>
      </w:r>
      <w:r>
        <w:rPr>
          <w:spacing w:val="-1"/>
        </w:rPr>
        <w:t>has</w:t>
      </w:r>
      <w:r>
        <w:rPr>
          <w:spacing w:val="-3"/>
        </w:rPr>
        <w:t xml:space="preserve"> </w:t>
      </w:r>
      <w:r>
        <w:t>five</w:t>
      </w:r>
      <w:r>
        <w:rPr>
          <w:spacing w:val="-3"/>
        </w:rPr>
        <w:t xml:space="preserve"> </w:t>
      </w:r>
      <w:r>
        <w:rPr>
          <w:spacing w:val="-1"/>
        </w:rPr>
        <w:t>academic</w:t>
      </w:r>
      <w:r>
        <w:rPr>
          <w:spacing w:val="-4"/>
        </w:rPr>
        <w:t xml:space="preserve"> </w:t>
      </w:r>
      <w:r>
        <w:rPr>
          <w:spacing w:val="-1"/>
        </w:rPr>
        <w:t>colleges, each with</w:t>
      </w:r>
      <w:r>
        <w:rPr>
          <w:spacing w:val="-2"/>
        </w:rPr>
        <w:t xml:space="preserve"> </w:t>
      </w:r>
      <w:r>
        <w:t>its</w:t>
      </w:r>
      <w:r>
        <w:rPr>
          <w:spacing w:val="-3"/>
        </w:rPr>
        <w:t xml:space="preserve"> </w:t>
      </w:r>
      <w:r>
        <w:rPr>
          <w:spacing w:val="-1"/>
        </w:rPr>
        <w:t>own</w:t>
      </w:r>
      <w:r>
        <w:rPr>
          <w:spacing w:val="-3"/>
        </w:rPr>
        <w:t xml:space="preserve"> </w:t>
      </w:r>
      <w:r>
        <w:rPr>
          <w:spacing w:val="-1"/>
        </w:rPr>
        <w:t>faculty.</w:t>
      </w:r>
      <w:r>
        <w:rPr>
          <w:spacing w:val="55"/>
        </w:rPr>
        <w:t xml:space="preserve"> </w:t>
      </w:r>
      <w:r>
        <w:rPr>
          <w:spacing w:val="-1"/>
        </w:rPr>
        <w:t>Through</w:t>
      </w:r>
      <w:r>
        <w:rPr>
          <w:spacing w:val="-3"/>
        </w:rPr>
        <w:t xml:space="preserve"> </w:t>
      </w:r>
      <w:r>
        <w:t>its</w:t>
      </w:r>
      <w:r>
        <w:rPr>
          <w:spacing w:val="75"/>
          <w:w w:val="99"/>
        </w:rPr>
        <w:t xml:space="preserve"> </w:t>
      </w:r>
      <w:r>
        <w:rPr>
          <w:spacing w:val="-1"/>
        </w:rPr>
        <w:t>College</w:t>
      </w:r>
      <w:r>
        <w:rPr>
          <w:spacing w:val="-5"/>
        </w:rPr>
        <w:t xml:space="preserve"> </w:t>
      </w:r>
      <w:r>
        <w:t>of</w:t>
      </w:r>
      <w:r>
        <w:rPr>
          <w:spacing w:val="-2"/>
        </w:rPr>
        <w:t xml:space="preserve"> </w:t>
      </w:r>
      <w:r>
        <w:rPr>
          <w:spacing w:val="-1"/>
        </w:rPr>
        <w:t>Arts</w:t>
      </w:r>
      <w:r>
        <w:rPr>
          <w:spacing w:val="-4"/>
        </w:rPr>
        <w:t xml:space="preserve"> </w:t>
      </w:r>
      <w:r>
        <w:rPr>
          <w:spacing w:val="-1"/>
        </w:rPr>
        <w:t>and</w:t>
      </w:r>
      <w:r>
        <w:rPr>
          <w:spacing w:val="-3"/>
        </w:rPr>
        <w:t xml:space="preserve"> </w:t>
      </w:r>
      <w:r>
        <w:rPr>
          <w:spacing w:val="-1"/>
        </w:rPr>
        <w:t>Sciences,</w:t>
      </w:r>
      <w:r>
        <w:rPr>
          <w:spacing w:val="-4"/>
        </w:rPr>
        <w:t xml:space="preserve"> </w:t>
      </w:r>
      <w:r w:rsidR="004D3A72">
        <w:rPr>
          <w:spacing w:val="-4"/>
        </w:rPr>
        <w:t xml:space="preserve">Pompea </w:t>
      </w:r>
      <w:r>
        <w:rPr>
          <w:spacing w:val="-1"/>
        </w:rPr>
        <w:t>College</w:t>
      </w:r>
      <w:r>
        <w:rPr>
          <w:spacing w:val="-4"/>
        </w:rPr>
        <w:t xml:space="preserve"> </w:t>
      </w:r>
      <w:r>
        <w:t>of</w:t>
      </w:r>
      <w:r>
        <w:rPr>
          <w:spacing w:val="-3"/>
        </w:rPr>
        <w:t xml:space="preserve"> </w:t>
      </w:r>
      <w:r>
        <w:rPr>
          <w:spacing w:val="-1"/>
        </w:rPr>
        <w:t>Business,</w:t>
      </w:r>
      <w:r>
        <w:rPr>
          <w:spacing w:val="-3"/>
        </w:rPr>
        <w:t xml:space="preserve"> </w:t>
      </w:r>
      <w:r>
        <w:t>Henry</w:t>
      </w:r>
      <w:r>
        <w:rPr>
          <w:spacing w:val="-9"/>
        </w:rPr>
        <w:t xml:space="preserve"> </w:t>
      </w:r>
      <w:r>
        <w:t>C.</w:t>
      </w:r>
      <w:r>
        <w:rPr>
          <w:spacing w:val="-1"/>
        </w:rPr>
        <w:t xml:space="preserve"> </w:t>
      </w:r>
      <w:r>
        <w:rPr>
          <w:spacing w:val="-2"/>
        </w:rPr>
        <w:t>Lee</w:t>
      </w:r>
      <w:r>
        <w:rPr>
          <w:spacing w:val="-5"/>
        </w:rPr>
        <w:t xml:space="preserve"> </w:t>
      </w:r>
      <w:r>
        <w:rPr>
          <w:spacing w:val="-1"/>
        </w:rPr>
        <w:t>College</w:t>
      </w:r>
      <w:r>
        <w:rPr>
          <w:spacing w:val="-2"/>
        </w:rPr>
        <w:t xml:space="preserve"> </w:t>
      </w:r>
      <w:r>
        <w:t>of</w:t>
      </w:r>
      <w:r>
        <w:rPr>
          <w:spacing w:val="-5"/>
        </w:rPr>
        <w:t xml:space="preserve"> </w:t>
      </w:r>
      <w:r>
        <w:rPr>
          <w:spacing w:val="-1"/>
        </w:rPr>
        <w:t>Criminal</w:t>
      </w:r>
      <w:r>
        <w:rPr>
          <w:spacing w:val="-3"/>
        </w:rPr>
        <w:t xml:space="preserve"> </w:t>
      </w:r>
      <w:r>
        <w:rPr>
          <w:spacing w:val="-1"/>
        </w:rPr>
        <w:t>Justice</w:t>
      </w:r>
      <w:r>
        <w:rPr>
          <w:spacing w:val="-5"/>
        </w:rPr>
        <w:t xml:space="preserve"> </w:t>
      </w:r>
      <w:r>
        <w:rPr>
          <w:spacing w:val="-1"/>
        </w:rPr>
        <w:t>and</w:t>
      </w:r>
      <w:r>
        <w:rPr>
          <w:spacing w:val="101"/>
        </w:rPr>
        <w:t xml:space="preserve"> </w:t>
      </w:r>
      <w:r>
        <w:rPr>
          <w:spacing w:val="-1"/>
        </w:rPr>
        <w:t>Forensic</w:t>
      </w:r>
      <w:r>
        <w:rPr>
          <w:spacing w:val="-6"/>
        </w:rPr>
        <w:t xml:space="preserve"> </w:t>
      </w:r>
      <w:r>
        <w:rPr>
          <w:spacing w:val="-1"/>
        </w:rPr>
        <w:t>Sciences,</w:t>
      </w:r>
      <w:r>
        <w:rPr>
          <w:spacing w:val="-4"/>
        </w:rPr>
        <w:t xml:space="preserve"> </w:t>
      </w:r>
      <w:r>
        <w:t>School</w:t>
      </w:r>
      <w:r>
        <w:rPr>
          <w:spacing w:val="-4"/>
        </w:rPr>
        <w:t xml:space="preserve"> </w:t>
      </w:r>
      <w:r>
        <w:t>of</w:t>
      </w:r>
      <w:r>
        <w:rPr>
          <w:spacing w:val="-5"/>
        </w:rPr>
        <w:t xml:space="preserve"> </w:t>
      </w:r>
      <w:r>
        <w:rPr>
          <w:spacing w:val="-1"/>
        </w:rPr>
        <w:t>Health</w:t>
      </w:r>
      <w:r>
        <w:rPr>
          <w:spacing w:val="-4"/>
        </w:rPr>
        <w:t xml:space="preserve"> </w:t>
      </w:r>
      <w:r>
        <w:rPr>
          <w:spacing w:val="-1"/>
        </w:rPr>
        <w:t>Sciences,</w:t>
      </w:r>
      <w:r>
        <w:rPr>
          <w:spacing w:val="-4"/>
        </w:rPr>
        <w:t xml:space="preserve"> </w:t>
      </w:r>
      <w:r>
        <w:rPr>
          <w:spacing w:val="-1"/>
        </w:rPr>
        <w:t>and</w:t>
      </w:r>
      <w:r>
        <w:rPr>
          <w:spacing w:val="-3"/>
        </w:rPr>
        <w:t xml:space="preserve"> </w:t>
      </w:r>
      <w:r>
        <w:rPr>
          <w:spacing w:val="-1"/>
        </w:rPr>
        <w:t>Tagliatela</w:t>
      </w:r>
      <w:r>
        <w:rPr>
          <w:spacing w:val="-5"/>
        </w:rPr>
        <w:t xml:space="preserve"> </w:t>
      </w:r>
      <w:r>
        <w:rPr>
          <w:spacing w:val="-1"/>
        </w:rPr>
        <w:t>College</w:t>
      </w:r>
      <w:r>
        <w:rPr>
          <w:spacing w:val="-5"/>
        </w:rPr>
        <w:t xml:space="preserve"> </w:t>
      </w:r>
      <w:r>
        <w:t>of</w:t>
      </w:r>
      <w:r>
        <w:rPr>
          <w:spacing w:val="-5"/>
        </w:rPr>
        <w:t xml:space="preserve"> </w:t>
      </w:r>
      <w:r>
        <w:rPr>
          <w:spacing w:val="-1"/>
        </w:rPr>
        <w:t>Engineering,</w:t>
      </w:r>
      <w:r>
        <w:rPr>
          <w:spacing w:val="-4"/>
        </w:rPr>
        <w:t xml:space="preserve"> </w:t>
      </w:r>
      <w:r>
        <w:t>the</w:t>
      </w:r>
      <w:r>
        <w:rPr>
          <w:spacing w:val="87"/>
          <w:w w:val="99"/>
        </w:rPr>
        <w:t xml:space="preserve"> </w:t>
      </w:r>
      <w:r>
        <w:rPr>
          <w:spacing w:val="-1"/>
        </w:rPr>
        <w:t>University</w:t>
      </w:r>
      <w:r>
        <w:rPr>
          <w:spacing w:val="-9"/>
        </w:rPr>
        <w:t xml:space="preserve"> </w:t>
      </w:r>
      <w:r>
        <w:t>offers</w:t>
      </w:r>
      <w:r>
        <w:rPr>
          <w:spacing w:val="-4"/>
        </w:rPr>
        <w:t xml:space="preserve"> </w:t>
      </w:r>
      <w:r>
        <w:rPr>
          <w:spacing w:val="-1"/>
        </w:rPr>
        <w:t>over</w:t>
      </w:r>
      <w:r>
        <w:rPr>
          <w:spacing w:val="-5"/>
        </w:rPr>
        <w:t xml:space="preserve"> </w:t>
      </w:r>
      <w:r>
        <w:t>80</w:t>
      </w:r>
      <w:r>
        <w:rPr>
          <w:spacing w:val="-2"/>
        </w:rPr>
        <w:t xml:space="preserve"> </w:t>
      </w:r>
      <w:r>
        <w:rPr>
          <w:spacing w:val="-1"/>
        </w:rPr>
        <w:t>undergraduate</w:t>
      </w:r>
      <w:r>
        <w:rPr>
          <w:spacing w:val="-5"/>
        </w:rPr>
        <w:t xml:space="preserve"> </w:t>
      </w:r>
      <w:r>
        <w:rPr>
          <w:spacing w:val="-1"/>
        </w:rPr>
        <w:t>and</w:t>
      </w:r>
      <w:r>
        <w:rPr>
          <w:spacing w:val="-3"/>
        </w:rPr>
        <w:t xml:space="preserve"> </w:t>
      </w:r>
      <w:r>
        <w:rPr>
          <w:spacing w:val="-1"/>
        </w:rPr>
        <w:t>graduate</w:t>
      </w:r>
      <w:r>
        <w:rPr>
          <w:spacing w:val="-4"/>
        </w:rPr>
        <w:t xml:space="preserve"> </w:t>
      </w:r>
      <w:r>
        <w:rPr>
          <w:spacing w:val="-1"/>
        </w:rPr>
        <w:t>degree</w:t>
      </w:r>
      <w:r>
        <w:rPr>
          <w:spacing w:val="-5"/>
        </w:rPr>
        <w:t xml:space="preserve"> </w:t>
      </w:r>
      <w:r>
        <w:rPr>
          <w:spacing w:val="-1"/>
        </w:rPr>
        <w:t>programs.</w:t>
      </w:r>
    </w:p>
    <w:p w14:paraId="22CDB8B5" w14:textId="77777777" w:rsidR="00A42816" w:rsidRDefault="00A42816">
      <w:pPr>
        <w:spacing w:before="1"/>
        <w:rPr>
          <w:rFonts w:ascii="Times New Roman" w:eastAsia="Times New Roman" w:hAnsi="Times New Roman" w:cs="Times New Roman"/>
          <w:sz w:val="21"/>
          <w:szCs w:val="21"/>
        </w:rPr>
      </w:pPr>
    </w:p>
    <w:p w14:paraId="4933BDA9" w14:textId="77777777" w:rsidR="00A42816" w:rsidRDefault="00CF092A">
      <w:pPr>
        <w:pStyle w:val="Heading2"/>
        <w:rPr>
          <w:b w:val="0"/>
          <w:bCs w:val="0"/>
          <w:i w:val="0"/>
        </w:rPr>
      </w:pPr>
      <w:bookmarkStart w:id="13" w:name="The_College_of_Arts_and_Sciences"/>
      <w:bookmarkStart w:id="14" w:name="_bookmark6"/>
      <w:bookmarkEnd w:id="13"/>
      <w:bookmarkEnd w:id="14"/>
      <w:r>
        <w:rPr>
          <w:spacing w:val="-2"/>
        </w:rPr>
        <w:t>The</w:t>
      </w:r>
      <w:r>
        <w:rPr>
          <w:spacing w:val="1"/>
        </w:rPr>
        <w:t xml:space="preserve"> </w:t>
      </w:r>
      <w:r>
        <w:rPr>
          <w:spacing w:val="-1"/>
        </w:rPr>
        <w:t>College</w:t>
      </w:r>
      <w:r>
        <w:rPr>
          <w:spacing w:val="1"/>
        </w:rPr>
        <w:t xml:space="preserve"> </w:t>
      </w:r>
      <w:r>
        <w:rPr>
          <w:spacing w:val="-1"/>
        </w:rPr>
        <w:t>of Arts</w:t>
      </w:r>
      <w:r>
        <w:rPr>
          <w:spacing w:val="1"/>
        </w:rPr>
        <w:t xml:space="preserve"> </w:t>
      </w:r>
      <w:r>
        <w:rPr>
          <w:spacing w:val="-1"/>
        </w:rPr>
        <w:t>and</w:t>
      </w:r>
      <w:r>
        <w:t xml:space="preserve"> </w:t>
      </w:r>
      <w:r>
        <w:rPr>
          <w:spacing w:val="-1"/>
        </w:rPr>
        <w:t>Sciences</w:t>
      </w:r>
    </w:p>
    <w:p w14:paraId="60FFE84A" w14:textId="77777777" w:rsidR="00A42816" w:rsidRDefault="00CF092A">
      <w:pPr>
        <w:pStyle w:val="BodyText"/>
        <w:spacing w:before="117"/>
        <w:ind w:left="120" w:right="271"/>
      </w:pPr>
      <w:r>
        <w:rPr>
          <w:spacing w:val="-1"/>
        </w:rPr>
        <w:t>The</w:t>
      </w:r>
      <w:r>
        <w:rPr>
          <w:spacing w:val="-5"/>
        </w:rPr>
        <w:t xml:space="preserve"> </w:t>
      </w:r>
      <w:r>
        <w:rPr>
          <w:spacing w:val="-1"/>
        </w:rPr>
        <w:t>College</w:t>
      </w:r>
      <w:r>
        <w:rPr>
          <w:spacing w:val="-4"/>
        </w:rPr>
        <w:t xml:space="preserve"> </w:t>
      </w:r>
      <w:r>
        <w:t>of</w:t>
      </w:r>
      <w:r>
        <w:rPr>
          <w:spacing w:val="-4"/>
        </w:rPr>
        <w:t xml:space="preserve"> </w:t>
      </w:r>
      <w:r>
        <w:rPr>
          <w:spacing w:val="-1"/>
        </w:rPr>
        <w:t>Arts</w:t>
      </w:r>
      <w:r>
        <w:rPr>
          <w:spacing w:val="-4"/>
        </w:rPr>
        <w:t xml:space="preserve"> </w:t>
      </w:r>
      <w:r>
        <w:rPr>
          <w:spacing w:val="-1"/>
        </w:rPr>
        <w:t>and Sciences</w:t>
      </w:r>
      <w:r>
        <w:rPr>
          <w:spacing w:val="-3"/>
        </w:rPr>
        <w:t xml:space="preserve"> </w:t>
      </w:r>
      <w:r>
        <w:rPr>
          <w:spacing w:val="-1"/>
        </w:rPr>
        <w:t>offers</w:t>
      </w:r>
      <w:r>
        <w:rPr>
          <w:spacing w:val="-4"/>
        </w:rPr>
        <w:t xml:space="preserve"> </w:t>
      </w:r>
      <w:r>
        <w:rPr>
          <w:spacing w:val="-1"/>
        </w:rPr>
        <w:t>associate</w:t>
      </w:r>
      <w:r>
        <w:rPr>
          <w:spacing w:val="-2"/>
        </w:rPr>
        <w:t xml:space="preserve"> </w:t>
      </w:r>
      <w:r>
        <w:rPr>
          <w:spacing w:val="-1"/>
        </w:rPr>
        <w:t>and</w:t>
      </w:r>
      <w:r>
        <w:rPr>
          <w:spacing w:val="-3"/>
        </w:rPr>
        <w:t xml:space="preserve"> </w:t>
      </w:r>
      <w:r>
        <w:rPr>
          <w:spacing w:val="-1"/>
        </w:rPr>
        <w:t>bachelor’s</w:t>
      </w:r>
      <w:r>
        <w:rPr>
          <w:spacing w:val="-4"/>
        </w:rPr>
        <w:t xml:space="preserve"> </w:t>
      </w:r>
      <w:r>
        <w:rPr>
          <w:spacing w:val="-1"/>
        </w:rPr>
        <w:t>degrees</w:t>
      </w:r>
      <w:r>
        <w:rPr>
          <w:spacing w:val="-3"/>
        </w:rPr>
        <w:t xml:space="preserve"> </w:t>
      </w:r>
      <w:r>
        <w:t>in</w:t>
      </w:r>
      <w:r>
        <w:rPr>
          <w:spacing w:val="-2"/>
        </w:rPr>
        <w:t xml:space="preserve"> </w:t>
      </w:r>
      <w:r>
        <w:rPr>
          <w:spacing w:val="-1"/>
        </w:rPr>
        <w:t>numerous</w:t>
      </w:r>
      <w:r>
        <w:rPr>
          <w:spacing w:val="-3"/>
        </w:rPr>
        <w:t xml:space="preserve"> </w:t>
      </w:r>
      <w:r>
        <w:rPr>
          <w:spacing w:val="-1"/>
        </w:rPr>
        <w:t>fields,</w:t>
      </w:r>
      <w:r>
        <w:rPr>
          <w:spacing w:val="103"/>
        </w:rPr>
        <w:t xml:space="preserve"> </w:t>
      </w:r>
      <w:r>
        <w:rPr>
          <w:spacing w:val="-1"/>
        </w:rPr>
        <w:t>from</w:t>
      </w:r>
      <w:r>
        <w:rPr>
          <w:spacing w:val="-4"/>
        </w:rPr>
        <w:t xml:space="preserve"> </w:t>
      </w:r>
      <w:r>
        <w:rPr>
          <w:spacing w:val="-1"/>
        </w:rPr>
        <w:t>traditional</w:t>
      </w:r>
      <w:r>
        <w:rPr>
          <w:spacing w:val="-3"/>
        </w:rPr>
        <w:t xml:space="preserve"> </w:t>
      </w:r>
      <w:r>
        <w:t>to</w:t>
      </w:r>
      <w:r>
        <w:rPr>
          <w:spacing w:val="-3"/>
        </w:rPr>
        <w:t xml:space="preserve"> </w:t>
      </w:r>
      <w:r>
        <w:rPr>
          <w:spacing w:val="-1"/>
        </w:rPr>
        <w:t>career-focused, all</w:t>
      </w:r>
      <w:r>
        <w:rPr>
          <w:spacing w:val="-3"/>
        </w:rPr>
        <w:t xml:space="preserve"> </w:t>
      </w:r>
      <w:r>
        <w:t>of</w:t>
      </w:r>
      <w:r>
        <w:rPr>
          <w:spacing w:val="-4"/>
        </w:rPr>
        <w:t xml:space="preserve"> </w:t>
      </w:r>
      <w:r>
        <w:rPr>
          <w:spacing w:val="-1"/>
        </w:rPr>
        <w:t>which</w:t>
      </w:r>
      <w:r>
        <w:rPr>
          <w:spacing w:val="-3"/>
        </w:rPr>
        <w:t xml:space="preserve"> </w:t>
      </w:r>
      <w:r>
        <w:rPr>
          <w:spacing w:val="-1"/>
        </w:rPr>
        <w:t>prepare</w:t>
      </w:r>
      <w:r>
        <w:rPr>
          <w:spacing w:val="-2"/>
        </w:rPr>
        <w:t xml:space="preserve"> </w:t>
      </w:r>
      <w:r>
        <w:rPr>
          <w:spacing w:val="-1"/>
        </w:rPr>
        <w:t>graduates</w:t>
      </w:r>
      <w:r>
        <w:rPr>
          <w:spacing w:val="-3"/>
        </w:rPr>
        <w:t xml:space="preserve"> </w:t>
      </w:r>
      <w:r>
        <w:rPr>
          <w:spacing w:val="-1"/>
        </w:rPr>
        <w:t>for</w:t>
      </w:r>
      <w:r>
        <w:rPr>
          <w:spacing w:val="-4"/>
        </w:rPr>
        <w:t xml:space="preserve"> </w:t>
      </w:r>
      <w:r>
        <w:t>life</w:t>
      </w:r>
      <w:r>
        <w:rPr>
          <w:spacing w:val="-4"/>
        </w:rPr>
        <w:t xml:space="preserve"> </w:t>
      </w:r>
      <w:r>
        <w:t>in</w:t>
      </w:r>
      <w:r>
        <w:rPr>
          <w:spacing w:val="-4"/>
        </w:rPr>
        <w:t xml:space="preserve"> </w:t>
      </w:r>
      <w:r>
        <w:t>a</w:t>
      </w:r>
      <w:r>
        <w:rPr>
          <w:spacing w:val="-4"/>
        </w:rPr>
        <w:t xml:space="preserve"> </w:t>
      </w:r>
      <w:r>
        <w:rPr>
          <w:spacing w:val="-1"/>
        </w:rPr>
        <w:t>global</w:t>
      </w:r>
      <w:r>
        <w:rPr>
          <w:spacing w:val="84"/>
          <w:w w:val="99"/>
        </w:rPr>
        <w:t xml:space="preserve"> </w:t>
      </w:r>
      <w:r>
        <w:rPr>
          <w:spacing w:val="-1"/>
        </w:rPr>
        <w:t>environment.</w:t>
      </w:r>
    </w:p>
    <w:p w14:paraId="547F4E4D" w14:textId="77777777" w:rsidR="00A42816" w:rsidRDefault="00CF092A">
      <w:pPr>
        <w:pStyle w:val="BodyText"/>
        <w:ind w:left="120" w:right="173"/>
      </w:pPr>
      <w:r>
        <w:rPr>
          <w:spacing w:val="-1"/>
        </w:rPr>
        <w:t>Through</w:t>
      </w:r>
      <w:r>
        <w:rPr>
          <w:spacing w:val="-4"/>
        </w:rPr>
        <w:t xml:space="preserve"> </w:t>
      </w:r>
      <w:r>
        <w:t>the</w:t>
      </w:r>
      <w:r>
        <w:rPr>
          <w:spacing w:val="-4"/>
        </w:rPr>
        <w:t xml:space="preserve"> </w:t>
      </w:r>
      <w:r>
        <w:rPr>
          <w:spacing w:val="-1"/>
        </w:rPr>
        <w:t>Graduate</w:t>
      </w:r>
      <w:r>
        <w:rPr>
          <w:spacing w:val="-4"/>
        </w:rPr>
        <w:t xml:space="preserve"> </w:t>
      </w:r>
      <w:r>
        <w:t>School,</w:t>
      </w:r>
      <w:r>
        <w:rPr>
          <w:spacing w:val="-4"/>
        </w:rPr>
        <w:t xml:space="preserve"> </w:t>
      </w:r>
      <w:r>
        <w:t>the</w:t>
      </w:r>
      <w:r>
        <w:rPr>
          <w:spacing w:val="-4"/>
        </w:rPr>
        <w:t xml:space="preserve"> </w:t>
      </w:r>
      <w:r>
        <w:rPr>
          <w:spacing w:val="-1"/>
        </w:rPr>
        <w:t>College</w:t>
      </w:r>
      <w:r>
        <w:rPr>
          <w:spacing w:val="-4"/>
        </w:rPr>
        <w:t xml:space="preserve"> </w:t>
      </w:r>
      <w:r>
        <w:t>of</w:t>
      </w:r>
      <w:r>
        <w:rPr>
          <w:spacing w:val="-3"/>
        </w:rPr>
        <w:t xml:space="preserve"> </w:t>
      </w:r>
      <w:r>
        <w:rPr>
          <w:spacing w:val="-1"/>
        </w:rPr>
        <w:t>Arts and</w:t>
      </w:r>
      <w:r>
        <w:rPr>
          <w:spacing w:val="-4"/>
        </w:rPr>
        <w:t xml:space="preserve"> </w:t>
      </w:r>
      <w:r>
        <w:rPr>
          <w:spacing w:val="-1"/>
        </w:rPr>
        <w:t>Sciences also</w:t>
      </w:r>
      <w:r>
        <w:rPr>
          <w:spacing w:val="-3"/>
        </w:rPr>
        <w:t xml:space="preserve"> </w:t>
      </w:r>
      <w:r>
        <w:rPr>
          <w:spacing w:val="-1"/>
        </w:rPr>
        <w:t>offers</w:t>
      </w:r>
      <w:r>
        <w:rPr>
          <w:spacing w:val="-2"/>
        </w:rPr>
        <w:t xml:space="preserve"> </w:t>
      </w:r>
      <w:r>
        <w:rPr>
          <w:spacing w:val="-1"/>
        </w:rPr>
        <w:t>master’s</w:t>
      </w:r>
      <w:r>
        <w:rPr>
          <w:spacing w:val="-3"/>
        </w:rPr>
        <w:t xml:space="preserve"> </w:t>
      </w:r>
      <w:r>
        <w:rPr>
          <w:spacing w:val="-1"/>
        </w:rPr>
        <w:t>degree</w:t>
      </w:r>
      <w:r>
        <w:rPr>
          <w:spacing w:val="75"/>
          <w:w w:val="99"/>
        </w:rPr>
        <w:t xml:space="preserve"> </w:t>
      </w:r>
      <w:r>
        <w:rPr>
          <w:spacing w:val="-1"/>
        </w:rPr>
        <w:t>programs</w:t>
      </w:r>
      <w:r>
        <w:rPr>
          <w:spacing w:val="-5"/>
        </w:rPr>
        <w:t xml:space="preserve"> </w:t>
      </w:r>
      <w:r>
        <w:rPr>
          <w:spacing w:val="-1"/>
        </w:rPr>
        <w:t>and</w:t>
      </w:r>
      <w:r>
        <w:rPr>
          <w:spacing w:val="-2"/>
        </w:rPr>
        <w:t xml:space="preserve"> </w:t>
      </w:r>
      <w:r>
        <w:rPr>
          <w:spacing w:val="-1"/>
        </w:rPr>
        <w:t>graduate</w:t>
      </w:r>
      <w:r>
        <w:rPr>
          <w:spacing w:val="-3"/>
        </w:rPr>
        <w:t xml:space="preserve"> </w:t>
      </w:r>
      <w:r>
        <w:rPr>
          <w:spacing w:val="-1"/>
        </w:rPr>
        <w:t>certificates.</w:t>
      </w:r>
      <w:r>
        <w:rPr>
          <w:spacing w:val="-5"/>
        </w:rPr>
        <w:t xml:space="preserve"> </w:t>
      </w:r>
      <w:r>
        <w:rPr>
          <w:spacing w:val="-1"/>
        </w:rPr>
        <w:t>Detailed</w:t>
      </w:r>
      <w:r>
        <w:rPr>
          <w:spacing w:val="-4"/>
        </w:rPr>
        <w:t xml:space="preserve"> </w:t>
      </w:r>
      <w:r>
        <w:rPr>
          <w:spacing w:val="-1"/>
        </w:rPr>
        <w:t>information</w:t>
      </w:r>
      <w:r>
        <w:rPr>
          <w:spacing w:val="-4"/>
        </w:rPr>
        <w:t xml:space="preserve"> </w:t>
      </w:r>
      <w:r>
        <w:t>on</w:t>
      </w:r>
      <w:r>
        <w:rPr>
          <w:spacing w:val="-4"/>
        </w:rPr>
        <w:t xml:space="preserve"> </w:t>
      </w:r>
      <w:r>
        <w:t>the</w:t>
      </w:r>
      <w:r>
        <w:rPr>
          <w:spacing w:val="-5"/>
        </w:rPr>
        <w:t xml:space="preserve"> </w:t>
      </w:r>
      <w:r>
        <w:rPr>
          <w:spacing w:val="-1"/>
        </w:rPr>
        <w:t>graduate</w:t>
      </w:r>
      <w:r>
        <w:rPr>
          <w:spacing w:val="-5"/>
        </w:rPr>
        <w:t xml:space="preserve"> </w:t>
      </w:r>
      <w:r>
        <w:rPr>
          <w:spacing w:val="-1"/>
        </w:rPr>
        <w:t>programs</w:t>
      </w:r>
      <w:r>
        <w:rPr>
          <w:spacing w:val="-5"/>
        </w:rPr>
        <w:t xml:space="preserve"> </w:t>
      </w:r>
      <w:r>
        <w:t>is</w:t>
      </w:r>
      <w:r>
        <w:rPr>
          <w:spacing w:val="-4"/>
        </w:rPr>
        <w:t xml:space="preserve"> </w:t>
      </w:r>
      <w:r>
        <w:rPr>
          <w:spacing w:val="-1"/>
        </w:rPr>
        <w:t>available</w:t>
      </w:r>
      <w:r>
        <w:rPr>
          <w:spacing w:val="-5"/>
        </w:rPr>
        <w:t xml:space="preserve"> </w:t>
      </w:r>
      <w:r>
        <w:t>in</w:t>
      </w:r>
      <w:r>
        <w:rPr>
          <w:spacing w:val="105"/>
        </w:rPr>
        <w:t xml:space="preserve"> </w:t>
      </w:r>
      <w:r>
        <w:t>the</w:t>
      </w:r>
      <w:r>
        <w:rPr>
          <w:spacing w:val="-7"/>
        </w:rPr>
        <w:t xml:space="preserve"> </w:t>
      </w:r>
      <w:r>
        <w:rPr>
          <w:spacing w:val="-1"/>
        </w:rPr>
        <w:t>Graduate</w:t>
      </w:r>
      <w:r>
        <w:rPr>
          <w:spacing w:val="-6"/>
        </w:rPr>
        <w:t xml:space="preserve"> </w:t>
      </w:r>
      <w:r>
        <w:rPr>
          <w:spacing w:val="-1"/>
        </w:rPr>
        <w:t>School</w:t>
      </w:r>
      <w:r>
        <w:rPr>
          <w:spacing w:val="-5"/>
        </w:rPr>
        <w:t xml:space="preserve"> </w:t>
      </w:r>
      <w:r>
        <w:rPr>
          <w:spacing w:val="-1"/>
        </w:rPr>
        <w:t>catalog.</w:t>
      </w:r>
    </w:p>
    <w:p w14:paraId="32EBBDA2" w14:textId="77777777" w:rsidR="00A42816" w:rsidRDefault="00A42816">
      <w:pPr>
        <w:sectPr w:rsidR="00A42816">
          <w:pgSz w:w="12240" w:h="15840"/>
          <w:pgMar w:top="1400" w:right="1340" w:bottom="1480" w:left="1320" w:header="0" w:footer="1287" w:gutter="0"/>
          <w:cols w:space="720"/>
        </w:sectPr>
      </w:pPr>
    </w:p>
    <w:p w14:paraId="18D6CBA4" w14:textId="26D78D3A" w:rsidR="00A42816" w:rsidRDefault="00CF092A">
      <w:pPr>
        <w:pStyle w:val="Heading1"/>
        <w:spacing w:before="35"/>
        <w:ind w:left="120" w:right="268"/>
        <w:rPr>
          <w:b w:val="0"/>
          <w:bCs w:val="0"/>
        </w:rPr>
      </w:pPr>
      <w:bookmarkStart w:id="15" w:name="University_of_New_Haven_Study-Away_Inter"/>
      <w:bookmarkStart w:id="16" w:name="_bookmark7"/>
      <w:bookmarkEnd w:id="15"/>
      <w:bookmarkEnd w:id="16"/>
      <w:r>
        <w:lastRenderedPageBreak/>
        <w:t>University</w:t>
      </w:r>
      <w:r>
        <w:rPr>
          <w:spacing w:val="-19"/>
        </w:rPr>
        <w:t xml:space="preserve"> </w:t>
      </w:r>
      <w:r>
        <w:rPr>
          <w:spacing w:val="1"/>
        </w:rPr>
        <w:t>of</w:t>
      </w:r>
      <w:r>
        <w:rPr>
          <w:spacing w:val="-15"/>
        </w:rPr>
        <w:t xml:space="preserve"> </w:t>
      </w:r>
      <w:r>
        <w:t>New</w:t>
      </w:r>
      <w:r>
        <w:rPr>
          <w:spacing w:val="-12"/>
        </w:rPr>
        <w:t xml:space="preserve"> </w:t>
      </w:r>
      <w:r>
        <w:rPr>
          <w:spacing w:val="-1"/>
        </w:rPr>
        <w:t>Haven</w:t>
      </w:r>
      <w:r>
        <w:rPr>
          <w:spacing w:val="-14"/>
        </w:rPr>
        <w:t xml:space="preserve"> </w:t>
      </w:r>
      <w:r w:rsidR="002D6270">
        <w:rPr>
          <w:spacing w:val="-14"/>
        </w:rPr>
        <w:t xml:space="preserve">Nashville </w:t>
      </w:r>
      <w:r>
        <w:t>Study-Away</w:t>
      </w:r>
      <w:r>
        <w:rPr>
          <w:spacing w:val="-18"/>
        </w:rPr>
        <w:t xml:space="preserve"> </w:t>
      </w:r>
      <w:r>
        <w:t>Program</w:t>
      </w:r>
      <w:r>
        <w:rPr>
          <w:spacing w:val="24"/>
          <w:w w:val="99"/>
        </w:rPr>
        <w:t xml:space="preserve"> </w:t>
      </w:r>
    </w:p>
    <w:p w14:paraId="034F199D" w14:textId="77777777" w:rsidR="00A42816" w:rsidRDefault="00CF092A">
      <w:pPr>
        <w:pStyle w:val="Heading2"/>
        <w:spacing w:before="243"/>
        <w:rPr>
          <w:b w:val="0"/>
          <w:bCs w:val="0"/>
          <w:i w:val="0"/>
        </w:rPr>
      </w:pPr>
      <w:bookmarkStart w:id="17" w:name="Program_Description"/>
      <w:bookmarkStart w:id="18" w:name="_bookmark8"/>
      <w:bookmarkEnd w:id="17"/>
      <w:bookmarkEnd w:id="18"/>
      <w:r>
        <w:rPr>
          <w:spacing w:val="-1"/>
        </w:rPr>
        <w:t>Program</w:t>
      </w:r>
      <w:r>
        <w:rPr>
          <w:spacing w:val="-2"/>
        </w:rPr>
        <w:t xml:space="preserve"> Description</w:t>
      </w:r>
    </w:p>
    <w:p w14:paraId="0C965702" w14:textId="3C5CA851" w:rsidR="00A42816" w:rsidRDefault="00CF092A">
      <w:pPr>
        <w:pStyle w:val="BodyText"/>
        <w:spacing w:before="117"/>
        <w:ind w:left="119" w:right="258"/>
      </w:pPr>
      <w:r>
        <w:rPr>
          <w:spacing w:val="-1"/>
        </w:rPr>
        <w:t>The</w:t>
      </w:r>
      <w:r>
        <w:rPr>
          <w:spacing w:val="-5"/>
        </w:rPr>
        <w:t xml:space="preserve"> </w:t>
      </w:r>
      <w:r>
        <w:rPr>
          <w:spacing w:val="-1"/>
        </w:rPr>
        <w:t>semester-long</w:t>
      </w:r>
      <w:r>
        <w:rPr>
          <w:spacing w:val="-6"/>
        </w:rPr>
        <w:t xml:space="preserve"> </w:t>
      </w:r>
      <w:r>
        <w:t>study</w:t>
      </w:r>
      <w:r>
        <w:rPr>
          <w:spacing w:val="-7"/>
        </w:rPr>
        <w:t xml:space="preserve"> </w:t>
      </w:r>
      <w:r>
        <w:t>away</w:t>
      </w:r>
      <w:r>
        <w:rPr>
          <w:spacing w:val="-8"/>
        </w:rPr>
        <w:t xml:space="preserve"> </w:t>
      </w:r>
      <w:r>
        <w:rPr>
          <w:spacing w:val="-1"/>
        </w:rPr>
        <w:t>program</w:t>
      </w:r>
      <w:r>
        <w:rPr>
          <w:spacing w:val="-4"/>
        </w:rPr>
        <w:t xml:space="preserve"> </w:t>
      </w:r>
      <w:r>
        <w:rPr>
          <w:spacing w:val="-1"/>
        </w:rPr>
        <w:t>at</w:t>
      </w:r>
      <w:r>
        <w:rPr>
          <w:spacing w:val="-2"/>
        </w:rPr>
        <w:t xml:space="preserve"> </w:t>
      </w:r>
      <w:r>
        <w:rPr>
          <w:spacing w:val="-1"/>
        </w:rPr>
        <w:t>Blackbird</w:t>
      </w:r>
      <w:r>
        <w:rPr>
          <w:spacing w:val="-3"/>
        </w:rPr>
        <w:t xml:space="preserve"> </w:t>
      </w:r>
      <w:r>
        <w:t>Studios</w:t>
      </w:r>
      <w:r>
        <w:rPr>
          <w:spacing w:val="-4"/>
        </w:rPr>
        <w:t xml:space="preserve"> </w:t>
      </w:r>
      <w:r>
        <w:rPr>
          <w:spacing w:val="-1"/>
        </w:rPr>
        <w:t>provide</w:t>
      </w:r>
      <w:r w:rsidR="002D6270">
        <w:rPr>
          <w:spacing w:val="-1"/>
        </w:rPr>
        <w:t>s</w:t>
      </w:r>
      <w:r>
        <w:rPr>
          <w:spacing w:val="-5"/>
        </w:rPr>
        <w:t xml:space="preserve"> </w:t>
      </w:r>
      <w:r>
        <w:t>the</w:t>
      </w:r>
      <w:r>
        <w:rPr>
          <w:spacing w:val="-4"/>
        </w:rPr>
        <w:t xml:space="preserve"> </w:t>
      </w:r>
      <w:r>
        <w:t>University</w:t>
      </w:r>
      <w:r>
        <w:rPr>
          <w:spacing w:val="89"/>
        </w:rPr>
        <w:t xml:space="preserve"> </w:t>
      </w:r>
      <w:r>
        <w:rPr>
          <w:spacing w:val="-1"/>
        </w:rPr>
        <w:t>undergraduate</w:t>
      </w:r>
      <w:r>
        <w:rPr>
          <w:spacing w:val="-4"/>
        </w:rPr>
        <w:t xml:space="preserve"> </w:t>
      </w:r>
      <w:r>
        <w:rPr>
          <w:spacing w:val="-1"/>
        </w:rPr>
        <w:t>students</w:t>
      </w:r>
      <w:r>
        <w:rPr>
          <w:spacing w:val="-2"/>
        </w:rPr>
        <w:t xml:space="preserve"> </w:t>
      </w:r>
      <w:r>
        <w:rPr>
          <w:spacing w:val="1"/>
        </w:rPr>
        <w:t>in</w:t>
      </w:r>
      <w:r>
        <w:rPr>
          <w:spacing w:val="-3"/>
        </w:rPr>
        <w:t xml:space="preserve"> </w:t>
      </w:r>
      <w:r>
        <w:t>its</w:t>
      </w:r>
      <w:r>
        <w:rPr>
          <w:spacing w:val="-3"/>
        </w:rPr>
        <w:t xml:space="preserve"> </w:t>
      </w:r>
      <w:r>
        <w:t>Music</w:t>
      </w:r>
      <w:r>
        <w:rPr>
          <w:spacing w:val="-1"/>
        </w:rPr>
        <w:t xml:space="preserve"> Industry</w:t>
      </w:r>
      <w:r>
        <w:rPr>
          <w:spacing w:val="-7"/>
        </w:rPr>
        <w:t xml:space="preserve"> </w:t>
      </w:r>
      <w:r>
        <w:rPr>
          <w:spacing w:val="-1"/>
        </w:rPr>
        <w:t xml:space="preserve">and </w:t>
      </w:r>
      <w:r>
        <w:t>Music</w:t>
      </w:r>
      <w:r>
        <w:rPr>
          <w:spacing w:val="-4"/>
        </w:rPr>
        <w:t xml:space="preserve"> </w:t>
      </w:r>
      <w:r>
        <w:rPr>
          <w:spacing w:val="-1"/>
        </w:rPr>
        <w:t>and</w:t>
      </w:r>
      <w:r>
        <w:rPr>
          <w:spacing w:val="-2"/>
        </w:rPr>
        <w:t xml:space="preserve"> </w:t>
      </w:r>
      <w:r>
        <w:t>Sound</w:t>
      </w:r>
      <w:r>
        <w:rPr>
          <w:spacing w:val="-3"/>
        </w:rPr>
        <w:t xml:space="preserve"> </w:t>
      </w:r>
      <w:r>
        <w:rPr>
          <w:spacing w:val="-1"/>
        </w:rPr>
        <w:t>Recording</w:t>
      </w:r>
      <w:r>
        <w:rPr>
          <w:spacing w:val="-5"/>
        </w:rPr>
        <w:t xml:space="preserve"> </w:t>
      </w:r>
      <w:r>
        <w:rPr>
          <w:spacing w:val="-1"/>
        </w:rPr>
        <w:t>programs</w:t>
      </w:r>
      <w:r>
        <w:rPr>
          <w:spacing w:val="-2"/>
        </w:rPr>
        <w:t xml:space="preserve"> </w:t>
      </w:r>
      <w:r>
        <w:rPr>
          <w:spacing w:val="-1"/>
        </w:rPr>
        <w:t>an</w:t>
      </w:r>
      <w:r>
        <w:rPr>
          <w:spacing w:val="83"/>
        </w:rPr>
        <w:t xml:space="preserve"> </w:t>
      </w:r>
      <w:r>
        <w:rPr>
          <w:spacing w:val="-1"/>
        </w:rPr>
        <w:t>experience</w:t>
      </w:r>
      <w:r>
        <w:rPr>
          <w:spacing w:val="-6"/>
        </w:rPr>
        <w:t xml:space="preserve"> </w:t>
      </w:r>
      <w:r>
        <w:t>based</w:t>
      </w:r>
      <w:r>
        <w:rPr>
          <w:spacing w:val="-6"/>
        </w:rPr>
        <w:t xml:space="preserve"> </w:t>
      </w:r>
      <w:r>
        <w:rPr>
          <w:spacing w:val="-1"/>
        </w:rPr>
        <w:t>at</w:t>
      </w:r>
      <w:r>
        <w:rPr>
          <w:spacing w:val="-5"/>
        </w:rPr>
        <w:t xml:space="preserve"> </w:t>
      </w:r>
      <w:r>
        <w:t>the</w:t>
      </w:r>
      <w:r>
        <w:rPr>
          <w:spacing w:val="-4"/>
        </w:rPr>
        <w:t xml:space="preserve"> </w:t>
      </w:r>
      <w:r>
        <w:rPr>
          <w:spacing w:val="-1"/>
        </w:rPr>
        <w:t>Blackbird</w:t>
      </w:r>
      <w:r>
        <w:rPr>
          <w:spacing w:val="-5"/>
        </w:rPr>
        <w:t xml:space="preserve"> </w:t>
      </w:r>
      <w:r>
        <w:t>Studios</w:t>
      </w:r>
      <w:r>
        <w:rPr>
          <w:spacing w:val="-5"/>
        </w:rPr>
        <w:t xml:space="preserve"> </w:t>
      </w:r>
      <w:r>
        <w:t>in</w:t>
      </w:r>
      <w:r>
        <w:rPr>
          <w:spacing w:val="-5"/>
        </w:rPr>
        <w:t xml:space="preserve"> </w:t>
      </w:r>
      <w:r>
        <w:rPr>
          <w:spacing w:val="-1"/>
        </w:rPr>
        <w:t>Nashville,</w:t>
      </w:r>
      <w:r>
        <w:rPr>
          <w:spacing w:val="-5"/>
        </w:rPr>
        <w:t xml:space="preserve"> </w:t>
      </w:r>
      <w:r>
        <w:rPr>
          <w:spacing w:val="-1"/>
        </w:rPr>
        <w:t>Tennessee.</w:t>
      </w:r>
      <w:r>
        <w:rPr>
          <w:spacing w:val="-5"/>
        </w:rPr>
        <w:t xml:space="preserve"> </w:t>
      </w:r>
      <w:r>
        <w:rPr>
          <w:spacing w:val="-1"/>
        </w:rPr>
        <w:t>This</w:t>
      </w:r>
      <w:r>
        <w:rPr>
          <w:spacing w:val="-5"/>
        </w:rPr>
        <w:t xml:space="preserve"> </w:t>
      </w:r>
      <w:r>
        <w:t>full</w:t>
      </w:r>
      <w:r>
        <w:rPr>
          <w:spacing w:val="-5"/>
        </w:rPr>
        <w:t xml:space="preserve"> </w:t>
      </w:r>
      <w:r>
        <w:rPr>
          <w:spacing w:val="-1"/>
        </w:rPr>
        <w:t>semester</w:t>
      </w:r>
      <w:r>
        <w:rPr>
          <w:spacing w:val="-6"/>
        </w:rPr>
        <w:t xml:space="preserve"> </w:t>
      </w:r>
      <w:r>
        <w:rPr>
          <w:spacing w:val="-1"/>
        </w:rPr>
        <w:t>experience</w:t>
      </w:r>
      <w:r>
        <w:rPr>
          <w:spacing w:val="87"/>
          <w:w w:val="99"/>
        </w:rPr>
        <w:t xml:space="preserve"> </w:t>
      </w:r>
      <w:r>
        <w:t>is</w:t>
      </w:r>
      <w:r>
        <w:rPr>
          <w:spacing w:val="-4"/>
        </w:rPr>
        <w:t xml:space="preserve"> </w:t>
      </w:r>
      <w:r>
        <w:rPr>
          <w:spacing w:val="-1"/>
        </w:rPr>
        <w:t>designed</w:t>
      </w:r>
      <w:r>
        <w:rPr>
          <w:spacing w:val="-3"/>
        </w:rPr>
        <w:t xml:space="preserve"> </w:t>
      </w:r>
      <w:r>
        <w:t>to</w:t>
      </w:r>
      <w:r>
        <w:rPr>
          <w:spacing w:val="-4"/>
        </w:rPr>
        <w:t xml:space="preserve"> </w:t>
      </w:r>
      <w:r>
        <w:rPr>
          <w:spacing w:val="-1"/>
        </w:rPr>
        <w:t>present</w:t>
      </w:r>
      <w:r>
        <w:rPr>
          <w:spacing w:val="-3"/>
        </w:rPr>
        <w:t xml:space="preserve"> </w:t>
      </w:r>
      <w:r>
        <w:t>both</w:t>
      </w:r>
      <w:r>
        <w:rPr>
          <w:spacing w:val="-4"/>
        </w:rPr>
        <w:t xml:space="preserve"> </w:t>
      </w:r>
      <w:r>
        <w:rPr>
          <w:spacing w:val="-1"/>
        </w:rPr>
        <w:t>an</w:t>
      </w:r>
      <w:r>
        <w:rPr>
          <w:spacing w:val="-3"/>
        </w:rPr>
        <w:t xml:space="preserve"> </w:t>
      </w:r>
      <w:r>
        <w:rPr>
          <w:spacing w:val="-1"/>
        </w:rPr>
        <w:t>enhanced</w:t>
      </w:r>
      <w:r>
        <w:rPr>
          <w:spacing w:val="-4"/>
        </w:rPr>
        <w:t xml:space="preserve"> </w:t>
      </w:r>
      <w:r>
        <w:t>academic</w:t>
      </w:r>
      <w:r>
        <w:rPr>
          <w:spacing w:val="-4"/>
        </w:rPr>
        <w:t xml:space="preserve"> </w:t>
      </w:r>
      <w:r>
        <w:rPr>
          <w:spacing w:val="-1"/>
        </w:rPr>
        <w:t>and</w:t>
      </w:r>
      <w:r>
        <w:rPr>
          <w:spacing w:val="-4"/>
        </w:rPr>
        <w:t xml:space="preserve"> </w:t>
      </w:r>
      <w:r>
        <w:rPr>
          <w:spacing w:val="-1"/>
        </w:rPr>
        <w:t>hands-on</w:t>
      </w:r>
      <w:r>
        <w:rPr>
          <w:spacing w:val="-3"/>
        </w:rPr>
        <w:t xml:space="preserve"> </w:t>
      </w:r>
      <w:r>
        <w:t>learning</w:t>
      </w:r>
      <w:r>
        <w:rPr>
          <w:spacing w:val="-7"/>
        </w:rPr>
        <w:t xml:space="preserve"> </w:t>
      </w:r>
      <w:r>
        <w:rPr>
          <w:spacing w:val="-1"/>
        </w:rPr>
        <w:t>adventure</w:t>
      </w:r>
      <w:r>
        <w:rPr>
          <w:spacing w:val="-4"/>
        </w:rPr>
        <w:t xml:space="preserve"> </w:t>
      </w:r>
      <w:r>
        <w:rPr>
          <w:spacing w:val="-1"/>
        </w:rPr>
        <w:t>for</w:t>
      </w:r>
      <w:r>
        <w:rPr>
          <w:spacing w:val="-5"/>
        </w:rPr>
        <w:t xml:space="preserve"> </w:t>
      </w:r>
      <w:r>
        <w:t>serious</w:t>
      </w:r>
      <w:r>
        <w:rPr>
          <w:spacing w:val="75"/>
        </w:rPr>
        <w:t xml:space="preserve"> </w:t>
      </w:r>
      <w:r>
        <w:rPr>
          <w:spacing w:val="-1"/>
        </w:rPr>
        <w:t>students</w:t>
      </w:r>
      <w:r>
        <w:rPr>
          <w:spacing w:val="-6"/>
        </w:rPr>
        <w:t xml:space="preserve"> </w:t>
      </w:r>
      <w:r>
        <w:rPr>
          <w:spacing w:val="-1"/>
        </w:rPr>
        <w:t>interested</w:t>
      </w:r>
      <w:r>
        <w:rPr>
          <w:spacing w:val="-6"/>
        </w:rPr>
        <w:t xml:space="preserve"> </w:t>
      </w:r>
      <w:r>
        <w:t>in</w:t>
      </w:r>
      <w:r>
        <w:rPr>
          <w:spacing w:val="-6"/>
        </w:rPr>
        <w:t xml:space="preserve"> </w:t>
      </w:r>
      <w:r>
        <w:rPr>
          <w:spacing w:val="-1"/>
        </w:rPr>
        <w:t>immersing</w:t>
      </w:r>
      <w:r>
        <w:rPr>
          <w:spacing w:val="-9"/>
        </w:rPr>
        <w:t xml:space="preserve"> </w:t>
      </w:r>
      <w:r>
        <w:rPr>
          <w:spacing w:val="-1"/>
        </w:rPr>
        <w:t>themselves</w:t>
      </w:r>
      <w:r>
        <w:rPr>
          <w:spacing w:val="-6"/>
        </w:rPr>
        <w:t xml:space="preserve"> </w:t>
      </w:r>
      <w:r>
        <w:t>in</w:t>
      </w:r>
      <w:r>
        <w:rPr>
          <w:spacing w:val="-6"/>
        </w:rPr>
        <w:t xml:space="preserve"> </w:t>
      </w:r>
      <w:r>
        <w:t>the</w:t>
      </w:r>
      <w:r>
        <w:rPr>
          <w:spacing w:val="-7"/>
        </w:rPr>
        <w:t xml:space="preserve"> </w:t>
      </w:r>
      <w:r>
        <w:rPr>
          <w:spacing w:val="-1"/>
        </w:rPr>
        <w:t>ultimate</w:t>
      </w:r>
      <w:r>
        <w:rPr>
          <w:spacing w:val="-7"/>
        </w:rPr>
        <w:t xml:space="preserve"> </w:t>
      </w:r>
      <w:r>
        <w:rPr>
          <w:spacing w:val="-1"/>
        </w:rPr>
        <w:t>creative</w:t>
      </w:r>
      <w:r>
        <w:rPr>
          <w:spacing w:val="-7"/>
        </w:rPr>
        <w:t xml:space="preserve"> </w:t>
      </w:r>
      <w:r>
        <w:t>music</w:t>
      </w:r>
      <w:r>
        <w:rPr>
          <w:spacing w:val="-7"/>
        </w:rPr>
        <w:t xml:space="preserve"> </w:t>
      </w:r>
      <w:r>
        <w:rPr>
          <w:spacing w:val="-1"/>
        </w:rPr>
        <w:t>community,</w:t>
      </w:r>
      <w:r>
        <w:t xml:space="preserve"> </w:t>
      </w:r>
      <w:r>
        <w:rPr>
          <w:spacing w:val="95"/>
        </w:rPr>
        <w:t xml:space="preserve"> </w:t>
      </w:r>
      <w:r>
        <w:rPr>
          <w:spacing w:val="-1"/>
        </w:rPr>
        <w:t>Nashville,</w:t>
      </w:r>
      <w:r>
        <w:rPr>
          <w:spacing w:val="-4"/>
        </w:rPr>
        <w:t xml:space="preserve"> </w:t>
      </w:r>
      <w:r>
        <w:rPr>
          <w:spacing w:val="-1"/>
        </w:rPr>
        <w:t>Tennessee.</w:t>
      </w:r>
      <w:r>
        <w:rPr>
          <w:spacing w:val="-3"/>
        </w:rPr>
        <w:t xml:space="preserve"> </w:t>
      </w:r>
      <w:r>
        <w:t>Nashville</w:t>
      </w:r>
      <w:r>
        <w:rPr>
          <w:spacing w:val="-5"/>
        </w:rPr>
        <w:t xml:space="preserve"> </w:t>
      </w:r>
      <w:r>
        <w:t>is</w:t>
      </w:r>
      <w:r>
        <w:rPr>
          <w:spacing w:val="-3"/>
        </w:rPr>
        <w:t xml:space="preserve"> </w:t>
      </w:r>
      <w:r>
        <w:t>the</w:t>
      </w:r>
      <w:r>
        <w:rPr>
          <w:spacing w:val="-5"/>
        </w:rPr>
        <w:t xml:space="preserve"> </w:t>
      </w:r>
      <w:r>
        <w:rPr>
          <w:spacing w:val="-1"/>
        </w:rPr>
        <w:t>center</w:t>
      </w:r>
      <w:r>
        <w:rPr>
          <w:spacing w:val="-4"/>
        </w:rPr>
        <w:t xml:space="preserve"> </w:t>
      </w:r>
      <w:r>
        <w:t>of</w:t>
      </w:r>
      <w:r>
        <w:rPr>
          <w:spacing w:val="-5"/>
        </w:rPr>
        <w:t xml:space="preserve"> </w:t>
      </w:r>
      <w:r>
        <w:t>the</w:t>
      </w:r>
      <w:r>
        <w:rPr>
          <w:spacing w:val="-4"/>
        </w:rPr>
        <w:t xml:space="preserve"> </w:t>
      </w:r>
      <w:r>
        <w:rPr>
          <w:spacing w:val="-1"/>
        </w:rPr>
        <w:t>American</w:t>
      </w:r>
      <w:r>
        <w:rPr>
          <w:spacing w:val="-3"/>
        </w:rPr>
        <w:t xml:space="preserve"> </w:t>
      </w:r>
      <w:r>
        <w:t>music</w:t>
      </w:r>
      <w:r>
        <w:rPr>
          <w:spacing w:val="-5"/>
        </w:rPr>
        <w:t xml:space="preserve"> </w:t>
      </w:r>
      <w:r>
        <w:t>business</w:t>
      </w:r>
      <w:r>
        <w:rPr>
          <w:spacing w:val="-3"/>
        </w:rPr>
        <w:t xml:space="preserve"> </w:t>
      </w:r>
      <w:r>
        <w:rPr>
          <w:spacing w:val="-1"/>
        </w:rPr>
        <w:t>and</w:t>
      </w:r>
      <w:r>
        <w:rPr>
          <w:spacing w:val="-4"/>
        </w:rPr>
        <w:t xml:space="preserve"> </w:t>
      </w:r>
      <w:r>
        <w:t>a</w:t>
      </w:r>
      <w:r>
        <w:rPr>
          <w:spacing w:val="-4"/>
        </w:rPr>
        <w:t xml:space="preserve"> </w:t>
      </w:r>
      <w:r>
        <w:t>source</w:t>
      </w:r>
      <w:r>
        <w:rPr>
          <w:spacing w:val="-5"/>
        </w:rPr>
        <w:t xml:space="preserve"> </w:t>
      </w:r>
      <w:r>
        <w:rPr>
          <w:spacing w:val="-1"/>
        </w:rPr>
        <w:t>for</w:t>
      </w:r>
      <w:r>
        <w:rPr>
          <w:spacing w:val="59"/>
        </w:rPr>
        <w:t xml:space="preserve"> </w:t>
      </w:r>
      <w:r>
        <w:rPr>
          <w:spacing w:val="-1"/>
        </w:rPr>
        <w:t>artists,</w:t>
      </w:r>
      <w:r>
        <w:rPr>
          <w:spacing w:val="-5"/>
        </w:rPr>
        <w:t xml:space="preserve"> </w:t>
      </w:r>
      <w:r>
        <w:rPr>
          <w:spacing w:val="-1"/>
        </w:rPr>
        <w:t>songwriters,</w:t>
      </w:r>
      <w:r>
        <w:rPr>
          <w:spacing w:val="-4"/>
        </w:rPr>
        <w:t xml:space="preserve"> </w:t>
      </w:r>
      <w:r>
        <w:rPr>
          <w:spacing w:val="-1"/>
        </w:rPr>
        <w:t>producers</w:t>
      </w:r>
      <w:r>
        <w:rPr>
          <w:spacing w:val="-4"/>
        </w:rPr>
        <w:t xml:space="preserve"> </w:t>
      </w:r>
      <w:r>
        <w:rPr>
          <w:spacing w:val="-1"/>
        </w:rPr>
        <w:t>and</w:t>
      </w:r>
      <w:r>
        <w:rPr>
          <w:spacing w:val="-2"/>
        </w:rPr>
        <w:t xml:space="preserve"> </w:t>
      </w:r>
      <w:r>
        <w:rPr>
          <w:spacing w:val="-1"/>
        </w:rPr>
        <w:t>engineers</w:t>
      </w:r>
      <w:r>
        <w:rPr>
          <w:spacing w:val="-4"/>
        </w:rPr>
        <w:t xml:space="preserve"> </w:t>
      </w:r>
      <w:r>
        <w:t>across</w:t>
      </w:r>
      <w:r>
        <w:rPr>
          <w:spacing w:val="-4"/>
        </w:rPr>
        <w:t xml:space="preserve"> </w:t>
      </w:r>
      <w:r>
        <w:t>the</w:t>
      </w:r>
      <w:r>
        <w:rPr>
          <w:spacing w:val="-5"/>
        </w:rPr>
        <w:t xml:space="preserve"> </w:t>
      </w:r>
      <w:r>
        <w:rPr>
          <w:spacing w:val="-1"/>
        </w:rPr>
        <w:t>musical</w:t>
      </w:r>
      <w:r>
        <w:rPr>
          <w:spacing w:val="-4"/>
        </w:rPr>
        <w:t xml:space="preserve"> </w:t>
      </w:r>
      <w:r>
        <w:rPr>
          <w:spacing w:val="-1"/>
        </w:rPr>
        <w:t>spectrum.</w:t>
      </w:r>
    </w:p>
    <w:p w14:paraId="7E949954" w14:textId="4AD79206" w:rsidR="00A42816" w:rsidRDefault="00CF092A">
      <w:pPr>
        <w:pStyle w:val="BodyText"/>
        <w:ind w:left="119" w:right="94"/>
      </w:pPr>
      <w:r>
        <w:rPr>
          <w:spacing w:val="-1"/>
        </w:rPr>
        <w:t>The</w:t>
      </w:r>
      <w:r>
        <w:rPr>
          <w:spacing w:val="-6"/>
        </w:rPr>
        <w:t xml:space="preserve"> </w:t>
      </w:r>
      <w:r>
        <w:rPr>
          <w:spacing w:val="-1"/>
        </w:rPr>
        <w:t>program</w:t>
      </w:r>
      <w:r>
        <w:rPr>
          <w:spacing w:val="-3"/>
        </w:rPr>
        <w:t xml:space="preserve"> </w:t>
      </w:r>
      <w:r>
        <w:rPr>
          <w:spacing w:val="-1"/>
        </w:rPr>
        <w:t>encompass</w:t>
      </w:r>
      <w:r w:rsidR="002D6270">
        <w:rPr>
          <w:spacing w:val="-1"/>
        </w:rPr>
        <w:t>es</w:t>
      </w:r>
      <w:r>
        <w:rPr>
          <w:spacing w:val="-5"/>
        </w:rPr>
        <w:t xml:space="preserve"> </w:t>
      </w:r>
      <w:r>
        <w:t>15</w:t>
      </w:r>
      <w:r>
        <w:rPr>
          <w:spacing w:val="-5"/>
        </w:rPr>
        <w:t xml:space="preserve"> </w:t>
      </w:r>
      <w:r>
        <w:rPr>
          <w:spacing w:val="-1"/>
        </w:rPr>
        <w:t>credits</w:t>
      </w:r>
      <w:r>
        <w:rPr>
          <w:spacing w:val="-4"/>
        </w:rPr>
        <w:t xml:space="preserve"> </w:t>
      </w:r>
      <w:r>
        <w:t>of</w:t>
      </w:r>
      <w:r>
        <w:rPr>
          <w:spacing w:val="-4"/>
        </w:rPr>
        <w:t xml:space="preserve"> </w:t>
      </w:r>
      <w:r>
        <w:t>academic</w:t>
      </w:r>
      <w:r>
        <w:rPr>
          <w:spacing w:val="-6"/>
        </w:rPr>
        <w:t xml:space="preserve"> </w:t>
      </w:r>
      <w:r>
        <w:rPr>
          <w:spacing w:val="-1"/>
        </w:rPr>
        <w:t>courses</w:t>
      </w:r>
      <w:r>
        <w:rPr>
          <w:spacing w:val="-4"/>
        </w:rPr>
        <w:t xml:space="preserve"> </w:t>
      </w:r>
      <w:r>
        <w:rPr>
          <w:spacing w:val="-1"/>
        </w:rPr>
        <w:t>and</w:t>
      </w:r>
      <w:r>
        <w:rPr>
          <w:spacing w:val="-5"/>
        </w:rPr>
        <w:t xml:space="preserve"> </w:t>
      </w:r>
      <w:r>
        <w:rPr>
          <w:spacing w:val="-1"/>
        </w:rPr>
        <w:t>internship</w:t>
      </w:r>
      <w:r>
        <w:rPr>
          <w:spacing w:val="-4"/>
        </w:rPr>
        <w:t xml:space="preserve"> </w:t>
      </w:r>
      <w:r>
        <w:rPr>
          <w:spacing w:val="-1"/>
        </w:rPr>
        <w:t>experiences</w:t>
      </w:r>
      <w:r>
        <w:rPr>
          <w:spacing w:val="-5"/>
        </w:rPr>
        <w:t xml:space="preserve"> </w:t>
      </w:r>
      <w:r>
        <w:rPr>
          <w:spacing w:val="-1"/>
        </w:rPr>
        <w:t>anchored</w:t>
      </w:r>
      <w:r>
        <w:rPr>
          <w:spacing w:val="90"/>
          <w:w w:val="99"/>
        </w:rPr>
        <w:t xml:space="preserve"> </w:t>
      </w:r>
      <w:r>
        <w:rPr>
          <w:spacing w:val="1"/>
        </w:rPr>
        <w:t>by</w:t>
      </w:r>
      <w:r>
        <w:rPr>
          <w:spacing w:val="-9"/>
        </w:rPr>
        <w:t xml:space="preserve"> </w:t>
      </w:r>
      <w:r>
        <w:t>the</w:t>
      </w:r>
      <w:r>
        <w:rPr>
          <w:spacing w:val="-5"/>
        </w:rPr>
        <w:t xml:space="preserve"> </w:t>
      </w:r>
      <w:r>
        <w:rPr>
          <w:spacing w:val="-1"/>
        </w:rPr>
        <w:t>University’s</w:t>
      </w:r>
      <w:r>
        <w:rPr>
          <w:spacing w:val="-4"/>
        </w:rPr>
        <w:t xml:space="preserve"> </w:t>
      </w:r>
      <w:r>
        <w:rPr>
          <w:spacing w:val="-1"/>
        </w:rPr>
        <w:t>partnership</w:t>
      </w:r>
      <w:r>
        <w:rPr>
          <w:spacing w:val="-4"/>
        </w:rPr>
        <w:t xml:space="preserve"> </w:t>
      </w:r>
      <w:r>
        <w:rPr>
          <w:spacing w:val="-1"/>
        </w:rPr>
        <w:t>with</w:t>
      </w:r>
      <w:r>
        <w:rPr>
          <w:spacing w:val="-4"/>
        </w:rPr>
        <w:t xml:space="preserve"> </w:t>
      </w:r>
      <w:r>
        <w:t>the</w:t>
      </w:r>
      <w:r>
        <w:rPr>
          <w:spacing w:val="-5"/>
        </w:rPr>
        <w:t xml:space="preserve"> </w:t>
      </w:r>
      <w:r>
        <w:rPr>
          <w:spacing w:val="-1"/>
        </w:rPr>
        <w:t>world-famous</w:t>
      </w:r>
      <w:r>
        <w:rPr>
          <w:spacing w:val="-4"/>
        </w:rPr>
        <w:t xml:space="preserve"> </w:t>
      </w:r>
      <w:r>
        <w:rPr>
          <w:spacing w:val="-1"/>
        </w:rPr>
        <w:t>Blackbird</w:t>
      </w:r>
      <w:r>
        <w:rPr>
          <w:spacing w:val="-4"/>
        </w:rPr>
        <w:t xml:space="preserve"> </w:t>
      </w:r>
      <w:r>
        <w:t>Studios</w:t>
      </w:r>
      <w:r>
        <w:rPr>
          <w:spacing w:val="-4"/>
        </w:rPr>
        <w:t xml:space="preserve"> </w:t>
      </w:r>
      <w:r>
        <w:rPr>
          <w:spacing w:val="-1"/>
        </w:rPr>
        <w:t>and</w:t>
      </w:r>
      <w:r>
        <w:rPr>
          <w:spacing w:val="-4"/>
        </w:rPr>
        <w:t xml:space="preserve"> </w:t>
      </w:r>
      <w:r>
        <w:rPr>
          <w:spacing w:val="-1"/>
        </w:rPr>
        <w:t>Academy,</w:t>
      </w:r>
      <w:r>
        <w:rPr>
          <w:spacing w:val="89"/>
        </w:rPr>
        <w:t xml:space="preserve"> </w:t>
      </w:r>
      <w:r>
        <w:rPr>
          <w:spacing w:val="-1"/>
        </w:rPr>
        <w:t>considered</w:t>
      </w:r>
      <w:r>
        <w:rPr>
          <w:spacing w:val="-4"/>
        </w:rPr>
        <w:t xml:space="preserve"> </w:t>
      </w:r>
      <w:r>
        <w:t>one</w:t>
      </w:r>
      <w:r>
        <w:rPr>
          <w:spacing w:val="-5"/>
        </w:rPr>
        <w:t xml:space="preserve"> </w:t>
      </w:r>
      <w:r>
        <w:t>of</w:t>
      </w:r>
      <w:r>
        <w:rPr>
          <w:spacing w:val="-4"/>
        </w:rPr>
        <w:t xml:space="preserve"> </w:t>
      </w:r>
      <w:r>
        <w:t>the</w:t>
      </w:r>
      <w:r>
        <w:rPr>
          <w:spacing w:val="-5"/>
        </w:rPr>
        <w:t xml:space="preserve"> </w:t>
      </w:r>
      <w:r>
        <w:t>finest</w:t>
      </w:r>
      <w:r>
        <w:rPr>
          <w:spacing w:val="-3"/>
        </w:rPr>
        <w:t xml:space="preserve"> </w:t>
      </w:r>
      <w:r>
        <w:rPr>
          <w:spacing w:val="-1"/>
        </w:rPr>
        <w:t>and</w:t>
      </w:r>
      <w:r>
        <w:rPr>
          <w:spacing w:val="-4"/>
        </w:rPr>
        <w:t xml:space="preserve"> </w:t>
      </w:r>
      <w:r>
        <w:t>most</w:t>
      </w:r>
      <w:r>
        <w:rPr>
          <w:spacing w:val="-4"/>
        </w:rPr>
        <w:t xml:space="preserve"> </w:t>
      </w:r>
      <w:r>
        <w:rPr>
          <w:spacing w:val="-1"/>
        </w:rPr>
        <w:t>comprehensive</w:t>
      </w:r>
      <w:r>
        <w:rPr>
          <w:spacing w:val="-4"/>
        </w:rPr>
        <w:t xml:space="preserve"> </w:t>
      </w:r>
      <w:r>
        <w:rPr>
          <w:spacing w:val="-1"/>
        </w:rPr>
        <w:t>recording</w:t>
      </w:r>
      <w:r>
        <w:rPr>
          <w:spacing w:val="-4"/>
        </w:rPr>
        <w:t xml:space="preserve"> </w:t>
      </w:r>
      <w:r>
        <w:rPr>
          <w:spacing w:val="-1"/>
        </w:rPr>
        <w:t>facilities</w:t>
      </w:r>
      <w:r>
        <w:rPr>
          <w:spacing w:val="-3"/>
        </w:rPr>
        <w:t xml:space="preserve"> </w:t>
      </w:r>
      <w:r>
        <w:t>in</w:t>
      </w:r>
      <w:r>
        <w:rPr>
          <w:spacing w:val="-4"/>
        </w:rPr>
        <w:t xml:space="preserve"> </w:t>
      </w:r>
      <w:r>
        <w:rPr>
          <w:spacing w:val="-1"/>
        </w:rPr>
        <w:t>North</w:t>
      </w:r>
      <w:r>
        <w:rPr>
          <w:spacing w:val="-4"/>
        </w:rPr>
        <w:t xml:space="preserve"> </w:t>
      </w:r>
      <w:r>
        <w:rPr>
          <w:spacing w:val="-1"/>
        </w:rPr>
        <w:t>America.</w:t>
      </w:r>
    </w:p>
    <w:p w14:paraId="25CB25CB" w14:textId="542A35DF" w:rsidR="00A42816" w:rsidRDefault="00CF092A">
      <w:pPr>
        <w:pStyle w:val="BodyText"/>
        <w:spacing w:before="0"/>
        <w:ind w:left="119" w:right="94"/>
      </w:pPr>
      <w:r>
        <w:rPr>
          <w:spacing w:val="-1"/>
        </w:rPr>
        <w:t>Students</w:t>
      </w:r>
      <w:r>
        <w:rPr>
          <w:spacing w:val="-4"/>
        </w:rPr>
        <w:t xml:space="preserve"> </w:t>
      </w:r>
      <w:r>
        <w:rPr>
          <w:spacing w:val="-1"/>
        </w:rPr>
        <w:t>have</w:t>
      </w:r>
      <w:r>
        <w:rPr>
          <w:spacing w:val="-4"/>
        </w:rPr>
        <w:t xml:space="preserve"> </w:t>
      </w:r>
      <w:r>
        <w:t>the</w:t>
      </w:r>
      <w:r>
        <w:rPr>
          <w:spacing w:val="-5"/>
        </w:rPr>
        <w:t xml:space="preserve"> </w:t>
      </w:r>
      <w:r>
        <w:t>unique</w:t>
      </w:r>
      <w:r>
        <w:rPr>
          <w:spacing w:val="-5"/>
        </w:rPr>
        <w:t xml:space="preserve"> </w:t>
      </w:r>
      <w:r>
        <w:t>opportunity</w:t>
      </w:r>
      <w:r>
        <w:rPr>
          <w:spacing w:val="-8"/>
        </w:rPr>
        <w:t xml:space="preserve"> </w:t>
      </w:r>
      <w:r>
        <w:t>to</w:t>
      </w:r>
      <w:r>
        <w:rPr>
          <w:spacing w:val="-4"/>
        </w:rPr>
        <w:t xml:space="preserve"> </w:t>
      </w:r>
      <w:r>
        <w:rPr>
          <w:spacing w:val="-1"/>
        </w:rPr>
        <w:t>learn,</w:t>
      </w:r>
      <w:r>
        <w:rPr>
          <w:spacing w:val="-2"/>
        </w:rPr>
        <w:t xml:space="preserve"> </w:t>
      </w:r>
      <w:r>
        <w:rPr>
          <w:spacing w:val="-1"/>
        </w:rPr>
        <w:t>observe</w:t>
      </w:r>
      <w:r>
        <w:rPr>
          <w:spacing w:val="-4"/>
        </w:rPr>
        <w:t xml:space="preserve"> </w:t>
      </w:r>
      <w:r>
        <w:rPr>
          <w:spacing w:val="-1"/>
        </w:rPr>
        <w:t>and</w:t>
      </w:r>
      <w:r>
        <w:rPr>
          <w:spacing w:val="-4"/>
        </w:rPr>
        <w:t xml:space="preserve"> </w:t>
      </w:r>
      <w:r>
        <w:rPr>
          <w:spacing w:val="-1"/>
        </w:rPr>
        <w:t>interact</w:t>
      </w:r>
      <w:r>
        <w:rPr>
          <w:spacing w:val="-3"/>
        </w:rPr>
        <w:t xml:space="preserve"> </w:t>
      </w:r>
      <w:r>
        <w:t>with</w:t>
      </w:r>
      <w:r>
        <w:rPr>
          <w:spacing w:val="-4"/>
        </w:rPr>
        <w:t xml:space="preserve"> </w:t>
      </w:r>
      <w:r>
        <w:rPr>
          <w:spacing w:val="-1"/>
        </w:rPr>
        <w:t>Blackbird’s</w:t>
      </w:r>
      <w:r>
        <w:rPr>
          <w:spacing w:val="-4"/>
        </w:rPr>
        <w:t xml:space="preserve"> </w:t>
      </w:r>
      <w:r>
        <w:rPr>
          <w:spacing w:val="-1"/>
        </w:rPr>
        <w:t>staff,</w:t>
      </w:r>
      <w:r>
        <w:rPr>
          <w:spacing w:val="87"/>
        </w:rPr>
        <w:t xml:space="preserve"> </w:t>
      </w:r>
      <w:r>
        <w:rPr>
          <w:spacing w:val="-1"/>
        </w:rPr>
        <w:t>state</w:t>
      </w:r>
      <w:r>
        <w:rPr>
          <w:spacing w:val="-4"/>
        </w:rPr>
        <w:t xml:space="preserve"> </w:t>
      </w:r>
      <w:r>
        <w:t>of</w:t>
      </w:r>
      <w:r>
        <w:rPr>
          <w:spacing w:val="-4"/>
        </w:rPr>
        <w:t xml:space="preserve"> </w:t>
      </w:r>
      <w:r>
        <w:t>the</w:t>
      </w:r>
      <w:r>
        <w:rPr>
          <w:spacing w:val="-4"/>
        </w:rPr>
        <w:t xml:space="preserve"> </w:t>
      </w:r>
      <w:r>
        <w:rPr>
          <w:spacing w:val="-1"/>
        </w:rPr>
        <w:t>art facilities</w:t>
      </w:r>
      <w:r>
        <w:rPr>
          <w:spacing w:val="-3"/>
        </w:rPr>
        <w:t xml:space="preserve"> </w:t>
      </w:r>
      <w:r>
        <w:t>and</w:t>
      </w:r>
      <w:r>
        <w:rPr>
          <w:spacing w:val="-3"/>
        </w:rPr>
        <w:t xml:space="preserve"> </w:t>
      </w:r>
      <w:r>
        <w:t>the</w:t>
      </w:r>
      <w:r>
        <w:rPr>
          <w:spacing w:val="-4"/>
        </w:rPr>
        <w:t xml:space="preserve"> </w:t>
      </w:r>
      <w:r>
        <w:t>top</w:t>
      </w:r>
      <w:r>
        <w:rPr>
          <w:spacing w:val="-3"/>
        </w:rPr>
        <w:t xml:space="preserve"> </w:t>
      </w:r>
      <w:r>
        <w:t>line</w:t>
      </w:r>
      <w:r>
        <w:rPr>
          <w:spacing w:val="-4"/>
        </w:rPr>
        <w:t xml:space="preserve"> </w:t>
      </w:r>
      <w:r>
        <w:rPr>
          <w:spacing w:val="-1"/>
        </w:rPr>
        <w:t>artists,</w:t>
      </w:r>
      <w:r>
        <w:rPr>
          <w:spacing w:val="-3"/>
        </w:rPr>
        <w:t xml:space="preserve"> </w:t>
      </w:r>
      <w:r>
        <w:rPr>
          <w:spacing w:val="-1"/>
        </w:rPr>
        <w:t>producers</w:t>
      </w:r>
      <w:r>
        <w:rPr>
          <w:spacing w:val="-3"/>
        </w:rPr>
        <w:t xml:space="preserve"> </w:t>
      </w:r>
      <w:r>
        <w:rPr>
          <w:spacing w:val="-1"/>
        </w:rPr>
        <w:t>and engineers</w:t>
      </w:r>
      <w:r>
        <w:rPr>
          <w:spacing w:val="-3"/>
        </w:rPr>
        <w:t xml:space="preserve"> </w:t>
      </w:r>
      <w:r>
        <w:t>who</w:t>
      </w:r>
      <w:r>
        <w:rPr>
          <w:spacing w:val="-3"/>
        </w:rPr>
        <w:t xml:space="preserve"> </w:t>
      </w:r>
      <w:r>
        <w:rPr>
          <w:spacing w:val="-1"/>
        </w:rPr>
        <w:t>work</w:t>
      </w:r>
      <w:r>
        <w:rPr>
          <w:spacing w:val="-3"/>
        </w:rPr>
        <w:t xml:space="preserve"> </w:t>
      </w:r>
      <w:r>
        <w:rPr>
          <w:spacing w:val="-1"/>
        </w:rPr>
        <w:t>at</w:t>
      </w:r>
      <w:r>
        <w:rPr>
          <w:spacing w:val="-3"/>
        </w:rPr>
        <w:t xml:space="preserve"> </w:t>
      </w:r>
      <w:r>
        <w:rPr>
          <w:spacing w:val="-1"/>
        </w:rPr>
        <w:t>Blackbird.</w:t>
      </w:r>
      <w:r>
        <w:rPr>
          <w:spacing w:val="85"/>
        </w:rPr>
        <w:t xml:space="preserve"> </w:t>
      </w:r>
      <w:r>
        <w:rPr>
          <w:spacing w:val="-1"/>
        </w:rPr>
        <w:t>The</w:t>
      </w:r>
      <w:r>
        <w:rPr>
          <w:spacing w:val="-5"/>
        </w:rPr>
        <w:t xml:space="preserve"> </w:t>
      </w:r>
      <w:r>
        <w:t>University</w:t>
      </w:r>
      <w:r>
        <w:rPr>
          <w:spacing w:val="-8"/>
        </w:rPr>
        <w:t xml:space="preserve"> </w:t>
      </w:r>
      <w:r>
        <w:rPr>
          <w:spacing w:val="-1"/>
        </w:rPr>
        <w:t>students</w:t>
      </w:r>
      <w:r>
        <w:rPr>
          <w:spacing w:val="-3"/>
        </w:rPr>
        <w:t xml:space="preserve"> </w:t>
      </w:r>
      <w:r>
        <w:rPr>
          <w:spacing w:val="-1"/>
        </w:rPr>
        <w:t>will</w:t>
      </w:r>
      <w:r>
        <w:rPr>
          <w:spacing w:val="-3"/>
        </w:rPr>
        <w:t xml:space="preserve"> </w:t>
      </w:r>
      <w:r>
        <w:t>be</w:t>
      </w:r>
      <w:r>
        <w:rPr>
          <w:spacing w:val="-4"/>
        </w:rPr>
        <w:t xml:space="preserve"> </w:t>
      </w:r>
      <w:r>
        <w:rPr>
          <w:spacing w:val="-1"/>
        </w:rPr>
        <w:t>surrounded</w:t>
      </w:r>
      <w:r>
        <w:rPr>
          <w:spacing w:val="-4"/>
        </w:rPr>
        <w:t xml:space="preserve"> </w:t>
      </w:r>
      <w:r>
        <w:rPr>
          <w:spacing w:val="2"/>
        </w:rPr>
        <w:t>by</w:t>
      </w:r>
      <w:r>
        <w:rPr>
          <w:spacing w:val="-8"/>
        </w:rPr>
        <w:t xml:space="preserve"> </w:t>
      </w:r>
      <w:r>
        <w:t>the</w:t>
      </w:r>
      <w:r>
        <w:rPr>
          <w:spacing w:val="-2"/>
        </w:rPr>
        <w:t xml:space="preserve"> </w:t>
      </w:r>
      <w:r>
        <w:rPr>
          <w:spacing w:val="-1"/>
        </w:rPr>
        <w:t>industry’s</w:t>
      </w:r>
      <w:r>
        <w:rPr>
          <w:spacing w:val="-3"/>
        </w:rPr>
        <w:t xml:space="preserve"> </w:t>
      </w:r>
      <w:r>
        <w:rPr>
          <w:spacing w:val="-1"/>
        </w:rPr>
        <w:t>best</w:t>
      </w:r>
      <w:r>
        <w:rPr>
          <w:spacing w:val="-2"/>
        </w:rPr>
        <w:t xml:space="preserve"> </w:t>
      </w:r>
      <w:r>
        <w:rPr>
          <w:spacing w:val="-1"/>
        </w:rPr>
        <w:t>and</w:t>
      </w:r>
      <w:r>
        <w:rPr>
          <w:spacing w:val="-3"/>
        </w:rPr>
        <w:t xml:space="preserve"> </w:t>
      </w:r>
      <w:r>
        <w:rPr>
          <w:spacing w:val="-1"/>
        </w:rPr>
        <w:t>brightest</w:t>
      </w:r>
      <w:r>
        <w:rPr>
          <w:spacing w:val="-3"/>
        </w:rPr>
        <w:t xml:space="preserve"> </w:t>
      </w:r>
      <w:r>
        <w:rPr>
          <w:spacing w:val="-1"/>
        </w:rPr>
        <w:t>experts</w:t>
      </w:r>
      <w:r>
        <w:rPr>
          <w:spacing w:val="-4"/>
        </w:rPr>
        <w:t xml:space="preserve"> </w:t>
      </w:r>
      <w:r>
        <w:t>in</w:t>
      </w:r>
      <w:r>
        <w:rPr>
          <w:spacing w:val="91"/>
        </w:rPr>
        <w:t xml:space="preserve"> </w:t>
      </w:r>
      <w:r>
        <w:rPr>
          <w:spacing w:val="-1"/>
        </w:rPr>
        <w:t>recording</w:t>
      </w:r>
      <w:r>
        <w:rPr>
          <w:spacing w:val="-4"/>
        </w:rPr>
        <w:t xml:space="preserve"> </w:t>
      </w:r>
      <w:r>
        <w:rPr>
          <w:spacing w:val="-1"/>
        </w:rPr>
        <w:t>and</w:t>
      </w:r>
      <w:r>
        <w:rPr>
          <w:spacing w:val="-3"/>
        </w:rPr>
        <w:t xml:space="preserve"> </w:t>
      </w:r>
      <w:r>
        <w:t>live</w:t>
      </w:r>
      <w:r>
        <w:rPr>
          <w:spacing w:val="-4"/>
        </w:rPr>
        <w:t xml:space="preserve"> </w:t>
      </w:r>
      <w:r>
        <w:t>sound</w:t>
      </w:r>
      <w:r>
        <w:rPr>
          <w:spacing w:val="-3"/>
        </w:rPr>
        <w:t xml:space="preserve"> </w:t>
      </w:r>
      <w:r>
        <w:rPr>
          <w:spacing w:val="-1"/>
        </w:rPr>
        <w:t>and</w:t>
      </w:r>
      <w:r>
        <w:rPr>
          <w:spacing w:val="-3"/>
        </w:rPr>
        <w:t xml:space="preserve"> </w:t>
      </w:r>
      <w:r>
        <w:rPr>
          <w:spacing w:val="-1"/>
        </w:rPr>
        <w:t>will</w:t>
      </w:r>
      <w:r>
        <w:rPr>
          <w:spacing w:val="-3"/>
        </w:rPr>
        <w:t xml:space="preserve"> </w:t>
      </w:r>
      <w:r>
        <w:rPr>
          <w:spacing w:val="-1"/>
        </w:rPr>
        <w:t>have</w:t>
      </w:r>
      <w:r>
        <w:rPr>
          <w:spacing w:val="-4"/>
        </w:rPr>
        <w:t xml:space="preserve"> </w:t>
      </w:r>
      <w:r>
        <w:rPr>
          <w:spacing w:val="-1"/>
        </w:rPr>
        <w:t>access</w:t>
      </w:r>
      <w:r>
        <w:rPr>
          <w:spacing w:val="-3"/>
        </w:rPr>
        <w:t xml:space="preserve"> </w:t>
      </w:r>
      <w:r>
        <w:t>to</w:t>
      </w:r>
      <w:r>
        <w:rPr>
          <w:spacing w:val="-4"/>
        </w:rPr>
        <w:t xml:space="preserve"> </w:t>
      </w:r>
      <w:r>
        <w:t>the</w:t>
      </w:r>
      <w:r>
        <w:rPr>
          <w:spacing w:val="-4"/>
        </w:rPr>
        <w:t xml:space="preserve"> </w:t>
      </w:r>
      <w:r>
        <w:t>most</w:t>
      </w:r>
      <w:r>
        <w:rPr>
          <w:spacing w:val="-3"/>
        </w:rPr>
        <w:t xml:space="preserve"> </w:t>
      </w:r>
      <w:r>
        <w:t>contemporary</w:t>
      </w:r>
      <w:r>
        <w:rPr>
          <w:spacing w:val="-6"/>
        </w:rPr>
        <w:t xml:space="preserve"> </w:t>
      </w:r>
      <w:r>
        <w:t>and</w:t>
      </w:r>
      <w:r>
        <w:rPr>
          <w:spacing w:val="-3"/>
        </w:rPr>
        <w:t xml:space="preserve"> </w:t>
      </w:r>
      <w:r>
        <w:rPr>
          <w:spacing w:val="-1"/>
        </w:rPr>
        <w:t>cutting-edge</w:t>
      </w:r>
      <w:r>
        <w:rPr>
          <w:spacing w:val="-4"/>
        </w:rPr>
        <w:t xml:space="preserve"> </w:t>
      </w:r>
      <w:r>
        <w:t>sound</w:t>
      </w:r>
      <w:r>
        <w:rPr>
          <w:spacing w:val="65"/>
        </w:rPr>
        <w:t xml:space="preserve"> </w:t>
      </w:r>
      <w:r>
        <w:rPr>
          <w:spacing w:val="-1"/>
        </w:rPr>
        <w:t>technology.</w:t>
      </w:r>
    </w:p>
    <w:p w14:paraId="7D7591DE" w14:textId="4F614C9B" w:rsidR="00A42816" w:rsidRDefault="00CF092A">
      <w:pPr>
        <w:pStyle w:val="BodyText"/>
        <w:ind w:left="119" w:right="274"/>
      </w:pPr>
      <w:r>
        <w:rPr>
          <w:spacing w:val="-1"/>
        </w:rPr>
        <w:t>Additionally,</w:t>
      </w:r>
      <w:r>
        <w:rPr>
          <w:spacing w:val="-5"/>
        </w:rPr>
        <w:t xml:space="preserve"> </w:t>
      </w:r>
      <w:r>
        <w:rPr>
          <w:spacing w:val="-1"/>
        </w:rPr>
        <w:t>participating</w:t>
      </w:r>
      <w:r>
        <w:rPr>
          <w:spacing w:val="-7"/>
        </w:rPr>
        <w:t xml:space="preserve"> </w:t>
      </w:r>
      <w:r>
        <w:rPr>
          <w:spacing w:val="-1"/>
        </w:rPr>
        <w:t>students</w:t>
      </w:r>
      <w:r>
        <w:rPr>
          <w:spacing w:val="-4"/>
        </w:rPr>
        <w:t xml:space="preserve"> </w:t>
      </w:r>
      <w:r>
        <w:rPr>
          <w:spacing w:val="-1"/>
        </w:rPr>
        <w:t>will</w:t>
      </w:r>
      <w:r>
        <w:rPr>
          <w:spacing w:val="-5"/>
        </w:rPr>
        <w:t xml:space="preserve"> </w:t>
      </w:r>
      <w:r>
        <w:rPr>
          <w:spacing w:val="-1"/>
        </w:rPr>
        <w:t>take</w:t>
      </w:r>
      <w:r>
        <w:rPr>
          <w:spacing w:val="-5"/>
        </w:rPr>
        <w:t xml:space="preserve"> </w:t>
      </w:r>
      <w:r>
        <w:t>courses</w:t>
      </w:r>
      <w:r>
        <w:rPr>
          <w:spacing w:val="-5"/>
        </w:rPr>
        <w:t xml:space="preserve"> </w:t>
      </w:r>
      <w:r>
        <w:t>in</w:t>
      </w:r>
      <w:r>
        <w:rPr>
          <w:spacing w:val="-4"/>
        </w:rPr>
        <w:t xml:space="preserve"> </w:t>
      </w:r>
      <w:r>
        <w:t>Music</w:t>
      </w:r>
      <w:r>
        <w:rPr>
          <w:spacing w:val="-5"/>
        </w:rPr>
        <w:t xml:space="preserve"> </w:t>
      </w:r>
      <w:r>
        <w:t>Publishing</w:t>
      </w:r>
      <w:r>
        <w:rPr>
          <w:spacing w:val="-7"/>
        </w:rPr>
        <w:t xml:space="preserve"> </w:t>
      </w:r>
      <w:r>
        <w:rPr>
          <w:spacing w:val="-1"/>
        </w:rPr>
        <w:t>and</w:t>
      </w:r>
      <w:r>
        <w:rPr>
          <w:spacing w:val="-5"/>
        </w:rPr>
        <w:t xml:space="preserve"> </w:t>
      </w:r>
      <w:r>
        <w:t>Music</w:t>
      </w:r>
      <w:r>
        <w:rPr>
          <w:spacing w:val="-5"/>
        </w:rPr>
        <w:t xml:space="preserve"> </w:t>
      </w:r>
      <w:r w:rsidR="002D6270">
        <w:rPr>
          <w:spacing w:val="-1"/>
        </w:rPr>
        <w:t>Industry</w:t>
      </w:r>
      <w:r w:rsidR="002D6270">
        <w:rPr>
          <w:spacing w:val="81"/>
        </w:rPr>
        <w:t xml:space="preserve"> </w:t>
      </w:r>
      <w:r w:rsidRPr="00C05C7B">
        <w:rPr>
          <w:rFonts w:cs="Times New Roman"/>
          <w:spacing w:val="-1"/>
        </w:rPr>
        <w:t>Entrepreneurship</w:t>
      </w:r>
      <w:r w:rsidRPr="00C05C7B">
        <w:rPr>
          <w:rFonts w:cs="Times New Roman"/>
          <w:spacing w:val="-5"/>
        </w:rPr>
        <w:t xml:space="preserve"> </w:t>
      </w:r>
      <w:r w:rsidRPr="00C05C7B">
        <w:rPr>
          <w:rFonts w:cs="Times New Roman"/>
          <w:spacing w:val="-1"/>
        </w:rPr>
        <w:t>as</w:t>
      </w:r>
      <w:r w:rsidRPr="00C05C7B">
        <w:rPr>
          <w:rFonts w:cs="Times New Roman"/>
          <w:spacing w:val="-3"/>
        </w:rPr>
        <w:t xml:space="preserve"> </w:t>
      </w:r>
      <w:r w:rsidRPr="00C05C7B">
        <w:rPr>
          <w:rFonts w:cs="Times New Roman"/>
          <w:spacing w:val="-1"/>
        </w:rPr>
        <w:t>well</w:t>
      </w:r>
      <w:r w:rsidRPr="00C05C7B">
        <w:rPr>
          <w:rFonts w:cs="Times New Roman"/>
          <w:spacing w:val="-4"/>
        </w:rPr>
        <w:t xml:space="preserve"> </w:t>
      </w:r>
      <w:r w:rsidRPr="00C05C7B">
        <w:rPr>
          <w:rFonts w:cs="Times New Roman"/>
          <w:spacing w:val="-1"/>
        </w:rPr>
        <w:t>as</w:t>
      </w:r>
      <w:r w:rsidRPr="00C05C7B">
        <w:rPr>
          <w:rFonts w:cs="Times New Roman"/>
          <w:spacing w:val="-3"/>
        </w:rPr>
        <w:t xml:space="preserve"> </w:t>
      </w:r>
      <w:r w:rsidRPr="00C05C7B">
        <w:rPr>
          <w:rFonts w:cs="Times New Roman"/>
        </w:rPr>
        <w:t>a</w:t>
      </w:r>
      <w:r w:rsidRPr="00C05C7B">
        <w:rPr>
          <w:rFonts w:cs="Times New Roman"/>
          <w:spacing w:val="-5"/>
        </w:rPr>
        <w:t xml:space="preserve"> </w:t>
      </w:r>
      <w:r w:rsidRPr="00C05C7B">
        <w:rPr>
          <w:rFonts w:cs="Times New Roman"/>
          <w:spacing w:val="-1"/>
        </w:rPr>
        <w:t>semester</w:t>
      </w:r>
      <w:r w:rsidRPr="00C05C7B">
        <w:rPr>
          <w:rFonts w:cs="Times New Roman"/>
          <w:spacing w:val="-5"/>
        </w:rPr>
        <w:t xml:space="preserve"> </w:t>
      </w:r>
      <w:r w:rsidRPr="00C05C7B">
        <w:rPr>
          <w:rFonts w:cs="Times New Roman"/>
        </w:rPr>
        <w:t>long</w:t>
      </w:r>
      <w:r w:rsidRPr="00C05C7B">
        <w:rPr>
          <w:rFonts w:cs="Times New Roman"/>
          <w:spacing w:val="-6"/>
        </w:rPr>
        <w:t xml:space="preserve"> </w:t>
      </w:r>
      <w:r w:rsidRPr="00C05C7B">
        <w:rPr>
          <w:rFonts w:cs="Times New Roman"/>
          <w:spacing w:val="-1"/>
        </w:rPr>
        <w:t>internship</w:t>
      </w:r>
      <w:r w:rsidRPr="00C05C7B">
        <w:rPr>
          <w:rFonts w:cs="Times New Roman"/>
          <w:spacing w:val="-4"/>
        </w:rPr>
        <w:t xml:space="preserve"> </w:t>
      </w:r>
      <w:r w:rsidRPr="00C05C7B">
        <w:rPr>
          <w:rFonts w:cs="Times New Roman"/>
          <w:spacing w:val="-1"/>
        </w:rPr>
        <w:t>at</w:t>
      </w:r>
      <w:r w:rsidRPr="00C05C7B">
        <w:rPr>
          <w:rFonts w:cs="Times New Roman"/>
          <w:spacing w:val="-3"/>
        </w:rPr>
        <w:t xml:space="preserve"> </w:t>
      </w:r>
      <w:r w:rsidR="002D6270" w:rsidRPr="00C05C7B">
        <w:rPr>
          <w:rFonts w:cs="Times New Roman"/>
        </w:rPr>
        <w:t xml:space="preserve">leading </w:t>
      </w:r>
      <w:r w:rsidRPr="00C05C7B">
        <w:rPr>
          <w:rFonts w:cs="Times New Roman"/>
        </w:rPr>
        <w:t>music</w:t>
      </w:r>
      <w:r w:rsidRPr="00C05C7B">
        <w:rPr>
          <w:rFonts w:cs="Times New Roman"/>
          <w:spacing w:val="91"/>
          <w:w w:val="99"/>
        </w:rPr>
        <w:t xml:space="preserve"> </w:t>
      </w:r>
      <w:r w:rsidRPr="00C05C7B">
        <w:rPr>
          <w:rFonts w:cs="Times New Roman"/>
          <w:spacing w:val="-1"/>
        </w:rPr>
        <w:t>companies</w:t>
      </w:r>
      <w:r w:rsidRPr="00C05C7B">
        <w:rPr>
          <w:rFonts w:cs="Times New Roman"/>
          <w:spacing w:val="-5"/>
        </w:rPr>
        <w:t xml:space="preserve"> </w:t>
      </w:r>
      <w:r w:rsidRPr="00C05C7B">
        <w:rPr>
          <w:rFonts w:cs="Times New Roman"/>
        </w:rPr>
        <w:t>in</w:t>
      </w:r>
      <w:r w:rsidRPr="00C05C7B">
        <w:rPr>
          <w:rFonts w:cs="Times New Roman"/>
          <w:spacing w:val="-5"/>
        </w:rPr>
        <w:t xml:space="preserve"> </w:t>
      </w:r>
      <w:r w:rsidRPr="00C05C7B">
        <w:rPr>
          <w:rFonts w:cs="Times New Roman"/>
          <w:spacing w:val="-1"/>
        </w:rPr>
        <w:t>Nashville</w:t>
      </w:r>
      <w:r w:rsidR="002D6270" w:rsidRPr="00C05C7B">
        <w:rPr>
          <w:rFonts w:cs="Times New Roman"/>
          <w:spacing w:val="-3"/>
        </w:rPr>
        <w:t xml:space="preserve">. Past </w:t>
      </w:r>
      <w:r w:rsidR="006A3253" w:rsidRPr="00C05C7B">
        <w:rPr>
          <w:rFonts w:cs="Times New Roman"/>
          <w:spacing w:val="-3"/>
        </w:rPr>
        <w:t xml:space="preserve">UNH Nashville students have completed </w:t>
      </w:r>
      <w:r w:rsidR="002D6270" w:rsidRPr="00C05C7B">
        <w:rPr>
          <w:rFonts w:cs="Times New Roman"/>
          <w:spacing w:val="-3"/>
        </w:rPr>
        <w:t xml:space="preserve">internships </w:t>
      </w:r>
      <w:r w:rsidR="006A3253" w:rsidRPr="00C05C7B">
        <w:rPr>
          <w:rFonts w:cs="Times New Roman"/>
          <w:spacing w:val="-3"/>
        </w:rPr>
        <w:t>at Blackbird Studio</w:t>
      </w:r>
      <w:r w:rsidR="006A3253">
        <w:rPr>
          <w:rFonts w:cs="Times New Roman"/>
          <w:spacing w:val="-3"/>
        </w:rPr>
        <w:t>s</w:t>
      </w:r>
      <w:r w:rsidR="006A3253" w:rsidRPr="006A3253">
        <w:rPr>
          <w:rFonts w:cs="Times New Roman"/>
          <w:spacing w:val="-3"/>
        </w:rPr>
        <w:t xml:space="preserve">, </w:t>
      </w:r>
      <w:r w:rsidR="002D6270" w:rsidRPr="006A3253">
        <w:rPr>
          <w:rFonts w:cs="Times New Roman"/>
          <w:spacing w:val="-3"/>
        </w:rPr>
        <w:t xml:space="preserve"> </w:t>
      </w:r>
      <w:r w:rsidR="006A3253" w:rsidRPr="009F1257">
        <w:rPr>
          <w:rFonts w:cs="Times New Roman"/>
        </w:rPr>
        <w:t>Sony/ATV Music Publishing, Big Deal Music, Vector Management, Loud Studios, Universal Records, Concord Music, and Soundstage Studio</w:t>
      </w:r>
      <w:r>
        <w:rPr>
          <w:spacing w:val="-1"/>
        </w:rPr>
        <w:t>.</w:t>
      </w:r>
      <w:r>
        <w:rPr>
          <w:spacing w:val="-3"/>
        </w:rPr>
        <w:t xml:space="preserve"> </w:t>
      </w:r>
      <w:r>
        <w:rPr>
          <w:spacing w:val="-1"/>
        </w:rPr>
        <w:t>All</w:t>
      </w:r>
      <w:r>
        <w:rPr>
          <w:spacing w:val="-3"/>
        </w:rPr>
        <w:t xml:space="preserve"> </w:t>
      </w:r>
      <w:r>
        <w:rPr>
          <w:spacing w:val="-1"/>
        </w:rPr>
        <w:t>courses</w:t>
      </w:r>
      <w:r>
        <w:rPr>
          <w:spacing w:val="-2"/>
        </w:rPr>
        <w:t xml:space="preserve"> </w:t>
      </w:r>
      <w:r>
        <w:rPr>
          <w:spacing w:val="-1"/>
        </w:rPr>
        <w:t>and</w:t>
      </w:r>
      <w:r>
        <w:rPr>
          <w:spacing w:val="-3"/>
        </w:rPr>
        <w:t xml:space="preserve"> </w:t>
      </w:r>
      <w:r>
        <w:rPr>
          <w:spacing w:val="-1"/>
        </w:rPr>
        <w:t>internships</w:t>
      </w:r>
      <w:r>
        <w:rPr>
          <w:spacing w:val="-3"/>
        </w:rPr>
        <w:t xml:space="preserve"> </w:t>
      </w:r>
      <w:r w:rsidR="006A3253">
        <w:rPr>
          <w:spacing w:val="-1"/>
        </w:rPr>
        <w:t>are</w:t>
      </w:r>
      <w:r>
        <w:rPr>
          <w:spacing w:val="-5"/>
        </w:rPr>
        <w:t xml:space="preserve"> </w:t>
      </w:r>
      <w:r>
        <w:rPr>
          <w:spacing w:val="-1"/>
        </w:rPr>
        <w:t>taught</w:t>
      </w:r>
      <w:r>
        <w:rPr>
          <w:spacing w:val="-3"/>
        </w:rPr>
        <w:t xml:space="preserve"> </w:t>
      </w:r>
      <w:r>
        <w:rPr>
          <w:spacing w:val="1"/>
        </w:rPr>
        <w:t>by</w:t>
      </w:r>
      <w:r>
        <w:rPr>
          <w:spacing w:val="-6"/>
        </w:rPr>
        <w:t xml:space="preserve"> </w:t>
      </w:r>
      <w:r>
        <w:rPr>
          <w:spacing w:val="-1"/>
        </w:rPr>
        <w:t>well-established</w:t>
      </w:r>
      <w:r>
        <w:rPr>
          <w:spacing w:val="-3"/>
        </w:rPr>
        <w:t xml:space="preserve"> </w:t>
      </w:r>
      <w:r>
        <w:t>industry</w:t>
      </w:r>
      <w:r>
        <w:rPr>
          <w:spacing w:val="-8"/>
        </w:rPr>
        <w:t xml:space="preserve"> </w:t>
      </w:r>
      <w:r>
        <w:t>professionals</w:t>
      </w:r>
      <w:r>
        <w:rPr>
          <w:spacing w:val="-3"/>
        </w:rPr>
        <w:t xml:space="preserve"> </w:t>
      </w:r>
      <w:r>
        <w:rPr>
          <w:spacing w:val="-1"/>
        </w:rPr>
        <w:t>and</w:t>
      </w:r>
      <w:r>
        <w:rPr>
          <w:spacing w:val="-3"/>
        </w:rPr>
        <w:t xml:space="preserve"> </w:t>
      </w:r>
      <w:r>
        <w:rPr>
          <w:spacing w:val="-1"/>
        </w:rPr>
        <w:t>educators</w:t>
      </w:r>
      <w:r>
        <w:rPr>
          <w:spacing w:val="-2"/>
        </w:rPr>
        <w:t xml:space="preserve"> </w:t>
      </w:r>
      <w:r>
        <w:rPr>
          <w:spacing w:val="-1"/>
        </w:rPr>
        <w:t>with</w:t>
      </w:r>
      <w:r>
        <w:rPr>
          <w:spacing w:val="-3"/>
        </w:rPr>
        <w:t xml:space="preserve"> </w:t>
      </w:r>
      <w:r>
        <w:t>a</w:t>
      </w:r>
      <w:r>
        <w:rPr>
          <w:spacing w:val="-4"/>
        </w:rPr>
        <w:t xml:space="preserve"> </w:t>
      </w:r>
      <w:r>
        <w:rPr>
          <w:spacing w:val="-1"/>
        </w:rPr>
        <w:t>deep</w:t>
      </w:r>
      <w:r>
        <w:rPr>
          <w:spacing w:val="-3"/>
        </w:rPr>
        <w:t xml:space="preserve"> </w:t>
      </w:r>
      <w:r>
        <w:t>knowledge</w:t>
      </w:r>
      <w:r>
        <w:rPr>
          <w:spacing w:val="-4"/>
        </w:rPr>
        <w:t xml:space="preserve"> </w:t>
      </w:r>
      <w:r>
        <w:t>of</w:t>
      </w:r>
      <w:r>
        <w:rPr>
          <w:spacing w:val="59"/>
        </w:rPr>
        <w:t xml:space="preserve"> </w:t>
      </w:r>
      <w:r>
        <w:rPr>
          <w:spacing w:val="-1"/>
        </w:rPr>
        <w:t>their</w:t>
      </w:r>
      <w:r>
        <w:rPr>
          <w:spacing w:val="-5"/>
        </w:rPr>
        <w:t xml:space="preserve"> </w:t>
      </w:r>
      <w:r>
        <w:rPr>
          <w:spacing w:val="-1"/>
        </w:rPr>
        <w:t>subject</w:t>
      </w:r>
      <w:r>
        <w:rPr>
          <w:spacing w:val="-3"/>
        </w:rPr>
        <w:t xml:space="preserve"> </w:t>
      </w:r>
      <w:r>
        <w:rPr>
          <w:spacing w:val="-1"/>
        </w:rPr>
        <w:t>area</w:t>
      </w:r>
      <w:r>
        <w:rPr>
          <w:spacing w:val="-5"/>
        </w:rPr>
        <w:t xml:space="preserve"> </w:t>
      </w:r>
      <w:r>
        <w:rPr>
          <w:spacing w:val="-1"/>
        </w:rPr>
        <w:t>and</w:t>
      </w:r>
      <w:r>
        <w:rPr>
          <w:spacing w:val="-3"/>
        </w:rPr>
        <w:t xml:space="preserve"> </w:t>
      </w:r>
      <w:r>
        <w:rPr>
          <w:spacing w:val="-1"/>
        </w:rPr>
        <w:t>supervised</w:t>
      </w:r>
      <w:r>
        <w:rPr>
          <w:spacing w:val="-4"/>
        </w:rPr>
        <w:t xml:space="preserve"> </w:t>
      </w:r>
      <w:r>
        <w:rPr>
          <w:spacing w:val="2"/>
        </w:rPr>
        <w:t>by</w:t>
      </w:r>
      <w:r>
        <w:rPr>
          <w:spacing w:val="-8"/>
        </w:rPr>
        <w:t xml:space="preserve"> </w:t>
      </w:r>
      <w:r>
        <w:t>the</w:t>
      </w:r>
      <w:r>
        <w:rPr>
          <w:spacing w:val="-4"/>
        </w:rPr>
        <w:t xml:space="preserve"> </w:t>
      </w:r>
      <w:r>
        <w:t>University</w:t>
      </w:r>
      <w:r>
        <w:rPr>
          <w:spacing w:val="-7"/>
        </w:rPr>
        <w:t xml:space="preserve"> </w:t>
      </w:r>
      <w:r>
        <w:t>Music</w:t>
      </w:r>
      <w:r>
        <w:rPr>
          <w:spacing w:val="-4"/>
        </w:rPr>
        <w:t xml:space="preserve"> </w:t>
      </w:r>
      <w:r>
        <w:rPr>
          <w:spacing w:val="-1"/>
        </w:rPr>
        <w:t>faculty.</w:t>
      </w:r>
    </w:p>
    <w:p w14:paraId="2269E989" w14:textId="77777777" w:rsidR="00A42816" w:rsidRDefault="00A42816">
      <w:pPr>
        <w:spacing w:before="1"/>
        <w:rPr>
          <w:rFonts w:ascii="Times New Roman" w:eastAsia="Times New Roman" w:hAnsi="Times New Roman" w:cs="Times New Roman"/>
          <w:sz w:val="21"/>
          <w:szCs w:val="21"/>
        </w:rPr>
      </w:pPr>
    </w:p>
    <w:p w14:paraId="5430F839" w14:textId="77777777" w:rsidR="00A42816" w:rsidRDefault="00CF092A">
      <w:pPr>
        <w:pStyle w:val="Heading2"/>
        <w:rPr>
          <w:b w:val="0"/>
          <w:bCs w:val="0"/>
          <w:i w:val="0"/>
        </w:rPr>
      </w:pPr>
      <w:bookmarkStart w:id="19" w:name="Learning_Environment"/>
      <w:bookmarkStart w:id="20" w:name="_bookmark9"/>
      <w:bookmarkEnd w:id="19"/>
      <w:bookmarkEnd w:id="20"/>
      <w:r>
        <w:rPr>
          <w:spacing w:val="-1"/>
        </w:rPr>
        <w:t>Learning</w:t>
      </w:r>
      <w:r>
        <w:t xml:space="preserve"> </w:t>
      </w:r>
      <w:r>
        <w:rPr>
          <w:spacing w:val="-2"/>
        </w:rPr>
        <w:t>Environment</w:t>
      </w:r>
    </w:p>
    <w:p w14:paraId="75AF792C" w14:textId="77777777" w:rsidR="00A42816" w:rsidRDefault="00CF092A">
      <w:pPr>
        <w:pStyle w:val="BodyText"/>
        <w:spacing w:before="117"/>
        <w:ind w:left="120" w:right="173"/>
      </w:pPr>
      <w:r>
        <w:rPr>
          <w:spacing w:val="-1"/>
        </w:rPr>
        <w:t>The</w:t>
      </w:r>
      <w:r>
        <w:rPr>
          <w:spacing w:val="-6"/>
        </w:rPr>
        <w:t xml:space="preserve"> </w:t>
      </w:r>
      <w:r>
        <w:t>University</w:t>
      </w:r>
      <w:r>
        <w:rPr>
          <w:spacing w:val="-9"/>
        </w:rPr>
        <w:t xml:space="preserve"> </w:t>
      </w:r>
      <w:r>
        <w:rPr>
          <w:spacing w:val="-1"/>
        </w:rPr>
        <w:t>has</w:t>
      </w:r>
      <w:r>
        <w:rPr>
          <w:spacing w:val="-4"/>
        </w:rPr>
        <w:t xml:space="preserve"> </w:t>
      </w:r>
      <w:r>
        <w:rPr>
          <w:spacing w:val="-1"/>
        </w:rPr>
        <w:t>established</w:t>
      </w:r>
      <w:r>
        <w:rPr>
          <w:spacing w:val="-5"/>
        </w:rPr>
        <w:t xml:space="preserve"> </w:t>
      </w:r>
      <w:r>
        <w:t>a</w:t>
      </w:r>
      <w:r>
        <w:rPr>
          <w:spacing w:val="-5"/>
        </w:rPr>
        <w:t xml:space="preserve"> </w:t>
      </w:r>
      <w:r>
        <w:rPr>
          <w:spacing w:val="-1"/>
        </w:rPr>
        <w:t>contractual</w:t>
      </w:r>
      <w:r>
        <w:rPr>
          <w:spacing w:val="-4"/>
        </w:rPr>
        <w:t xml:space="preserve"> </w:t>
      </w:r>
      <w:r>
        <w:rPr>
          <w:spacing w:val="-1"/>
        </w:rPr>
        <w:t>partnership</w:t>
      </w:r>
      <w:r>
        <w:rPr>
          <w:spacing w:val="-5"/>
        </w:rPr>
        <w:t xml:space="preserve"> </w:t>
      </w:r>
      <w:r>
        <w:rPr>
          <w:spacing w:val="-1"/>
        </w:rPr>
        <w:t>with</w:t>
      </w:r>
      <w:r>
        <w:rPr>
          <w:spacing w:val="-4"/>
        </w:rPr>
        <w:t xml:space="preserve"> </w:t>
      </w:r>
      <w:r>
        <w:rPr>
          <w:spacing w:val="-1"/>
        </w:rPr>
        <w:t>Blackbird</w:t>
      </w:r>
      <w:r>
        <w:rPr>
          <w:spacing w:val="-4"/>
        </w:rPr>
        <w:t xml:space="preserve"> </w:t>
      </w:r>
      <w:r>
        <w:t>Studios</w:t>
      </w:r>
      <w:r>
        <w:rPr>
          <w:spacing w:val="-5"/>
        </w:rPr>
        <w:t xml:space="preserve"> </w:t>
      </w:r>
      <w:r>
        <w:t>to</w:t>
      </w:r>
      <w:r>
        <w:rPr>
          <w:spacing w:val="-4"/>
        </w:rPr>
        <w:t xml:space="preserve"> </w:t>
      </w:r>
      <w:r>
        <w:rPr>
          <w:spacing w:val="-1"/>
        </w:rPr>
        <w:t>serve</w:t>
      </w:r>
      <w:r>
        <w:rPr>
          <w:spacing w:val="-5"/>
        </w:rPr>
        <w:t xml:space="preserve"> </w:t>
      </w:r>
      <w:r>
        <w:rPr>
          <w:spacing w:val="-1"/>
        </w:rPr>
        <w:t>as</w:t>
      </w:r>
      <w:r>
        <w:rPr>
          <w:spacing w:val="-5"/>
        </w:rPr>
        <w:t xml:space="preserve"> </w:t>
      </w:r>
      <w:r>
        <w:t>the</w:t>
      </w:r>
      <w:r>
        <w:rPr>
          <w:spacing w:val="93"/>
          <w:w w:val="99"/>
        </w:rPr>
        <w:t xml:space="preserve"> </w:t>
      </w:r>
      <w:r>
        <w:rPr>
          <w:spacing w:val="-1"/>
        </w:rPr>
        <w:t>Nashville</w:t>
      </w:r>
      <w:r>
        <w:rPr>
          <w:spacing w:val="-5"/>
        </w:rPr>
        <w:t xml:space="preserve"> </w:t>
      </w:r>
      <w:r>
        <w:rPr>
          <w:spacing w:val="-1"/>
        </w:rPr>
        <w:t>base</w:t>
      </w:r>
      <w:r>
        <w:rPr>
          <w:spacing w:val="-5"/>
        </w:rPr>
        <w:t xml:space="preserve"> </w:t>
      </w:r>
      <w:r>
        <w:t>of</w:t>
      </w:r>
      <w:r>
        <w:rPr>
          <w:spacing w:val="-5"/>
        </w:rPr>
        <w:t xml:space="preserve"> </w:t>
      </w:r>
      <w:r>
        <w:t>operation.</w:t>
      </w:r>
      <w:r>
        <w:rPr>
          <w:spacing w:val="52"/>
        </w:rPr>
        <w:t xml:space="preserve"> </w:t>
      </w:r>
      <w:r>
        <w:rPr>
          <w:spacing w:val="-1"/>
        </w:rPr>
        <w:t>Blackbird</w:t>
      </w:r>
      <w:r>
        <w:rPr>
          <w:spacing w:val="-4"/>
        </w:rPr>
        <w:t xml:space="preserve"> </w:t>
      </w:r>
      <w:r>
        <w:t>is</w:t>
      </w:r>
      <w:r>
        <w:rPr>
          <w:spacing w:val="-4"/>
        </w:rPr>
        <w:t xml:space="preserve"> </w:t>
      </w:r>
      <w:r>
        <w:t>the</w:t>
      </w:r>
      <w:r>
        <w:rPr>
          <w:spacing w:val="-4"/>
        </w:rPr>
        <w:t xml:space="preserve"> </w:t>
      </w:r>
      <w:r>
        <w:t>operator</w:t>
      </w:r>
      <w:r>
        <w:rPr>
          <w:spacing w:val="-5"/>
        </w:rPr>
        <w:t xml:space="preserve"> </w:t>
      </w:r>
      <w:r>
        <w:t>of</w:t>
      </w:r>
      <w:r>
        <w:rPr>
          <w:spacing w:val="-5"/>
        </w:rPr>
        <w:t xml:space="preserve"> </w:t>
      </w:r>
      <w:r>
        <w:rPr>
          <w:spacing w:val="-1"/>
        </w:rPr>
        <w:t>Blackbird</w:t>
      </w:r>
      <w:r>
        <w:rPr>
          <w:spacing w:val="-4"/>
        </w:rPr>
        <w:t xml:space="preserve"> </w:t>
      </w:r>
      <w:r>
        <w:rPr>
          <w:spacing w:val="-1"/>
        </w:rPr>
        <w:t>Academy,</w:t>
      </w:r>
      <w:r>
        <w:rPr>
          <w:spacing w:val="-4"/>
        </w:rPr>
        <w:t xml:space="preserve"> </w:t>
      </w:r>
      <w:r>
        <w:t>separately</w:t>
      </w:r>
      <w:r>
        <w:rPr>
          <w:spacing w:val="63"/>
        </w:rPr>
        <w:t xml:space="preserve"> </w:t>
      </w:r>
      <w:r>
        <w:rPr>
          <w:spacing w:val="-1"/>
        </w:rPr>
        <w:t>approved</w:t>
      </w:r>
      <w:r>
        <w:rPr>
          <w:spacing w:val="-5"/>
        </w:rPr>
        <w:t xml:space="preserve"> </w:t>
      </w:r>
      <w:r>
        <w:rPr>
          <w:spacing w:val="-1"/>
        </w:rPr>
        <w:t>through</w:t>
      </w:r>
      <w:r>
        <w:rPr>
          <w:spacing w:val="-4"/>
        </w:rPr>
        <w:t xml:space="preserve"> </w:t>
      </w:r>
      <w:r>
        <w:t>THEC.</w:t>
      </w:r>
      <w:r>
        <w:rPr>
          <w:spacing w:val="52"/>
        </w:rPr>
        <w:t xml:space="preserve"> </w:t>
      </w:r>
      <w:r>
        <w:rPr>
          <w:spacing w:val="-1"/>
        </w:rPr>
        <w:t>Blackbird</w:t>
      </w:r>
      <w:r>
        <w:rPr>
          <w:spacing w:val="-3"/>
        </w:rPr>
        <w:t xml:space="preserve"> </w:t>
      </w:r>
      <w:r>
        <w:rPr>
          <w:spacing w:val="-1"/>
        </w:rPr>
        <w:t>will</w:t>
      </w:r>
      <w:r>
        <w:rPr>
          <w:spacing w:val="-4"/>
        </w:rPr>
        <w:t xml:space="preserve"> </w:t>
      </w:r>
      <w:r>
        <w:rPr>
          <w:spacing w:val="-1"/>
        </w:rPr>
        <w:t>provide</w:t>
      </w:r>
      <w:r>
        <w:rPr>
          <w:spacing w:val="-5"/>
        </w:rPr>
        <w:t xml:space="preserve"> </w:t>
      </w:r>
      <w:r>
        <w:t>the</w:t>
      </w:r>
      <w:r>
        <w:rPr>
          <w:spacing w:val="-5"/>
        </w:rPr>
        <w:t xml:space="preserve"> </w:t>
      </w:r>
      <w:r>
        <w:t>necessary</w:t>
      </w:r>
      <w:r>
        <w:rPr>
          <w:spacing w:val="-9"/>
        </w:rPr>
        <w:t xml:space="preserve"> </w:t>
      </w:r>
      <w:r>
        <w:rPr>
          <w:spacing w:val="-1"/>
        </w:rPr>
        <w:t>facilities</w:t>
      </w:r>
      <w:r>
        <w:rPr>
          <w:spacing w:val="-4"/>
        </w:rPr>
        <w:t xml:space="preserve"> </w:t>
      </w:r>
      <w:r>
        <w:t>and</w:t>
      </w:r>
      <w:r>
        <w:rPr>
          <w:spacing w:val="-4"/>
        </w:rPr>
        <w:t xml:space="preserve"> </w:t>
      </w:r>
      <w:r>
        <w:rPr>
          <w:spacing w:val="-1"/>
        </w:rPr>
        <w:t>technical</w:t>
      </w:r>
      <w:r>
        <w:rPr>
          <w:spacing w:val="-4"/>
        </w:rPr>
        <w:t xml:space="preserve"> </w:t>
      </w:r>
      <w:r>
        <w:rPr>
          <w:spacing w:val="-1"/>
        </w:rPr>
        <w:t>support</w:t>
      </w:r>
      <w:r>
        <w:rPr>
          <w:spacing w:val="91"/>
          <w:w w:val="99"/>
        </w:rPr>
        <w:t xml:space="preserve"> </w:t>
      </w:r>
      <w:r>
        <w:rPr>
          <w:spacing w:val="-1"/>
        </w:rPr>
        <w:t>staff</w:t>
      </w:r>
      <w:r>
        <w:rPr>
          <w:spacing w:val="-6"/>
        </w:rPr>
        <w:t xml:space="preserve"> </w:t>
      </w:r>
      <w:r>
        <w:t>to</w:t>
      </w:r>
      <w:r>
        <w:rPr>
          <w:spacing w:val="-5"/>
        </w:rPr>
        <w:t xml:space="preserve"> </w:t>
      </w:r>
      <w:r>
        <w:rPr>
          <w:spacing w:val="-1"/>
        </w:rPr>
        <w:t>deliver</w:t>
      </w:r>
      <w:r>
        <w:rPr>
          <w:spacing w:val="-6"/>
        </w:rPr>
        <w:t xml:space="preserve"> </w:t>
      </w:r>
      <w:r>
        <w:t>studio</w:t>
      </w:r>
      <w:r>
        <w:rPr>
          <w:spacing w:val="-4"/>
        </w:rPr>
        <w:t xml:space="preserve"> </w:t>
      </w:r>
      <w:r>
        <w:rPr>
          <w:spacing w:val="-1"/>
        </w:rPr>
        <w:t>training,</w:t>
      </w:r>
      <w:r>
        <w:rPr>
          <w:spacing w:val="-5"/>
        </w:rPr>
        <w:t xml:space="preserve"> </w:t>
      </w:r>
      <w:r>
        <w:rPr>
          <w:spacing w:val="-1"/>
        </w:rPr>
        <w:t>classroom</w:t>
      </w:r>
      <w:r>
        <w:rPr>
          <w:spacing w:val="-5"/>
        </w:rPr>
        <w:t xml:space="preserve"> </w:t>
      </w:r>
      <w:r>
        <w:rPr>
          <w:spacing w:val="-1"/>
        </w:rPr>
        <w:t>instruction,</w:t>
      </w:r>
      <w:r>
        <w:rPr>
          <w:spacing w:val="-5"/>
        </w:rPr>
        <w:t xml:space="preserve"> </w:t>
      </w:r>
      <w:r>
        <w:rPr>
          <w:spacing w:val="-1"/>
        </w:rPr>
        <w:t>and</w:t>
      </w:r>
      <w:r>
        <w:rPr>
          <w:spacing w:val="-5"/>
        </w:rPr>
        <w:t xml:space="preserve"> </w:t>
      </w:r>
      <w:r>
        <w:t>some</w:t>
      </w:r>
      <w:r>
        <w:rPr>
          <w:spacing w:val="-5"/>
        </w:rPr>
        <w:t xml:space="preserve"> </w:t>
      </w:r>
      <w:r>
        <w:rPr>
          <w:spacing w:val="-1"/>
        </w:rPr>
        <w:t>internship</w:t>
      </w:r>
      <w:r>
        <w:rPr>
          <w:spacing w:val="-5"/>
        </w:rPr>
        <w:t xml:space="preserve"> </w:t>
      </w:r>
      <w:r>
        <w:rPr>
          <w:spacing w:val="-1"/>
        </w:rPr>
        <w:t>placements.</w:t>
      </w:r>
    </w:p>
    <w:p w14:paraId="67C87E59" w14:textId="77777777" w:rsidR="00A42816" w:rsidRDefault="00CF092A">
      <w:pPr>
        <w:pStyle w:val="BodyText"/>
        <w:spacing w:before="0"/>
        <w:ind w:left="119" w:right="173"/>
      </w:pPr>
      <w:r>
        <w:rPr>
          <w:spacing w:val="-1"/>
        </w:rPr>
        <w:t>Additional</w:t>
      </w:r>
      <w:r>
        <w:rPr>
          <w:spacing w:val="-5"/>
        </w:rPr>
        <w:t xml:space="preserve"> </w:t>
      </w:r>
      <w:r>
        <w:rPr>
          <w:spacing w:val="-1"/>
        </w:rPr>
        <w:t>internships</w:t>
      </w:r>
      <w:r>
        <w:rPr>
          <w:spacing w:val="-4"/>
        </w:rPr>
        <w:t xml:space="preserve"> </w:t>
      </w:r>
      <w:r>
        <w:rPr>
          <w:spacing w:val="-1"/>
        </w:rPr>
        <w:t>are</w:t>
      </w:r>
      <w:r>
        <w:rPr>
          <w:spacing w:val="-6"/>
        </w:rPr>
        <w:t xml:space="preserve"> </w:t>
      </w:r>
      <w:r>
        <w:rPr>
          <w:spacing w:val="-1"/>
        </w:rPr>
        <w:t>arranged</w:t>
      </w:r>
      <w:r>
        <w:rPr>
          <w:spacing w:val="-2"/>
        </w:rPr>
        <w:t xml:space="preserve"> </w:t>
      </w:r>
      <w:r>
        <w:rPr>
          <w:spacing w:val="-1"/>
        </w:rPr>
        <w:t>at</w:t>
      </w:r>
      <w:r>
        <w:rPr>
          <w:spacing w:val="-5"/>
        </w:rPr>
        <w:t xml:space="preserve"> </w:t>
      </w:r>
      <w:r>
        <w:rPr>
          <w:spacing w:val="-1"/>
        </w:rPr>
        <w:t>other</w:t>
      </w:r>
      <w:r>
        <w:rPr>
          <w:spacing w:val="-5"/>
        </w:rPr>
        <w:t xml:space="preserve"> </w:t>
      </w:r>
      <w:r>
        <w:rPr>
          <w:spacing w:val="-1"/>
        </w:rPr>
        <w:t>Nashville-area</w:t>
      </w:r>
      <w:r>
        <w:rPr>
          <w:spacing w:val="-5"/>
        </w:rPr>
        <w:t xml:space="preserve"> </w:t>
      </w:r>
      <w:r>
        <w:rPr>
          <w:spacing w:val="-1"/>
        </w:rPr>
        <w:t>organizations</w:t>
      </w:r>
      <w:r>
        <w:rPr>
          <w:spacing w:val="-5"/>
        </w:rPr>
        <w:t xml:space="preserve"> </w:t>
      </w:r>
      <w:r>
        <w:t>in</w:t>
      </w:r>
      <w:r>
        <w:rPr>
          <w:spacing w:val="-4"/>
        </w:rPr>
        <w:t xml:space="preserve"> </w:t>
      </w:r>
      <w:r>
        <w:t>the</w:t>
      </w:r>
      <w:r>
        <w:rPr>
          <w:spacing w:val="-6"/>
        </w:rPr>
        <w:t xml:space="preserve"> </w:t>
      </w:r>
      <w:r>
        <w:t>music</w:t>
      </w:r>
      <w:r>
        <w:rPr>
          <w:spacing w:val="-5"/>
        </w:rPr>
        <w:t xml:space="preserve"> </w:t>
      </w:r>
      <w:r>
        <w:rPr>
          <w:spacing w:val="-1"/>
        </w:rPr>
        <w:t>and</w:t>
      </w:r>
      <w:r>
        <w:rPr>
          <w:spacing w:val="101"/>
        </w:rPr>
        <w:t xml:space="preserve"> </w:t>
      </w:r>
      <w:r>
        <w:rPr>
          <w:spacing w:val="-1"/>
        </w:rPr>
        <w:t>recording</w:t>
      </w:r>
      <w:r>
        <w:rPr>
          <w:spacing w:val="-9"/>
        </w:rPr>
        <w:t xml:space="preserve"> </w:t>
      </w:r>
      <w:r>
        <w:rPr>
          <w:spacing w:val="-1"/>
        </w:rPr>
        <w:t>industry.</w:t>
      </w:r>
    </w:p>
    <w:p w14:paraId="11A415CB" w14:textId="77777777" w:rsidR="00A42816" w:rsidRDefault="00A42816">
      <w:pPr>
        <w:spacing w:before="1"/>
        <w:rPr>
          <w:rFonts w:ascii="Times New Roman" w:eastAsia="Times New Roman" w:hAnsi="Times New Roman" w:cs="Times New Roman"/>
          <w:sz w:val="21"/>
          <w:szCs w:val="21"/>
        </w:rPr>
      </w:pPr>
    </w:p>
    <w:p w14:paraId="5EE4D114" w14:textId="77777777" w:rsidR="00A42816" w:rsidRDefault="00CF092A">
      <w:pPr>
        <w:pStyle w:val="Heading2"/>
        <w:rPr>
          <w:b w:val="0"/>
          <w:bCs w:val="0"/>
          <w:i w:val="0"/>
        </w:rPr>
      </w:pPr>
      <w:bookmarkStart w:id="21" w:name="All_Classes_will_be_held_at_the_followin"/>
      <w:bookmarkStart w:id="22" w:name="_bookmark10"/>
      <w:bookmarkEnd w:id="21"/>
      <w:bookmarkEnd w:id="22"/>
      <w:r>
        <w:rPr>
          <w:spacing w:val="-1"/>
        </w:rPr>
        <w:t>All</w:t>
      </w:r>
      <w:r>
        <w:rPr>
          <w:spacing w:val="2"/>
        </w:rPr>
        <w:t xml:space="preserve"> </w:t>
      </w:r>
      <w:r>
        <w:rPr>
          <w:spacing w:val="-1"/>
        </w:rPr>
        <w:t>Classes</w:t>
      </w:r>
      <w:r>
        <w:rPr>
          <w:spacing w:val="-2"/>
        </w:rPr>
        <w:t xml:space="preserve"> </w:t>
      </w:r>
      <w:r>
        <w:rPr>
          <w:spacing w:val="-1"/>
        </w:rPr>
        <w:t>will</w:t>
      </w:r>
      <w:r>
        <w:t xml:space="preserve"> </w:t>
      </w:r>
      <w:r>
        <w:rPr>
          <w:spacing w:val="-1"/>
        </w:rPr>
        <w:t>be</w:t>
      </w:r>
      <w:r>
        <w:rPr>
          <w:spacing w:val="1"/>
        </w:rPr>
        <w:t xml:space="preserve"> </w:t>
      </w:r>
      <w:r>
        <w:rPr>
          <w:spacing w:val="-1"/>
        </w:rPr>
        <w:t>held</w:t>
      </w:r>
      <w:r>
        <w:t xml:space="preserve"> </w:t>
      </w:r>
      <w:r>
        <w:rPr>
          <w:spacing w:val="-2"/>
        </w:rPr>
        <w:t>at</w:t>
      </w:r>
      <w:r>
        <w:rPr>
          <w:spacing w:val="1"/>
        </w:rPr>
        <w:t xml:space="preserve"> </w:t>
      </w:r>
      <w:r>
        <w:rPr>
          <w:spacing w:val="-1"/>
        </w:rPr>
        <w:t>the</w:t>
      </w:r>
      <w:r>
        <w:rPr>
          <w:spacing w:val="-2"/>
        </w:rPr>
        <w:t xml:space="preserve"> </w:t>
      </w:r>
      <w:r>
        <w:rPr>
          <w:spacing w:val="-1"/>
        </w:rPr>
        <w:t>following</w:t>
      </w:r>
      <w:r>
        <w:t xml:space="preserve"> </w:t>
      </w:r>
      <w:r>
        <w:rPr>
          <w:spacing w:val="-1"/>
        </w:rPr>
        <w:t>address:</w:t>
      </w:r>
    </w:p>
    <w:p w14:paraId="0B35DF49" w14:textId="77777777" w:rsidR="00A42816" w:rsidRDefault="00CF092A">
      <w:pPr>
        <w:pStyle w:val="BodyText"/>
        <w:spacing w:before="117"/>
        <w:ind w:left="120" w:right="6742"/>
      </w:pPr>
      <w:r>
        <w:rPr>
          <w:spacing w:val="-1"/>
        </w:rPr>
        <w:t>Blackbird</w:t>
      </w:r>
      <w:r>
        <w:rPr>
          <w:spacing w:val="-12"/>
        </w:rPr>
        <w:t xml:space="preserve"> </w:t>
      </w:r>
      <w:r>
        <w:t>Studios.</w:t>
      </w:r>
      <w:r>
        <w:rPr>
          <w:spacing w:val="24"/>
        </w:rPr>
        <w:t xml:space="preserve"> </w:t>
      </w:r>
      <w:r>
        <w:rPr>
          <w:spacing w:val="-1"/>
        </w:rPr>
        <w:t>Nashville,</w:t>
      </w:r>
      <w:r>
        <w:rPr>
          <w:spacing w:val="-5"/>
        </w:rPr>
        <w:t xml:space="preserve"> </w:t>
      </w:r>
      <w:r>
        <w:rPr>
          <w:spacing w:val="-1"/>
        </w:rPr>
        <w:t>TN</w:t>
      </w:r>
    </w:p>
    <w:p w14:paraId="2CC3A007" w14:textId="77777777" w:rsidR="00A42816" w:rsidRDefault="00A42816">
      <w:pPr>
        <w:spacing w:before="1"/>
        <w:rPr>
          <w:rFonts w:ascii="Times New Roman" w:eastAsia="Times New Roman" w:hAnsi="Times New Roman" w:cs="Times New Roman"/>
          <w:sz w:val="21"/>
          <w:szCs w:val="21"/>
        </w:rPr>
      </w:pPr>
    </w:p>
    <w:p w14:paraId="67DF0255" w14:textId="77777777" w:rsidR="00A42816" w:rsidRDefault="00CF092A">
      <w:pPr>
        <w:pStyle w:val="Heading2"/>
        <w:rPr>
          <w:b w:val="0"/>
          <w:bCs w:val="0"/>
          <w:i w:val="0"/>
        </w:rPr>
      </w:pPr>
      <w:bookmarkStart w:id="23" w:name="The_Curriculum"/>
      <w:bookmarkStart w:id="24" w:name="_bookmark11"/>
      <w:bookmarkEnd w:id="23"/>
      <w:bookmarkEnd w:id="24"/>
      <w:r>
        <w:rPr>
          <w:spacing w:val="-2"/>
        </w:rPr>
        <w:t>The</w:t>
      </w:r>
      <w:r>
        <w:rPr>
          <w:spacing w:val="1"/>
        </w:rPr>
        <w:t xml:space="preserve"> </w:t>
      </w:r>
      <w:r>
        <w:rPr>
          <w:spacing w:val="-1"/>
        </w:rPr>
        <w:t>Curriculum</w:t>
      </w:r>
    </w:p>
    <w:p w14:paraId="71697641" w14:textId="77777777" w:rsidR="00A42816" w:rsidRDefault="00CF092A">
      <w:pPr>
        <w:pStyle w:val="BodyText"/>
        <w:spacing w:before="117"/>
        <w:ind w:left="119" w:right="94"/>
      </w:pPr>
      <w:r>
        <w:rPr>
          <w:spacing w:val="-1"/>
        </w:rPr>
        <w:t>The</w:t>
      </w:r>
      <w:r>
        <w:rPr>
          <w:spacing w:val="-4"/>
        </w:rPr>
        <w:t xml:space="preserve"> </w:t>
      </w:r>
      <w:r>
        <w:rPr>
          <w:spacing w:val="-1"/>
        </w:rPr>
        <w:t>curriculum</w:t>
      </w:r>
      <w:r>
        <w:rPr>
          <w:spacing w:val="-3"/>
        </w:rPr>
        <w:t xml:space="preserve"> </w:t>
      </w:r>
      <w:r>
        <w:rPr>
          <w:spacing w:val="-1"/>
        </w:rPr>
        <w:t>for</w:t>
      </w:r>
      <w:r>
        <w:rPr>
          <w:spacing w:val="-4"/>
        </w:rPr>
        <w:t xml:space="preserve"> </w:t>
      </w:r>
      <w:r>
        <w:t>this</w:t>
      </w:r>
      <w:r>
        <w:rPr>
          <w:spacing w:val="-3"/>
        </w:rPr>
        <w:t xml:space="preserve"> </w:t>
      </w:r>
      <w:r>
        <w:t>study</w:t>
      </w:r>
      <w:r>
        <w:rPr>
          <w:spacing w:val="-7"/>
        </w:rPr>
        <w:t xml:space="preserve"> </w:t>
      </w:r>
      <w:r>
        <w:t>away</w:t>
      </w:r>
      <w:r>
        <w:rPr>
          <w:spacing w:val="-8"/>
        </w:rPr>
        <w:t xml:space="preserve"> </w:t>
      </w:r>
      <w:r>
        <w:rPr>
          <w:spacing w:val="-1"/>
        </w:rPr>
        <w:t>experience</w:t>
      </w:r>
      <w:r>
        <w:rPr>
          <w:spacing w:val="-3"/>
        </w:rPr>
        <w:t xml:space="preserve"> </w:t>
      </w:r>
      <w:r>
        <w:t>is</w:t>
      </w:r>
      <w:r>
        <w:rPr>
          <w:spacing w:val="-3"/>
        </w:rPr>
        <w:t xml:space="preserve"> </w:t>
      </w:r>
      <w:r>
        <w:rPr>
          <w:spacing w:val="-1"/>
        </w:rPr>
        <w:t>limited</w:t>
      </w:r>
      <w:r>
        <w:rPr>
          <w:spacing w:val="-3"/>
        </w:rPr>
        <w:t xml:space="preserve"> </w:t>
      </w:r>
      <w:r>
        <w:t>to</w:t>
      </w:r>
      <w:r>
        <w:rPr>
          <w:spacing w:val="-3"/>
        </w:rPr>
        <w:t xml:space="preserve"> </w:t>
      </w:r>
      <w:r>
        <w:t>12</w:t>
      </w:r>
      <w:r>
        <w:rPr>
          <w:spacing w:val="-3"/>
        </w:rPr>
        <w:t xml:space="preserve"> </w:t>
      </w:r>
      <w:r>
        <w:t>–</w:t>
      </w:r>
      <w:r>
        <w:rPr>
          <w:spacing w:val="-2"/>
        </w:rPr>
        <w:t xml:space="preserve"> </w:t>
      </w:r>
      <w:r>
        <w:t>15</w:t>
      </w:r>
      <w:r>
        <w:rPr>
          <w:spacing w:val="-3"/>
        </w:rPr>
        <w:t xml:space="preserve"> </w:t>
      </w:r>
      <w:r>
        <w:rPr>
          <w:spacing w:val="-1"/>
        </w:rPr>
        <w:t>credits</w:t>
      </w:r>
      <w:r>
        <w:rPr>
          <w:spacing w:val="-3"/>
        </w:rPr>
        <w:t xml:space="preserve"> </w:t>
      </w:r>
      <w:r>
        <w:rPr>
          <w:spacing w:val="-1"/>
        </w:rPr>
        <w:t>that</w:t>
      </w:r>
      <w:r>
        <w:rPr>
          <w:spacing w:val="-3"/>
        </w:rPr>
        <w:t xml:space="preserve"> </w:t>
      </w:r>
      <w:r>
        <w:rPr>
          <w:spacing w:val="-1"/>
        </w:rPr>
        <w:t>will</w:t>
      </w:r>
      <w:r>
        <w:rPr>
          <w:spacing w:val="-3"/>
        </w:rPr>
        <w:t xml:space="preserve"> </w:t>
      </w:r>
      <w:r>
        <w:t>apply</w:t>
      </w:r>
      <w:r>
        <w:rPr>
          <w:spacing w:val="-7"/>
        </w:rPr>
        <w:t xml:space="preserve"> </w:t>
      </w:r>
      <w:r>
        <w:t>to</w:t>
      </w:r>
      <w:r>
        <w:rPr>
          <w:spacing w:val="-3"/>
        </w:rPr>
        <w:t xml:space="preserve"> </w:t>
      </w:r>
      <w:r>
        <w:t>the</w:t>
      </w:r>
      <w:r>
        <w:rPr>
          <w:spacing w:val="87"/>
          <w:w w:val="99"/>
        </w:rPr>
        <w:t xml:space="preserve"> </w:t>
      </w:r>
      <w:r>
        <w:rPr>
          <w:spacing w:val="-1"/>
        </w:rPr>
        <w:t>students’</w:t>
      </w:r>
      <w:r>
        <w:rPr>
          <w:spacing w:val="-4"/>
        </w:rPr>
        <w:t xml:space="preserve"> </w:t>
      </w:r>
      <w:r>
        <w:rPr>
          <w:spacing w:val="-1"/>
        </w:rPr>
        <w:t>programs</w:t>
      </w:r>
      <w:r>
        <w:rPr>
          <w:spacing w:val="-2"/>
        </w:rPr>
        <w:t xml:space="preserve"> </w:t>
      </w:r>
      <w:r>
        <w:t>in</w:t>
      </w:r>
      <w:r>
        <w:rPr>
          <w:spacing w:val="-2"/>
        </w:rPr>
        <w:t xml:space="preserve"> </w:t>
      </w:r>
      <w:r>
        <w:t>Music,</w:t>
      </w:r>
      <w:r>
        <w:rPr>
          <w:spacing w:val="-2"/>
        </w:rPr>
        <w:t xml:space="preserve"> </w:t>
      </w:r>
      <w:r>
        <w:t>Music</w:t>
      </w:r>
      <w:r>
        <w:rPr>
          <w:spacing w:val="-1"/>
        </w:rPr>
        <w:t xml:space="preserve"> Industry</w:t>
      </w:r>
      <w:r>
        <w:rPr>
          <w:spacing w:val="-7"/>
        </w:rPr>
        <w:t xml:space="preserve"> </w:t>
      </w:r>
      <w:r>
        <w:rPr>
          <w:spacing w:val="1"/>
        </w:rPr>
        <w:t>or</w:t>
      </w:r>
      <w:r>
        <w:rPr>
          <w:spacing w:val="-1"/>
        </w:rPr>
        <w:t xml:space="preserve"> </w:t>
      </w:r>
      <w:r>
        <w:t>Music</w:t>
      </w:r>
      <w:r>
        <w:rPr>
          <w:spacing w:val="-3"/>
        </w:rPr>
        <w:t xml:space="preserve"> </w:t>
      </w:r>
      <w:r>
        <w:rPr>
          <w:spacing w:val="-1"/>
        </w:rPr>
        <w:t>and</w:t>
      </w:r>
      <w:r>
        <w:rPr>
          <w:spacing w:val="-2"/>
        </w:rPr>
        <w:t xml:space="preserve"> </w:t>
      </w:r>
      <w:r>
        <w:t>Sound</w:t>
      </w:r>
      <w:r>
        <w:rPr>
          <w:spacing w:val="-2"/>
        </w:rPr>
        <w:t xml:space="preserve"> </w:t>
      </w:r>
      <w:r>
        <w:rPr>
          <w:spacing w:val="-1"/>
        </w:rPr>
        <w:t>Recording.</w:t>
      </w:r>
    </w:p>
    <w:p w14:paraId="75EA93B8" w14:textId="77777777" w:rsidR="00A42816" w:rsidRDefault="00A42816">
      <w:pPr>
        <w:sectPr w:rsidR="00A42816">
          <w:pgSz w:w="12240" w:h="15840"/>
          <w:pgMar w:top="1400" w:right="1340" w:bottom="1480" w:left="1320" w:header="0" w:footer="1287" w:gutter="0"/>
          <w:cols w:space="720"/>
        </w:sectPr>
      </w:pPr>
    </w:p>
    <w:p w14:paraId="433200A4" w14:textId="77777777" w:rsidR="00A42816" w:rsidRDefault="00CF092A">
      <w:pPr>
        <w:pStyle w:val="Heading3"/>
        <w:spacing w:before="38"/>
        <w:rPr>
          <w:b w:val="0"/>
          <w:bCs w:val="0"/>
        </w:rPr>
      </w:pPr>
      <w:bookmarkStart w:id="25" w:name="Courses"/>
      <w:bookmarkStart w:id="26" w:name="_bookmark12"/>
      <w:bookmarkEnd w:id="25"/>
      <w:bookmarkEnd w:id="26"/>
      <w:r>
        <w:rPr>
          <w:spacing w:val="-1"/>
        </w:rPr>
        <w:lastRenderedPageBreak/>
        <w:t>Courses</w:t>
      </w:r>
    </w:p>
    <w:p w14:paraId="704F64B9" w14:textId="77777777" w:rsidR="00A42816" w:rsidRDefault="00CF092A">
      <w:pPr>
        <w:pStyle w:val="BodyText"/>
        <w:spacing w:before="117"/>
        <w:ind w:right="252"/>
      </w:pPr>
      <w:r>
        <w:rPr>
          <w:spacing w:val="-1"/>
        </w:rPr>
        <w:t>All</w:t>
      </w:r>
      <w:r>
        <w:rPr>
          <w:spacing w:val="-3"/>
        </w:rPr>
        <w:t xml:space="preserve"> </w:t>
      </w:r>
      <w:r>
        <w:rPr>
          <w:spacing w:val="-1"/>
        </w:rPr>
        <w:t>courses</w:t>
      </w:r>
      <w:r>
        <w:rPr>
          <w:spacing w:val="-2"/>
        </w:rPr>
        <w:t xml:space="preserve"> </w:t>
      </w:r>
      <w:r>
        <w:rPr>
          <w:spacing w:val="-1"/>
        </w:rPr>
        <w:t>offered</w:t>
      </w:r>
      <w:r>
        <w:rPr>
          <w:spacing w:val="-3"/>
        </w:rPr>
        <w:t xml:space="preserve"> </w:t>
      </w:r>
      <w:r>
        <w:t>during</w:t>
      </w:r>
      <w:r>
        <w:rPr>
          <w:spacing w:val="-5"/>
        </w:rPr>
        <w:t xml:space="preserve"> </w:t>
      </w:r>
      <w:r>
        <w:t>this</w:t>
      </w:r>
      <w:r>
        <w:rPr>
          <w:spacing w:val="-2"/>
        </w:rPr>
        <w:t xml:space="preserve"> </w:t>
      </w:r>
      <w:r>
        <w:t>study</w:t>
      </w:r>
      <w:r>
        <w:rPr>
          <w:spacing w:val="-6"/>
        </w:rPr>
        <w:t xml:space="preserve"> </w:t>
      </w:r>
      <w:r>
        <w:t>away</w:t>
      </w:r>
      <w:r>
        <w:rPr>
          <w:spacing w:val="-7"/>
        </w:rPr>
        <w:t xml:space="preserve"> </w:t>
      </w:r>
      <w:r>
        <w:t>program</w:t>
      </w:r>
      <w:r>
        <w:rPr>
          <w:spacing w:val="-2"/>
        </w:rPr>
        <w:t xml:space="preserve"> </w:t>
      </w:r>
      <w:r>
        <w:rPr>
          <w:spacing w:val="-1"/>
        </w:rPr>
        <w:t>are</w:t>
      </w:r>
      <w:r>
        <w:rPr>
          <w:spacing w:val="-4"/>
        </w:rPr>
        <w:t xml:space="preserve"> </w:t>
      </w:r>
      <w:r>
        <w:t>the</w:t>
      </w:r>
      <w:r>
        <w:rPr>
          <w:spacing w:val="-3"/>
        </w:rPr>
        <w:t xml:space="preserve"> </w:t>
      </w:r>
      <w:r>
        <w:t>University</w:t>
      </w:r>
      <w:r>
        <w:rPr>
          <w:spacing w:val="-5"/>
        </w:rPr>
        <w:t xml:space="preserve"> </w:t>
      </w:r>
      <w:r>
        <w:rPr>
          <w:spacing w:val="-1"/>
        </w:rPr>
        <w:t>courses</w:t>
      </w:r>
      <w:r>
        <w:rPr>
          <w:spacing w:val="-3"/>
        </w:rPr>
        <w:t xml:space="preserve"> </w:t>
      </w:r>
      <w:r>
        <w:rPr>
          <w:spacing w:val="-1"/>
        </w:rPr>
        <w:t>offered</w:t>
      </w:r>
      <w:r>
        <w:rPr>
          <w:spacing w:val="-2"/>
        </w:rPr>
        <w:t xml:space="preserve"> </w:t>
      </w:r>
      <w:r>
        <w:t>on</w:t>
      </w:r>
      <w:r>
        <w:rPr>
          <w:spacing w:val="-3"/>
        </w:rPr>
        <w:t xml:space="preserve"> </w:t>
      </w:r>
      <w:r>
        <w:t>the</w:t>
      </w:r>
      <w:r>
        <w:rPr>
          <w:spacing w:val="57"/>
          <w:w w:val="99"/>
        </w:rPr>
        <w:t xml:space="preserve"> </w:t>
      </w:r>
      <w:r>
        <w:t>West</w:t>
      </w:r>
      <w:r>
        <w:rPr>
          <w:spacing w:val="-6"/>
        </w:rPr>
        <w:t xml:space="preserve"> </w:t>
      </w:r>
      <w:r>
        <w:rPr>
          <w:spacing w:val="-1"/>
        </w:rPr>
        <w:t>Haven</w:t>
      </w:r>
      <w:r>
        <w:rPr>
          <w:spacing w:val="-6"/>
        </w:rPr>
        <w:t xml:space="preserve"> </w:t>
      </w:r>
      <w:r>
        <w:rPr>
          <w:spacing w:val="-1"/>
        </w:rPr>
        <w:t>campus.</w:t>
      </w:r>
    </w:p>
    <w:p w14:paraId="30D8028C" w14:textId="77777777" w:rsidR="00A42816" w:rsidRDefault="00CF092A">
      <w:pPr>
        <w:pStyle w:val="Heading5"/>
        <w:rPr>
          <w:b w:val="0"/>
          <w:bCs w:val="0"/>
          <w:i w:val="0"/>
        </w:rPr>
      </w:pPr>
      <w:bookmarkStart w:id="27" w:name="MIND_3364:_Music_Publishing"/>
      <w:bookmarkEnd w:id="27"/>
      <w:r>
        <w:rPr>
          <w:color w:val="4F81BC"/>
          <w:spacing w:val="-1"/>
        </w:rPr>
        <w:t>MIND</w:t>
      </w:r>
      <w:r>
        <w:rPr>
          <w:color w:val="4F81BC"/>
          <w:spacing w:val="-4"/>
        </w:rPr>
        <w:t xml:space="preserve"> </w:t>
      </w:r>
      <w:r>
        <w:rPr>
          <w:color w:val="4F81BC"/>
          <w:spacing w:val="-1"/>
        </w:rPr>
        <w:t>3364:</w:t>
      </w:r>
      <w:r>
        <w:rPr>
          <w:color w:val="4F81BC"/>
          <w:spacing w:val="-5"/>
        </w:rPr>
        <w:t xml:space="preserve"> </w:t>
      </w:r>
      <w:r>
        <w:rPr>
          <w:color w:val="4F81BC"/>
          <w:spacing w:val="-1"/>
        </w:rPr>
        <w:t>Music</w:t>
      </w:r>
      <w:r>
        <w:rPr>
          <w:color w:val="4F81BC"/>
          <w:spacing w:val="-5"/>
        </w:rPr>
        <w:t xml:space="preserve"> </w:t>
      </w:r>
      <w:r>
        <w:rPr>
          <w:color w:val="4F81BC"/>
          <w:spacing w:val="-1"/>
        </w:rPr>
        <w:t>Publishing</w:t>
      </w:r>
    </w:p>
    <w:p w14:paraId="69E679B7" w14:textId="77777777" w:rsidR="00A42816" w:rsidRDefault="00CF092A">
      <w:pPr>
        <w:pStyle w:val="BodyText"/>
        <w:spacing w:before="111"/>
        <w:ind w:right="106"/>
      </w:pPr>
      <w:r>
        <w:rPr>
          <w:spacing w:val="-1"/>
        </w:rPr>
        <w:t>Prerequisites:</w:t>
      </w:r>
      <w:r>
        <w:rPr>
          <w:spacing w:val="-3"/>
        </w:rPr>
        <w:t xml:space="preserve"> </w:t>
      </w:r>
      <w:r>
        <w:rPr>
          <w:spacing w:val="-1"/>
        </w:rPr>
        <w:t>grades</w:t>
      </w:r>
      <w:r>
        <w:rPr>
          <w:spacing w:val="-2"/>
        </w:rPr>
        <w:t xml:space="preserve"> </w:t>
      </w:r>
      <w:r>
        <w:rPr>
          <w:spacing w:val="1"/>
        </w:rPr>
        <w:t>of</w:t>
      </w:r>
      <w:r>
        <w:rPr>
          <w:spacing w:val="-1"/>
        </w:rPr>
        <w:t xml:space="preserve"> </w:t>
      </w:r>
      <w:r>
        <w:t>C</w:t>
      </w:r>
      <w:r>
        <w:rPr>
          <w:spacing w:val="-2"/>
        </w:rPr>
        <w:t xml:space="preserve"> </w:t>
      </w:r>
      <w:r>
        <w:t>or</w:t>
      </w:r>
      <w:r>
        <w:rPr>
          <w:spacing w:val="-3"/>
        </w:rPr>
        <w:t xml:space="preserve"> </w:t>
      </w:r>
      <w:r>
        <w:rPr>
          <w:spacing w:val="-1"/>
        </w:rPr>
        <w:t>higher</w:t>
      </w:r>
      <w:r>
        <w:rPr>
          <w:spacing w:val="-3"/>
        </w:rPr>
        <w:t xml:space="preserve"> </w:t>
      </w:r>
      <w:r>
        <w:t>in</w:t>
      </w:r>
      <w:r>
        <w:rPr>
          <w:spacing w:val="-2"/>
        </w:rPr>
        <w:t xml:space="preserve"> </w:t>
      </w:r>
      <w:r>
        <w:rPr>
          <w:spacing w:val="-1"/>
        </w:rPr>
        <w:t>MIND</w:t>
      </w:r>
      <w:r>
        <w:rPr>
          <w:spacing w:val="-3"/>
        </w:rPr>
        <w:t xml:space="preserve"> </w:t>
      </w:r>
      <w:r>
        <w:t>2261.</w:t>
      </w:r>
      <w:r>
        <w:rPr>
          <w:spacing w:val="-2"/>
        </w:rPr>
        <w:t xml:space="preserve"> </w:t>
      </w:r>
      <w:r>
        <w:rPr>
          <w:spacing w:val="-1"/>
        </w:rPr>
        <w:t>The</w:t>
      </w:r>
      <w:r>
        <w:rPr>
          <w:spacing w:val="-3"/>
        </w:rPr>
        <w:t xml:space="preserve"> </w:t>
      </w:r>
      <w:r>
        <w:t>music</w:t>
      </w:r>
      <w:r>
        <w:rPr>
          <w:spacing w:val="-3"/>
        </w:rPr>
        <w:t xml:space="preserve"> </w:t>
      </w:r>
      <w:r>
        <w:t>industry</w:t>
      </w:r>
      <w:r>
        <w:rPr>
          <w:spacing w:val="-7"/>
        </w:rPr>
        <w:t xml:space="preserve"> </w:t>
      </w:r>
      <w:r>
        <w:t xml:space="preserve">is </w:t>
      </w:r>
      <w:r>
        <w:rPr>
          <w:spacing w:val="-1"/>
        </w:rPr>
        <w:t>made</w:t>
      </w:r>
      <w:r>
        <w:rPr>
          <w:spacing w:val="-4"/>
        </w:rPr>
        <w:t xml:space="preserve"> </w:t>
      </w:r>
      <w:r>
        <w:t>up</w:t>
      </w:r>
      <w:r>
        <w:rPr>
          <w:spacing w:val="-2"/>
        </w:rPr>
        <w:t xml:space="preserve"> </w:t>
      </w:r>
      <w:r>
        <w:t>of</w:t>
      </w:r>
      <w:r>
        <w:rPr>
          <w:spacing w:val="-3"/>
        </w:rPr>
        <w:t xml:space="preserve"> </w:t>
      </w:r>
      <w:r>
        <w:rPr>
          <w:spacing w:val="-1"/>
        </w:rPr>
        <w:t>two</w:t>
      </w:r>
      <w:r>
        <w:rPr>
          <w:spacing w:val="55"/>
        </w:rPr>
        <w:t xml:space="preserve"> </w:t>
      </w:r>
      <w:r>
        <w:t>primary</w:t>
      </w:r>
      <w:r>
        <w:rPr>
          <w:spacing w:val="-9"/>
        </w:rPr>
        <w:t xml:space="preserve"> </w:t>
      </w:r>
      <w:r>
        <w:rPr>
          <w:spacing w:val="-1"/>
        </w:rPr>
        <w:t>rights</w:t>
      </w:r>
      <w:r>
        <w:rPr>
          <w:spacing w:val="-4"/>
        </w:rPr>
        <w:t xml:space="preserve"> </w:t>
      </w:r>
      <w:r>
        <w:rPr>
          <w:spacing w:val="-1"/>
        </w:rPr>
        <w:t>holders,</w:t>
      </w:r>
      <w:r>
        <w:rPr>
          <w:spacing w:val="-4"/>
        </w:rPr>
        <w:t xml:space="preserve"> </w:t>
      </w:r>
      <w:r>
        <w:rPr>
          <w:spacing w:val="-1"/>
        </w:rPr>
        <w:t>record</w:t>
      </w:r>
      <w:r>
        <w:rPr>
          <w:spacing w:val="-4"/>
        </w:rPr>
        <w:t xml:space="preserve"> </w:t>
      </w:r>
      <w:r>
        <w:rPr>
          <w:spacing w:val="-1"/>
        </w:rPr>
        <w:t>companies</w:t>
      </w:r>
      <w:r>
        <w:rPr>
          <w:spacing w:val="-2"/>
        </w:rPr>
        <w:t xml:space="preserve"> </w:t>
      </w:r>
      <w:r>
        <w:rPr>
          <w:spacing w:val="-1"/>
        </w:rPr>
        <w:t>and</w:t>
      </w:r>
      <w:r>
        <w:rPr>
          <w:spacing w:val="-4"/>
        </w:rPr>
        <w:t xml:space="preserve"> </w:t>
      </w:r>
      <w:r>
        <w:t>music</w:t>
      </w:r>
      <w:r>
        <w:rPr>
          <w:spacing w:val="-5"/>
        </w:rPr>
        <w:t xml:space="preserve"> </w:t>
      </w:r>
      <w:r>
        <w:rPr>
          <w:spacing w:val="-1"/>
        </w:rPr>
        <w:t>publishers.</w:t>
      </w:r>
      <w:r>
        <w:rPr>
          <w:spacing w:val="52"/>
        </w:rPr>
        <w:t xml:space="preserve"> </w:t>
      </w:r>
      <w:r>
        <w:rPr>
          <w:spacing w:val="-1"/>
        </w:rPr>
        <w:t>This</w:t>
      </w:r>
      <w:r>
        <w:rPr>
          <w:spacing w:val="-4"/>
        </w:rPr>
        <w:t xml:space="preserve"> </w:t>
      </w:r>
      <w:r>
        <w:rPr>
          <w:spacing w:val="-1"/>
        </w:rPr>
        <w:t>seminar</w:t>
      </w:r>
      <w:r>
        <w:rPr>
          <w:spacing w:val="-5"/>
        </w:rPr>
        <w:t xml:space="preserve"> </w:t>
      </w:r>
      <w:r>
        <w:rPr>
          <w:spacing w:val="-1"/>
        </w:rPr>
        <w:t>style</w:t>
      </w:r>
      <w:r>
        <w:rPr>
          <w:spacing w:val="-5"/>
        </w:rPr>
        <w:t xml:space="preserve"> </w:t>
      </w:r>
      <w:r>
        <w:rPr>
          <w:spacing w:val="-1"/>
        </w:rPr>
        <w:t>class</w:t>
      </w:r>
      <w:r>
        <w:rPr>
          <w:spacing w:val="-4"/>
        </w:rPr>
        <w:t xml:space="preserve"> </w:t>
      </w:r>
      <w:r>
        <w:rPr>
          <w:spacing w:val="-1"/>
        </w:rPr>
        <w:t>will</w:t>
      </w:r>
      <w:r>
        <w:rPr>
          <w:spacing w:val="103"/>
          <w:w w:val="99"/>
        </w:rPr>
        <w:t xml:space="preserve"> </w:t>
      </w:r>
      <w:r>
        <w:rPr>
          <w:spacing w:val="-1"/>
        </w:rPr>
        <w:t>focus</w:t>
      </w:r>
      <w:r>
        <w:rPr>
          <w:spacing w:val="-3"/>
        </w:rPr>
        <w:t xml:space="preserve"> </w:t>
      </w:r>
      <w:r>
        <w:t>on</w:t>
      </w:r>
      <w:r>
        <w:rPr>
          <w:spacing w:val="-3"/>
        </w:rPr>
        <w:t xml:space="preserve"> </w:t>
      </w:r>
      <w:r>
        <w:t>the</w:t>
      </w:r>
      <w:r>
        <w:rPr>
          <w:spacing w:val="-3"/>
        </w:rPr>
        <w:t xml:space="preserve"> </w:t>
      </w:r>
      <w:r>
        <w:rPr>
          <w:spacing w:val="-1"/>
        </w:rPr>
        <w:t>later,</w:t>
      </w:r>
      <w:r>
        <w:rPr>
          <w:spacing w:val="-3"/>
        </w:rPr>
        <w:t xml:space="preserve"> </w:t>
      </w:r>
      <w:r>
        <w:t>the</w:t>
      </w:r>
      <w:r>
        <w:rPr>
          <w:spacing w:val="-3"/>
        </w:rPr>
        <w:t xml:space="preserve"> </w:t>
      </w:r>
      <w:r>
        <w:t>often</w:t>
      </w:r>
      <w:r>
        <w:rPr>
          <w:spacing w:val="-3"/>
        </w:rPr>
        <w:t xml:space="preserve"> </w:t>
      </w:r>
      <w:r>
        <w:rPr>
          <w:spacing w:val="-1"/>
        </w:rPr>
        <w:t>mysterious</w:t>
      </w:r>
      <w:r>
        <w:rPr>
          <w:spacing w:val="-2"/>
        </w:rPr>
        <w:t xml:space="preserve"> </w:t>
      </w:r>
      <w:r>
        <w:rPr>
          <w:spacing w:val="-1"/>
        </w:rPr>
        <w:t>and</w:t>
      </w:r>
      <w:r>
        <w:rPr>
          <w:spacing w:val="-3"/>
        </w:rPr>
        <w:t xml:space="preserve"> </w:t>
      </w:r>
      <w:r>
        <w:t>poorly</w:t>
      </w:r>
      <w:r>
        <w:rPr>
          <w:spacing w:val="-5"/>
        </w:rPr>
        <w:t xml:space="preserve"> </w:t>
      </w:r>
      <w:r>
        <w:rPr>
          <w:spacing w:val="-1"/>
        </w:rPr>
        <w:t>understood</w:t>
      </w:r>
      <w:r>
        <w:rPr>
          <w:spacing w:val="-3"/>
        </w:rPr>
        <w:t xml:space="preserve"> </w:t>
      </w:r>
      <w:r>
        <w:rPr>
          <w:spacing w:val="-1"/>
        </w:rPr>
        <w:t>stepsister</w:t>
      </w:r>
      <w:r>
        <w:rPr>
          <w:spacing w:val="-3"/>
        </w:rPr>
        <w:t xml:space="preserve"> </w:t>
      </w:r>
      <w:r>
        <w:t>to</w:t>
      </w:r>
      <w:r>
        <w:rPr>
          <w:spacing w:val="-3"/>
        </w:rPr>
        <w:t xml:space="preserve"> </w:t>
      </w:r>
      <w:r>
        <w:t>the</w:t>
      </w:r>
      <w:r>
        <w:rPr>
          <w:spacing w:val="-4"/>
        </w:rPr>
        <w:t xml:space="preserve"> </w:t>
      </w:r>
      <w:r>
        <w:rPr>
          <w:spacing w:val="-1"/>
        </w:rPr>
        <w:t>more</w:t>
      </w:r>
      <w:r>
        <w:rPr>
          <w:spacing w:val="-3"/>
        </w:rPr>
        <w:t xml:space="preserve"> </w:t>
      </w:r>
      <w:r>
        <w:rPr>
          <w:spacing w:val="-1"/>
        </w:rPr>
        <w:t>front and</w:t>
      </w:r>
      <w:r>
        <w:rPr>
          <w:spacing w:val="91"/>
        </w:rPr>
        <w:t xml:space="preserve"> </w:t>
      </w:r>
      <w:r>
        <w:rPr>
          <w:spacing w:val="-1"/>
        </w:rPr>
        <w:t>center</w:t>
      </w:r>
      <w:r>
        <w:rPr>
          <w:spacing w:val="-4"/>
        </w:rPr>
        <w:t xml:space="preserve"> </w:t>
      </w:r>
      <w:r>
        <w:rPr>
          <w:spacing w:val="-1"/>
        </w:rPr>
        <w:t>record</w:t>
      </w:r>
      <w:r>
        <w:rPr>
          <w:spacing w:val="-5"/>
        </w:rPr>
        <w:t xml:space="preserve"> </w:t>
      </w:r>
      <w:r>
        <w:rPr>
          <w:spacing w:val="-1"/>
        </w:rPr>
        <w:t>companies.</w:t>
      </w:r>
      <w:r>
        <w:rPr>
          <w:spacing w:val="52"/>
        </w:rPr>
        <w:t xml:space="preserve"> </w:t>
      </w:r>
      <w:r>
        <w:rPr>
          <w:spacing w:val="-1"/>
        </w:rPr>
        <w:t>However,</w:t>
      </w:r>
      <w:r>
        <w:rPr>
          <w:spacing w:val="-5"/>
        </w:rPr>
        <w:t xml:space="preserve"> </w:t>
      </w:r>
      <w:r>
        <w:rPr>
          <w:spacing w:val="-1"/>
        </w:rPr>
        <w:t>without</w:t>
      </w:r>
      <w:r>
        <w:rPr>
          <w:spacing w:val="-4"/>
        </w:rPr>
        <w:t xml:space="preserve"> </w:t>
      </w:r>
      <w:r>
        <w:t>the</w:t>
      </w:r>
      <w:r>
        <w:rPr>
          <w:spacing w:val="-6"/>
        </w:rPr>
        <w:t xml:space="preserve"> </w:t>
      </w:r>
      <w:r>
        <w:rPr>
          <w:spacing w:val="-1"/>
        </w:rPr>
        <w:t>creative,</w:t>
      </w:r>
      <w:r>
        <w:rPr>
          <w:spacing w:val="-5"/>
        </w:rPr>
        <w:t xml:space="preserve"> </w:t>
      </w:r>
      <w:r>
        <w:rPr>
          <w:spacing w:val="-1"/>
        </w:rPr>
        <w:t>administrative,</w:t>
      </w:r>
      <w:r>
        <w:rPr>
          <w:spacing w:val="-5"/>
        </w:rPr>
        <w:t xml:space="preserve"> </w:t>
      </w:r>
      <w:r>
        <w:rPr>
          <w:spacing w:val="-1"/>
        </w:rPr>
        <w:t>financial</w:t>
      </w:r>
      <w:r>
        <w:rPr>
          <w:spacing w:val="-4"/>
        </w:rPr>
        <w:t xml:space="preserve"> </w:t>
      </w:r>
      <w:r>
        <w:rPr>
          <w:spacing w:val="-1"/>
        </w:rPr>
        <w:t>strength</w:t>
      </w:r>
      <w:r>
        <w:rPr>
          <w:spacing w:val="-5"/>
        </w:rPr>
        <w:t xml:space="preserve"> </w:t>
      </w:r>
      <w:r>
        <w:rPr>
          <w:spacing w:val="-1"/>
        </w:rPr>
        <w:t>and</w:t>
      </w:r>
      <w:r>
        <w:rPr>
          <w:spacing w:val="111"/>
        </w:rPr>
        <w:t xml:space="preserve"> </w:t>
      </w:r>
      <w:r>
        <w:rPr>
          <w:spacing w:val="-1"/>
        </w:rPr>
        <w:t>participation</w:t>
      </w:r>
      <w:r>
        <w:rPr>
          <w:spacing w:val="-4"/>
        </w:rPr>
        <w:t xml:space="preserve"> </w:t>
      </w:r>
      <w:r>
        <w:t>of</w:t>
      </w:r>
      <w:r>
        <w:rPr>
          <w:spacing w:val="-4"/>
        </w:rPr>
        <w:t xml:space="preserve"> </w:t>
      </w:r>
      <w:r>
        <w:t>music</w:t>
      </w:r>
      <w:r>
        <w:rPr>
          <w:spacing w:val="-5"/>
        </w:rPr>
        <w:t xml:space="preserve"> </w:t>
      </w:r>
      <w:r>
        <w:t>publishers</w:t>
      </w:r>
      <w:r>
        <w:rPr>
          <w:spacing w:val="-3"/>
        </w:rPr>
        <w:t xml:space="preserve"> </w:t>
      </w:r>
      <w:r>
        <w:rPr>
          <w:spacing w:val="-1"/>
        </w:rPr>
        <w:t>and</w:t>
      </w:r>
      <w:r>
        <w:rPr>
          <w:spacing w:val="-4"/>
        </w:rPr>
        <w:t xml:space="preserve"> </w:t>
      </w:r>
      <w:r>
        <w:t>the</w:t>
      </w:r>
      <w:r>
        <w:rPr>
          <w:spacing w:val="-4"/>
        </w:rPr>
        <w:t xml:space="preserve"> </w:t>
      </w:r>
      <w:r>
        <w:rPr>
          <w:spacing w:val="-1"/>
        </w:rPr>
        <w:t>various</w:t>
      </w:r>
      <w:r>
        <w:rPr>
          <w:spacing w:val="-4"/>
        </w:rPr>
        <w:t xml:space="preserve"> </w:t>
      </w:r>
      <w:r>
        <w:t>entities</w:t>
      </w:r>
      <w:r>
        <w:rPr>
          <w:spacing w:val="-3"/>
        </w:rPr>
        <w:t xml:space="preserve"> </w:t>
      </w:r>
      <w:r>
        <w:rPr>
          <w:spacing w:val="-1"/>
        </w:rPr>
        <w:t>connected</w:t>
      </w:r>
      <w:r>
        <w:rPr>
          <w:spacing w:val="-4"/>
        </w:rPr>
        <w:t xml:space="preserve"> </w:t>
      </w:r>
      <w:r>
        <w:t>to</w:t>
      </w:r>
      <w:r>
        <w:rPr>
          <w:spacing w:val="-3"/>
        </w:rPr>
        <w:t xml:space="preserve"> </w:t>
      </w:r>
      <w:r>
        <w:t>the</w:t>
      </w:r>
      <w:r>
        <w:rPr>
          <w:spacing w:val="-5"/>
        </w:rPr>
        <w:t xml:space="preserve"> </w:t>
      </w:r>
      <w:r>
        <w:t>business</w:t>
      </w:r>
      <w:r>
        <w:rPr>
          <w:spacing w:val="-3"/>
        </w:rPr>
        <w:t xml:space="preserve"> </w:t>
      </w:r>
      <w:r>
        <w:t>of</w:t>
      </w:r>
      <w:r>
        <w:rPr>
          <w:spacing w:val="-5"/>
        </w:rPr>
        <w:t xml:space="preserve"> </w:t>
      </w:r>
      <w:r>
        <w:rPr>
          <w:spacing w:val="-1"/>
        </w:rPr>
        <w:t>songs,</w:t>
      </w:r>
      <w:r>
        <w:t xml:space="preserve"> </w:t>
      </w:r>
      <w:r>
        <w:rPr>
          <w:spacing w:val="51"/>
        </w:rPr>
        <w:t xml:space="preserve"> </w:t>
      </w:r>
      <w:r>
        <w:rPr>
          <w:spacing w:val="-1"/>
        </w:rPr>
        <w:t>there</w:t>
      </w:r>
      <w:r>
        <w:rPr>
          <w:spacing w:val="-4"/>
        </w:rPr>
        <w:t xml:space="preserve"> </w:t>
      </w:r>
      <w:r>
        <w:rPr>
          <w:spacing w:val="-1"/>
        </w:rPr>
        <w:t>would</w:t>
      </w:r>
      <w:r>
        <w:rPr>
          <w:spacing w:val="-3"/>
        </w:rPr>
        <w:t xml:space="preserve"> </w:t>
      </w:r>
      <w:r>
        <w:t>be</w:t>
      </w:r>
      <w:r>
        <w:rPr>
          <w:spacing w:val="-3"/>
        </w:rPr>
        <w:t xml:space="preserve"> </w:t>
      </w:r>
      <w:r>
        <w:t>no</w:t>
      </w:r>
      <w:r>
        <w:rPr>
          <w:spacing w:val="-1"/>
        </w:rPr>
        <w:t xml:space="preserve"> recordings.</w:t>
      </w:r>
      <w:r>
        <w:rPr>
          <w:spacing w:val="-3"/>
        </w:rPr>
        <w:t xml:space="preserve"> </w:t>
      </w:r>
      <w:r>
        <w:rPr>
          <w:spacing w:val="-1"/>
        </w:rPr>
        <w:t>Ultimately</w:t>
      </w:r>
      <w:r>
        <w:rPr>
          <w:spacing w:val="-7"/>
        </w:rPr>
        <w:t xml:space="preserve"> </w:t>
      </w:r>
      <w:r>
        <w:t>Music</w:t>
      </w:r>
      <w:r>
        <w:rPr>
          <w:spacing w:val="-4"/>
        </w:rPr>
        <w:t xml:space="preserve"> </w:t>
      </w:r>
      <w:r>
        <w:t>Publishing</w:t>
      </w:r>
      <w:r>
        <w:rPr>
          <w:spacing w:val="-5"/>
        </w:rPr>
        <w:t xml:space="preserve"> </w:t>
      </w:r>
      <w:r>
        <w:t>is</w:t>
      </w:r>
      <w:r>
        <w:rPr>
          <w:spacing w:val="-3"/>
        </w:rPr>
        <w:t xml:space="preserve"> </w:t>
      </w:r>
      <w:r>
        <w:rPr>
          <w:spacing w:val="-1"/>
        </w:rPr>
        <w:t>where</w:t>
      </w:r>
      <w:r>
        <w:rPr>
          <w:spacing w:val="-3"/>
        </w:rPr>
        <w:t xml:space="preserve"> </w:t>
      </w:r>
      <w:r>
        <w:t>the</w:t>
      </w:r>
      <w:r>
        <w:rPr>
          <w:spacing w:val="-4"/>
        </w:rPr>
        <w:t xml:space="preserve"> </w:t>
      </w:r>
      <w:r>
        <w:t>$$</w:t>
      </w:r>
      <w:r>
        <w:rPr>
          <w:spacing w:val="-1"/>
        </w:rPr>
        <w:t xml:space="preserve"> </w:t>
      </w:r>
      <w:r>
        <w:t>is!</w:t>
      </w:r>
      <w:r>
        <w:rPr>
          <w:spacing w:val="54"/>
        </w:rPr>
        <w:t xml:space="preserve"> </w:t>
      </w:r>
      <w:r>
        <w:rPr>
          <w:spacing w:val="-1"/>
        </w:rPr>
        <w:t>This</w:t>
      </w:r>
      <w:r>
        <w:rPr>
          <w:spacing w:val="-2"/>
        </w:rPr>
        <w:t xml:space="preserve"> </w:t>
      </w:r>
      <w:r>
        <w:rPr>
          <w:spacing w:val="-1"/>
        </w:rPr>
        <w:t>class</w:t>
      </w:r>
      <w:r>
        <w:rPr>
          <w:spacing w:val="-3"/>
        </w:rPr>
        <w:t xml:space="preserve"> </w:t>
      </w:r>
      <w:r>
        <w:rPr>
          <w:spacing w:val="-1"/>
        </w:rPr>
        <w:t>will</w:t>
      </w:r>
      <w:r>
        <w:rPr>
          <w:spacing w:val="75"/>
          <w:w w:val="99"/>
        </w:rPr>
        <w:t xml:space="preserve"> </w:t>
      </w:r>
      <w:r>
        <w:rPr>
          <w:spacing w:val="-1"/>
        </w:rPr>
        <w:t>dissect</w:t>
      </w:r>
      <w:r>
        <w:rPr>
          <w:spacing w:val="-3"/>
        </w:rPr>
        <w:t xml:space="preserve"> </w:t>
      </w:r>
      <w:r>
        <w:t>the</w:t>
      </w:r>
      <w:r>
        <w:rPr>
          <w:spacing w:val="-3"/>
        </w:rPr>
        <w:t xml:space="preserve"> </w:t>
      </w:r>
      <w:r>
        <w:rPr>
          <w:spacing w:val="-1"/>
        </w:rPr>
        <w:t>business</w:t>
      </w:r>
      <w:r>
        <w:rPr>
          <w:spacing w:val="-3"/>
        </w:rPr>
        <w:t xml:space="preserve"> </w:t>
      </w:r>
      <w:r>
        <w:t>of</w:t>
      </w:r>
      <w:r>
        <w:rPr>
          <w:spacing w:val="-3"/>
        </w:rPr>
        <w:t xml:space="preserve"> </w:t>
      </w:r>
      <w:r>
        <w:rPr>
          <w:spacing w:val="-1"/>
        </w:rPr>
        <w:t>songwriting</w:t>
      </w:r>
      <w:r>
        <w:rPr>
          <w:spacing w:val="-5"/>
        </w:rPr>
        <w:t xml:space="preserve"> </w:t>
      </w:r>
      <w:r>
        <w:rPr>
          <w:spacing w:val="-1"/>
        </w:rPr>
        <w:t>and</w:t>
      </w:r>
      <w:r>
        <w:rPr>
          <w:spacing w:val="-3"/>
        </w:rPr>
        <w:t xml:space="preserve"> </w:t>
      </w:r>
      <w:r>
        <w:t>music</w:t>
      </w:r>
      <w:r>
        <w:rPr>
          <w:spacing w:val="-3"/>
        </w:rPr>
        <w:t xml:space="preserve"> </w:t>
      </w:r>
      <w:r>
        <w:t>publishing</w:t>
      </w:r>
      <w:r>
        <w:rPr>
          <w:spacing w:val="-5"/>
        </w:rPr>
        <w:t xml:space="preserve"> </w:t>
      </w:r>
      <w:r>
        <w:rPr>
          <w:spacing w:val="-1"/>
        </w:rPr>
        <w:t>from</w:t>
      </w:r>
      <w:r>
        <w:rPr>
          <w:spacing w:val="-3"/>
        </w:rPr>
        <w:t xml:space="preserve"> </w:t>
      </w:r>
      <w:r>
        <w:t>it</w:t>
      </w:r>
      <w:r>
        <w:rPr>
          <w:spacing w:val="-2"/>
        </w:rPr>
        <w:t xml:space="preserve"> </w:t>
      </w:r>
      <w:r>
        <w:rPr>
          <w:spacing w:val="-1"/>
        </w:rPr>
        <w:t>origins</w:t>
      </w:r>
      <w:r>
        <w:rPr>
          <w:spacing w:val="-3"/>
        </w:rPr>
        <w:t xml:space="preserve"> </w:t>
      </w:r>
      <w:r>
        <w:t>right</w:t>
      </w:r>
      <w:r>
        <w:rPr>
          <w:spacing w:val="-2"/>
        </w:rPr>
        <w:t xml:space="preserve"> </w:t>
      </w:r>
      <w:r>
        <w:t>up</w:t>
      </w:r>
      <w:r>
        <w:rPr>
          <w:spacing w:val="-3"/>
        </w:rPr>
        <w:t xml:space="preserve"> </w:t>
      </w:r>
      <w:r>
        <w:t>to</w:t>
      </w:r>
      <w:r>
        <w:rPr>
          <w:spacing w:val="-2"/>
        </w:rPr>
        <w:t xml:space="preserve"> </w:t>
      </w:r>
      <w:r>
        <w:t>the</w:t>
      </w:r>
      <w:r>
        <w:rPr>
          <w:spacing w:val="65"/>
          <w:w w:val="99"/>
        </w:rPr>
        <w:t xml:space="preserve"> </w:t>
      </w:r>
      <w:r>
        <w:rPr>
          <w:spacing w:val="-1"/>
        </w:rPr>
        <w:t>distribution</w:t>
      </w:r>
      <w:r>
        <w:rPr>
          <w:spacing w:val="-4"/>
        </w:rPr>
        <w:t xml:space="preserve"> </w:t>
      </w:r>
      <w:r>
        <w:rPr>
          <w:spacing w:val="-1"/>
        </w:rPr>
        <w:t>and</w:t>
      </w:r>
      <w:r>
        <w:rPr>
          <w:spacing w:val="-3"/>
        </w:rPr>
        <w:t xml:space="preserve"> </w:t>
      </w:r>
      <w:r>
        <w:rPr>
          <w:spacing w:val="-1"/>
        </w:rPr>
        <w:t>monetization</w:t>
      </w:r>
      <w:r>
        <w:rPr>
          <w:spacing w:val="-4"/>
        </w:rPr>
        <w:t xml:space="preserve"> </w:t>
      </w:r>
      <w:r>
        <w:t>of</w:t>
      </w:r>
      <w:r>
        <w:rPr>
          <w:spacing w:val="-4"/>
        </w:rPr>
        <w:t xml:space="preserve"> </w:t>
      </w:r>
      <w:r>
        <w:rPr>
          <w:spacing w:val="-1"/>
        </w:rPr>
        <w:t>digital</w:t>
      </w:r>
      <w:r>
        <w:rPr>
          <w:spacing w:val="-3"/>
        </w:rPr>
        <w:t xml:space="preserve"> </w:t>
      </w:r>
      <w:r>
        <w:rPr>
          <w:spacing w:val="-1"/>
        </w:rPr>
        <w:t>rights</w:t>
      </w:r>
      <w:r>
        <w:rPr>
          <w:spacing w:val="-3"/>
        </w:rPr>
        <w:t xml:space="preserve"> </w:t>
      </w:r>
      <w:r>
        <w:rPr>
          <w:spacing w:val="-1"/>
        </w:rPr>
        <w:t>for</w:t>
      </w:r>
      <w:r>
        <w:rPr>
          <w:spacing w:val="-5"/>
        </w:rPr>
        <w:t xml:space="preserve"> </w:t>
      </w:r>
      <w:r>
        <w:rPr>
          <w:spacing w:val="-1"/>
        </w:rPr>
        <w:t>songs.</w:t>
      </w:r>
      <w:r>
        <w:rPr>
          <w:spacing w:val="-3"/>
        </w:rPr>
        <w:t xml:space="preserve"> </w:t>
      </w:r>
      <w:r>
        <w:rPr>
          <w:spacing w:val="-1"/>
        </w:rPr>
        <w:t>Areas</w:t>
      </w:r>
      <w:r>
        <w:rPr>
          <w:spacing w:val="-2"/>
        </w:rPr>
        <w:t xml:space="preserve"> </w:t>
      </w:r>
      <w:r>
        <w:rPr>
          <w:spacing w:val="-1"/>
        </w:rPr>
        <w:t>covered</w:t>
      </w:r>
      <w:r>
        <w:rPr>
          <w:spacing w:val="-3"/>
        </w:rPr>
        <w:t xml:space="preserve"> </w:t>
      </w:r>
      <w:r>
        <w:rPr>
          <w:spacing w:val="-1"/>
        </w:rPr>
        <w:t>will</w:t>
      </w:r>
      <w:r>
        <w:rPr>
          <w:spacing w:val="-3"/>
        </w:rPr>
        <w:t xml:space="preserve"> </w:t>
      </w:r>
      <w:r>
        <w:rPr>
          <w:spacing w:val="-1"/>
        </w:rPr>
        <w:t>include</w:t>
      </w:r>
      <w:r>
        <w:rPr>
          <w:spacing w:val="-5"/>
        </w:rPr>
        <w:t xml:space="preserve"> </w:t>
      </w:r>
      <w:r>
        <w:t>the</w:t>
      </w:r>
      <w:r>
        <w:rPr>
          <w:spacing w:val="-4"/>
        </w:rPr>
        <w:t xml:space="preserve"> </w:t>
      </w:r>
      <w:r>
        <w:rPr>
          <w:spacing w:val="-1"/>
        </w:rPr>
        <w:t>origins</w:t>
      </w:r>
      <w:r>
        <w:rPr>
          <w:spacing w:val="-3"/>
        </w:rPr>
        <w:t xml:space="preserve"> </w:t>
      </w:r>
      <w:r>
        <w:t>of</w:t>
      </w:r>
      <w:r>
        <w:rPr>
          <w:spacing w:val="115"/>
        </w:rPr>
        <w:t xml:space="preserve"> </w:t>
      </w:r>
      <w:r>
        <w:rPr>
          <w:spacing w:val="-1"/>
        </w:rPr>
        <w:t>Copyright</w:t>
      </w:r>
      <w:r>
        <w:rPr>
          <w:spacing w:val="-5"/>
        </w:rPr>
        <w:t xml:space="preserve"> </w:t>
      </w:r>
      <w:r>
        <w:rPr>
          <w:spacing w:val="-1"/>
        </w:rPr>
        <w:t>and</w:t>
      </w:r>
      <w:r>
        <w:rPr>
          <w:spacing w:val="-5"/>
        </w:rPr>
        <w:t xml:space="preserve"> </w:t>
      </w:r>
      <w:r>
        <w:rPr>
          <w:spacing w:val="-1"/>
        </w:rPr>
        <w:t>Copyright</w:t>
      </w:r>
      <w:r>
        <w:rPr>
          <w:spacing w:val="-3"/>
        </w:rPr>
        <w:t xml:space="preserve"> </w:t>
      </w:r>
      <w:r>
        <w:rPr>
          <w:spacing w:val="-1"/>
        </w:rPr>
        <w:t>law,</w:t>
      </w:r>
      <w:r>
        <w:rPr>
          <w:spacing w:val="-5"/>
        </w:rPr>
        <w:t xml:space="preserve"> </w:t>
      </w:r>
      <w:r>
        <w:rPr>
          <w:spacing w:val="-1"/>
        </w:rPr>
        <w:t>Performing</w:t>
      </w:r>
      <w:r>
        <w:rPr>
          <w:spacing w:val="-8"/>
        </w:rPr>
        <w:t xml:space="preserve"> </w:t>
      </w:r>
      <w:r>
        <w:rPr>
          <w:spacing w:val="-1"/>
        </w:rPr>
        <w:t>Rights</w:t>
      </w:r>
      <w:r>
        <w:rPr>
          <w:spacing w:val="-3"/>
        </w:rPr>
        <w:t xml:space="preserve"> </w:t>
      </w:r>
      <w:r>
        <w:rPr>
          <w:spacing w:val="-1"/>
        </w:rPr>
        <w:t>Organizations,</w:t>
      </w:r>
      <w:r>
        <w:rPr>
          <w:spacing w:val="-5"/>
        </w:rPr>
        <w:t xml:space="preserve"> </w:t>
      </w:r>
      <w:r>
        <w:rPr>
          <w:spacing w:val="-1"/>
        </w:rPr>
        <w:t>Mechanical</w:t>
      </w:r>
      <w:r>
        <w:rPr>
          <w:spacing w:val="-3"/>
        </w:rPr>
        <w:t xml:space="preserve"> </w:t>
      </w:r>
      <w:r>
        <w:rPr>
          <w:spacing w:val="-1"/>
        </w:rPr>
        <w:t>Licensing,</w:t>
      </w:r>
      <w:r>
        <w:rPr>
          <w:spacing w:val="93"/>
        </w:rPr>
        <w:t xml:space="preserve"> </w:t>
      </w:r>
      <w:r>
        <w:t>Publishing</w:t>
      </w:r>
      <w:r>
        <w:rPr>
          <w:spacing w:val="-9"/>
        </w:rPr>
        <w:t xml:space="preserve"> </w:t>
      </w:r>
      <w:r>
        <w:rPr>
          <w:spacing w:val="-1"/>
        </w:rPr>
        <w:t>deals</w:t>
      </w:r>
      <w:r>
        <w:rPr>
          <w:spacing w:val="-6"/>
        </w:rPr>
        <w:t xml:space="preserve"> </w:t>
      </w:r>
      <w:r>
        <w:rPr>
          <w:spacing w:val="-1"/>
        </w:rPr>
        <w:t>and</w:t>
      </w:r>
      <w:r>
        <w:rPr>
          <w:spacing w:val="-5"/>
        </w:rPr>
        <w:t xml:space="preserve"> </w:t>
      </w:r>
      <w:r>
        <w:rPr>
          <w:spacing w:val="-1"/>
        </w:rPr>
        <w:t>agreements,</w:t>
      </w:r>
      <w:r>
        <w:rPr>
          <w:spacing w:val="-6"/>
        </w:rPr>
        <w:t xml:space="preserve"> </w:t>
      </w:r>
      <w:r>
        <w:rPr>
          <w:spacing w:val="-1"/>
        </w:rPr>
        <w:t>Synchronization,</w:t>
      </w:r>
      <w:r>
        <w:rPr>
          <w:spacing w:val="-6"/>
        </w:rPr>
        <w:t xml:space="preserve"> </w:t>
      </w:r>
      <w:r>
        <w:rPr>
          <w:spacing w:val="-1"/>
        </w:rPr>
        <w:t>Digital</w:t>
      </w:r>
      <w:r>
        <w:rPr>
          <w:spacing w:val="-6"/>
        </w:rPr>
        <w:t xml:space="preserve"> </w:t>
      </w:r>
      <w:r>
        <w:rPr>
          <w:spacing w:val="-1"/>
        </w:rPr>
        <w:t>media,</w:t>
      </w:r>
      <w:r>
        <w:rPr>
          <w:spacing w:val="-5"/>
        </w:rPr>
        <w:t xml:space="preserve"> </w:t>
      </w:r>
      <w:r>
        <w:t>the</w:t>
      </w:r>
      <w:r>
        <w:rPr>
          <w:spacing w:val="-5"/>
        </w:rPr>
        <w:t xml:space="preserve"> </w:t>
      </w:r>
      <w:r>
        <w:rPr>
          <w:spacing w:val="-1"/>
        </w:rPr>
        <w:t>financial</w:t>
      </w:r>
      <w:r>
        <w:rPr>
          <w:spacing w:val="-6"/>
        </w:rPr>
        <w:t xml:space="preserve"> </w:t>
      </w:r>
      <w:r>
        <w:rPr>
          <w:spacing w:val="-1"/>
        </w:rPr>
        <w:t>evaluation</w:t>
      </w:r>
      <w:r>
        <w:rPr>
          <w:spacing w:val="-6"/>
        </w:rPr>
        <w:t xml:space="preserve"> </w:t>
      </w:r>
      <w:r>
        <w:rPr>
          <w:spacing w:val="-1"/>
        </w:rPr>
        <w:t>process</w:t>
      </w:r>
      <w:r>
        <w:rPr>
          <w:spacing w:val="101"/>
        </w:rPr>
        <w:t xml:space="preserve"> </w:t>
      </w:r>
      <w:r>
        <w:t>of</w:t>
      </w:r>
      <w:r>
        <w:rPr>
          <w:spacing w:val="-4"/>
        </w:rPr>
        <w:t xml:space="preserve"> </w:t>
      </w:r>
      <w:r>
        <w:t>song</w:t>
      </w:r>
      <w:r>
        <w:rPr>
          <w:spacing w:val="-3"/>
        </w:rPr>
        <w:t xml:space="preserve"> </w:t>
      </w:r>
      <w:r>
        <w:rPr>
          <w:spacing w:val="-1"/>
        </w:rPr>
        <w:t>catalogues,</w:t>
      </w:r>
      <w:r>
        <w:rPr>
          <w:spacing w:val="-3"/>
        </w:rPr>
        <w:t xml:space="preserve"> </w:t>
      </w:r>
      <w:r>
        <w:rPr>
          <w:spacing w:val="-1"/>
        </w:rPr>
        <w:t>and</w:t>
      </w:r>
      <w:r>
        <w:rPr>
          <w:spacing w:val="-3"/>
        </w:rPr>
        <w:t xml:space="preserve"> </w:t>
      </w:r>
      <w:r>
        <w:t>the</w:t>
      </w:r>
      <w:r>
        <w:rPr>
          <w:spacing w:val="-4"/>
        </w:rPr>
        <w:t xml:space="preserve"> </w:t>
      </w:r>
      <w:r>
        <w:rPr>
          <w:spacing w:val="-1"/>
        </w:rPr>
        <w:t>role</w:t>
      </w:r>
      <w:r>
        <w:rPr>
          <w:spacing w:val="-4"/>
        </w:rPr>
        <w:t xml:space="preserve"> </w:t>
      </w:r>
      <w:r>
        <w:rPr>
          <w:spacing w:val="1"/>
        </w:rPr>
        <w:t>of</w:t>
      </w:r>
      <w:r>
        <w:rPr>
          <w:spacing w:val="-4"/>
        </w:rPr>
        <w:t xml:space="preserve"> </w:t>
      </w:r>
      <w:r>
        <w:t>the</w:t>
      </w:r>
      <w:r>
        <w:rPr>
          <w:spacing w:val="-4"/>
        </w:rPr>
        <w:t xml:space="preserve"> </w:t>
      </w:r>
      <w:r>
        <w:t>creative</w:t>
      </w:r>
      <w:r>
        <w:rPr>
          <w:spacing w:val="-3"/>
        </w:rPr>
        <w:t xml:space="preserve"> </w:t>
      </w:r>
      <w:r>
        <w:t>music</w:t>
      </w:r>
      <w:r>
        <w:rPr>
          <w:spacing w:val="-4"/>
        </w:rPr>
        <w:t xml:space="preserve"> </w:t>
      </w:r>
      <w:r>
        <w:rPr>
          <w:spacing w:val="-1"/>
        </w:rPr>
        <w:t>publisher.</w:t>
      </w:r>
      <w:r>
        <w:rPr>
          <w:spacing w:val="-3"/>
        </w:rPr>
        <w:t xml:space="preserve"> </w:t>
      </w:r>
      <w:r>
        <w:t>3</w:t>
      </w:r>
      <w:r>
        <w:rPr>
          <w:spacing w:val="-3"/>
        </w:rPr>
        <w:t xml:space="preserve"> </w:t>
      </w:r>
      <w:r>
        <w:rPr>
          <w:spacing w:val="-1"/>
        </w:rPr>
        <w:t>credits</w:t>
      </w:r>
    </w:p>
    <w:p w14:paraId="49D85EE9" w14:textId="77777777" w:rsidR="00A42816" w:rsidRDefault="00CF092A">
      <w:pPr>
        <w:pStyle w:val="Heading5"/>
        <w:rPr>
          <w:b w:val="0"/>
          <w:bCs w:val="0"/>
          <w:i w:val="0"/>
        </w:rPr>
      </w:pPr>
      <w:bookmarkStart w:id="28" w:name="MIND_4452_ST:_Entrepreneurship_and_the_M"/>
      <w:bookmarkEnd w:id="28"/>
      <w:r>
        <w:rPr>
          <w:color w:val="4F81BC"/>
          <w:spacing w:val="-1"/>
        </w:rPr>
        <w:t>MIND</w:t>
      </w:r>
      <w:r>
        <w:rPr>
          <w:color w:val="4F81BC"/>
          <w:spacing w:val="-5"/>
        </w:rPr>
        <w:t xml:space="preserve"> </w:t>
      </w:r>
      <w:r>
        <w:rPr>
          <w:color w:val="4F81BC"/>
          <w:spacing w:val="-1"/>
        </w:rPr>
        <w:t>4452</w:t>
      </w:r>
      <w:r>
        <w:rPr>
          <w:color w:val="4F81BC"/>
          <w:spacing w:val="-5"/>
        </w:rPr>
        <w:t xml:space="preserve"> </w:t>
      </w:r>
      <w:r>
        <w:rPr>
          <w:color w:val="4F81BC"/>
        </w:rPr>
        <w:t>ST:</w:t>
      </w:r>
      <w:r>
        <w:rPr>
          <w:color w:val="4F81BC"/>
          <w:spacing w:val="-5"/>
        </w:rPr>
        <w:t xml:space="preserve"> </w:t>
      </w:r>
      <w:r>
        <w:rPr>
          <w:color w:val="4F81BC"/>
          <w:spacing w:val="-1"/>
        </w:rPr>
        <w:t>Entrepreneurship</w:t>
      </w:r>
      <w:r>
        <w:rPr>
          <w:color w:val="4F81BC"/>
          <w:spacing w:val="-5"/>
        </w:rPr>
        <w:t xml:space="preserve"> </w:t>
      </w:r>
      <w:r>
        <w:rPr>
          <w:color w:val="4F81BC"/>
        </w:rPr>
        <w:t>and</w:t>
      </w:r>
      <w:r>
        <w:rPr>
          <w:color w:val="4F81BC"/>
          <w:spacing w:val="-4"/>
        </w:rPr>
        <w:t xml:space="preserve"> </w:t>
      </w:r>
      <w:r>
        <w:rPr>
          <w:color w:val="4F81BC"/>
          <w:spacing w:val="-1"/>
        </w:rPr>
        <w:t>the</w:t>
      </w:r>
      <w:r>
        <w:rPr>
          <w:color w:val="4F81BC"/>
          <w:spacing w:val="-5"/>
        </w:rPr>
        <w:t xml:space="preserve"> </w:t>
      </w:r>
      <w:r>
        <w:rPr>
          <w:color w:val="4F81BC"/>
          <w:spacing w:val="-1"/>
        </w:rPr>
        <w:t>Music</w:t>
      </w:r>
      <w:r>
        <w:rPr>
          <w:color w:val="4F81BC"/>
          <w:spacing w:val="-5"/>
        </w:rPr>
        <w:t xml:space="preserve"> </w:t>
      </w:r>
      <w:r>
        <w:rPr>
          <w:color w:val="4F81BC"/>
          <w:spacing w:val="-1"/>
        </w:rPr>
        <w:t>Industry</w:t>
      </w:r>
    </w:p>
    <w:p w14:paraId="0CBDED09" w14:textId="77777777" w:rsidR="00A42816" w:rsidRDefault="00CF092A">
      <w:pPr>
        <w:pStyle w:val="BodyText"/>
        <w:spacing w:before="114"/>
        <w:ind w:right="252"/>
      </w:pPr>
      <w:r>
        <w:rPr>
          <w:spacing w:val="-1"/>
        </w:rPr>
        <w:t>Prerequisites:</w:t>
      </w:r>
      <w:r>
        <w:rPr>
          <w:spacing w:val="-3"/>
        </w:rPr>
        <w:t xml:space="preserve"> </w:t>
      </w:r>
      <w:r>
        <w:rPr>
          <w:spacing w:val="-1"/>
        </w:rPr>
        <w:t>grades</w:t>
      </w:r>
      <w:r>
        <w:rPr>
          <w:spacing w:val="-2"/>
        </w:rPr>
        <w:t xml:space="preserve"> </w:t>
      </w:r>
      <w:r>
        <w:rPr>
          <w:spacing w:val="1"/>
        </w:rPr>
        <w:t>of</w:t>
      </w:r>
      <w:r>
        <w:rPr>
          <w:spacing w:val="-2"/>
        </w:rPr>
        <w:t xml:space="preserve"> </w:t>
      </w:r>
      <w:r>
        <w:t>C</w:t>
      </w:r>
      <w:r>
        <w:rPr>
          <w:spacing w:val="-2"/>
        </w:rPr>
        <w:t xml:space="preserve"> </w:t>
      </w:r>
      <w:r>
        <w:t>or</w:t>
      </w:r>
      <w:r>
        <w:rPr>
          <w:spacing w:val="-3"/>
        </w:rPr>
        <w:t xml:space="preserve"> </w:t>
      </w:r>
      <w:r>
        <w:rPr>
          <w:spacing w:val="-1"/>
        </w:rPr>
        <w:t>higher</w:t>
      </w:r>
      <w:r>
        <w:rPr>
          <w:spacing w:val="-4"/>
        </w:rPr>
        <w:t xml:space="preserve"> </w:t>
      </w:r>
      <w:r>
        <w:t>in</w:t>
      </w:r>
      <w:r>
        <w:rPr>
          <w:spacing w:val="-2"/>
        </w:rPr>
        <w:t xml:space="preserve"> </w:t>
      </w:r>
      <w:r>
        <w:rPr>
          <w:spacing w:val="-1"/>
        </w:rPr>
        <w:t>MIND</w:t>
      </w:r>
      <w:r>
        <w:rPr>
          <w:spacing w:val="-3"/>
        </w:rPr>
        <w:t xml:space="preserve"> </w:t>
      </w:r>
      <w:r>
        <w:t>2261.</w:t>
      </w:r>
      <w:r>
        <w:rPr>
          <w:spacing w:val="-3"/>
        </w:rPr>
        <w:t xml:space="preserve"> </w:t>
      </w:r>
      <w:r>
        <w:rPr>
          <w:spacing w:val="-1"/>
        </w:rPr>
        <w:t>This</w:t>
      </w:r>
      <w:r>
        <w:rPr>
          <w:spacing w:val="-2"/>
        </w:rPr>
        <w:t xml:space="preserve"> </w:t>
      </w:r>
      <w:r>
        <w:rPr>
          <w:spacing w:val="-1"/>
        </w:rPr>
        <w:t>course</w:t>
      </w:r>
      <w:r>
        <w:rPr>
          <w:spacing w:val="-3"/>
        </w:rPr>
        <w:t xml:space="preserve"> </w:t>
      </w:r>
      <w:r>
        <w:rPr>
          <w:spacing w:val="-1"/>
        </w:rPr>
        <w:t>will</w:t>
      </w:r>
      <w:r>
        <w:rPr>
          <w:spacing w:val="-3"/>
        </w:rPr>
        <w:t xml:space="preserve"> </w:t>
      </w:r>
      <w:r>
        <w:rPr>
          <w:spacing w:val="-1"/>
        </w:rPr>
        <w:t>present</w:t>
      </w:r>
      <w:r>
        <w:rPr>
          <w:spacing w:val="-2"/>
        </w:rPr>
        <w:t xml:space="preserve"> </w:t>
      </w:r>
      <w:r>
        <w:rPr>
          <w:spacing w:val="-1"/>
        </w:rPr>
        <w:t>an</w:t>
      </w:r>
      <w:r>
        <w:rPr>
          <w:spacing w:val="-3"/>
        </w:rPr>
        <w:t xml:space="preserve"> </w:t>
      </w:r>
      <w:r>
        <w:rPr>
          <w:spacing w:val="-1"/>
        </w:rPr>
        <w:t>overview</w:t>
      </w:r>
      <w:r>
        <w:rPr>
          <w:spacing w:val="-3"/>
        </w:rPr>
        <w:t xml:space="preserve"> </w:t>
      </w:r>
      <w:r>
        <w:t>of</w:t>
      </w:r>
      <w:r>
        <w:rPr>
          <w:spacing w:val="87"/>
        </w:rPr>
        <w:t xml:space="preserve"> </w:t>
      </w:r>
      <w:r>
        <w:rPr>
          <w:spacing w:val="-1"/>
        </w:rPr>
        <w:t>current</w:t>
      </w:r>
      <w:r>
        <w:rPr>
          <w:spacing w:val="-4"/>
        </w:rPr>
        <w:t xml:space="preserve"> </w:t>
      </w:r>
      <w:r>
        <w:t>jobs,</w:t>
      </w:r>
      <w:r>
        <w:rPr>
          <w:spacing w:val="-4"/>
        </w:rPr>
        <w:t xml:space="preserve"> </w:t>
      </w:r>
      <w:r>
        <w:rPr>
          <w:spacing w:val="-1"/>
        </w:rPr>
        <w:t>careers</w:t>
      </w:r>
      <w:r>
        <w:rPr>
          <w:spacing w:val="-4"/>
        </w:rPr>
        <w:t xml:space="preserve"> </w:t>
      </w:r>
      <w:r>
        <w:t>paths</w:t>
      </w:r>
      <w:r>
        <w:rPr>
          <w:spacing w:val="-4"/>
        </w:rPr>
        <w:t xml:space="preserve"> </w:t>
      </w:r>
      <w:r>
        <w:rPr>
          <w:spacing w:val="-1"/>
        </w:rPr>
        <w:t>and</w:t>
      </w:r>
      <w:r>
        <w:rPr>
          <w:spacing w:val="-4"/>
        </w:rPr>
        <w:t xml:space="preserve"> </w:t>
      </w:r>
      <w:r>
        <w:rPr>
          <w:spacing w:val="-1"/>
        </w:rPr>
        <w:t>innovative</w:t>
      </w:r>
      <w:r>
        <w:rPr>
          <w:spacing w:val="-4"/>
        </w:rPr>
        <w:t xml:space="preserve"> </w:t>
      </w:r>
      <w:r>
        <w:rPr>
          <w:spacing w:val="-1"/>
        </w:rPr>
        <w:t>strategies</w:t>
      </w:r>
      <w:r>
        <w:rPr>
          <w:spacing w:val="-4"/>
        </w:rPr>
        <w:t xml:space="preserve"> </w:t>
      </w:r>
      <w:r>
        <w:rPr>
          <w:spacing w:val="-1"/>
        </w:rPr>
        <w:t>for</w:t>
      </w:r>
      <w:r>
        <w:rPr>
          <w:spacing w:val="-5"/>
        </w:rPr>
        <w:t xml:space="preserve"> </w:t>
      </w:r>
      <w:r>
        <w:t>building</w:t>
      </w:r>
      <w:r>
        <w:rPr>
          <w:spacing w:val="-7"/>
        </w:rPr>
        <w:t xml:space="preserve"> </w:t>
      </w:r>
      <w:r>
        <w:rPr>
          <w:spacing w:val="-1"/>
        </w:rPr>
        <w:t>and</w:t>
      </w:r>
      <w:r>
        <w:rPr>
          <w:spacing w:val="-4"/>
        </w:rPr>
        <w:t xml:space="preserve"> </w:t>
      </w:r>
      <w:r>
        <w:t>developing</w:t>
      </w:r>
      <w:r>
        <w:rPr>
          <w:spacing w:val="-6"/>
        </w:rPr>
        <w:t xml:space="preserve"> </w:t>
      </w:r>
      <w:r>
        <w:t>music</w:t>
      </w:r>
      <w:r>
        <w:rPr>
          <w:spacing w:val="-5"/>
        </w:rPr>
        <w:t xml:space="preserve"> </w:t>
      </w:r>
      <w:r>
        <w:rPr>
          <w:spacing w:val="-1"/>
        </w:rPr>
        <w:t>and</w:t>
      </w:r>
      <w:r>
        <w:rPr>
          <w:spacing w:val="71"/>
        </w:rPr>
        <w:t xml:space="preserve"> </w:t>
      </w:r>
      <w:r>
        <w:rPr>
          <w:spacing w:val="-1"/>
        </w:rPr>
        <w:t>media</w:t>
      </w:r>
      <w:r>
        <w:rPr>
          <w:spacing w:val="-6"/>
        </w:rPr>
        <w:t xml:space="preserve"> </w:t>
      </w:r>
      <w:r>
        <w:rPr>
          <w:spacing w:val="-1"/>
        </w:rPr>
        <w:t>related</w:t>
      </w:r>
      <w:r>
        <w:rPr>
          <w:spacing w:val="-4"/>
        </w:rPr>
        <w:t xml:space="preserve"> </w:t>
      </w:r>
      <w:r>
        <w:t>businesses.</w:t>
      </w:r>
      <w:r>
        <w:rPr>
          <w:spacing w:val="-3"/>
        </w:rPr>
        <w:t xml:space="preserve"> </w:t>
      </w:r>
      <w:r>
        <w:rPr>
          <w:spacing w:val="-1"/>
        </w:rPr>
        <w:t>Topics</w:t>
      </w:r>
      <w:r>
        <w:rPr>
          <w:spacing w:val="-4"/>
        </w:rPr>
        <w:t xml:space="preserve"> </w:t>
      </w:r>
      <w:r>
        <w:rPr>
          <w:spacing w:val="-1"/>
        </w:rPr>
        <w:t>will</w:t>
      </w:r>
      <w:r>
        <w:rPr>
          <w:spacing w:val="-5"/>
        </w:rPr>
        <w:t xml:space="preserve"> </w:t>
      </w:r>
      <w:r>
        <w:rPr>
          <w:spacing w:val="-1"/>
        </w:rPr>
        <w:t>include</w:t>
      </w:r>
      <w:r>
        <w:rPr>
          <w:spacing w:val="-5"/>
        </w:rPr>
        <w:t xml:space="preserve"> </w:t>
      </w:r>
      <w:r>
        <w:rPr>
          <w:spacing w:val="-1"/>
        </w:rPr>
        <w:t>new</w:t>
      </w:r>
      <w:r>
        <w:rPr>
          <w:spacing w:val="-4"/>
        </w:rPr>
        <w:t xml:space="preserve"> </w:t>
      </w:r>
      <w:r>
        <w:rPr>
          <w:spacing w:val="-1"/>
        </w:rPr>
        <w:t>media,</w:t>
      </w:r>
      <w:r>
        <w:rPr>
          <w:spacing w:val="-4"/>
        </w:rPr>
        <w:t xml:space="preserve"> </w:t>
      </w:r>
      <w:r>
        <w:rPr>
          <w:spacing w:val="-1"/>
        </w:rPr>
        <w:t>digital</w:t>
      </w:r>
      <w:r>
        <w:rPr>
          <w:spacing w:val="-5"/>
        </w:rPr>
        <w:t xml:space="preserve"> </w:t>
      </w:r>
      <w:r>
        <w:rPr>
          <w:spacing w:val="-1"/>
        </w:rPr>
        <w:t>platforms,</w:t>
      </w:r>
      <w:r>
        <w:rPr>
          <w:spacing w:val="-2"/>
        </w:rPr>
        <w:t xml:space="preserve"> </w:t>
      </w:r>
      <w:r>
        <w:t>music</w:t>
      </w:r>
      <w:r>
        <w:rPr>
          <w:spacing w:val="-6"/>
        </w:rPr>
        <w:t xml:space="preserve"> </w:t>
      </w:r>
      <w:r>
        <w:rPr>
          <w:spacing w:val="-1"/>
        </w:rPr>
        <w:t>supervision</w:t>
      </w:r>
      <w:r>
        <w:rPr>
          <w:spacing w:val="-4"/>
        </w:rPr>
        <w:t xml:space="preserve"> </w:t>
      </w:r>
      <w:r>
        <w:t>in</w:t>
      </w:r>
      <w:r>
        <w:rPr>
          <w:spacing w:val="89"/>
        </w:rPr>
        <w:t xml:space="preserve"> </w:t>
      </w:r>
      <w:r>
        <w:rPr>
          <w:spacing w:val="-1"/>
        </w:rPr>
        <w:t>film</w:t>
      </w:r>
      <w:r>
        <w:rPr>
          <w:spacing w:val="-5"/>
        </w:rPr>
        <w:t xml:space="preserve"> </w:t>
      </w:r>
      <w:r>
        <w:rPr>
          <w:spacing w:val="-1"/>
        </w:rPr>
        <w:t>and</w:t>
      </w:r>
      <w:r>
        <w:rPr>
          <w:spacing w:val="-5"/>
        </w:rPr>
        <w:t xml:space="preserve"> </w:t>
      </w:r>
      <w:r>
        <w:rPr>
          <w:spacing w:val="-1"/>
        </w:rPr>
        <w:t>television,</w:t>
      </w:r>
      <w:r>
        <w:rPr>
          <w:spacing w:val="-5"/>
        </w:rPr>
        <w:t xml:space="preserve"> </w:t>
      </w:r>
      <w:r>
        <w:rPr>
          <w:spacing w:val="-1"/>
        </w:rPr>
        <w:t>studio</w:t>
      </w:r>
      <w:r>
        <w:rPr>
          <w:spacing w:val="-5"/>
        </w:rPr>
        <w:t xml:space="preserve"> </w:t>
      </w:r>
      <w:r>
        <w:rPr>
          <w:spacing w:val="-1"/>
        </w:rPr>
        <w:t>management,</w:t>
      </w:r>
      <w:r>
        <w:rPr>
          <w:spacing w:val="-5"/>
        </w:rPr>
        <w:t xml:space="preserve"> </w:t>
      </w:r>
      <w:r>
        <w:rPr>
          <w:spacing w:val="-1"/>
        </w:rPr>
        <w:t>talent</w:t>
      </w:r>
      <w:r>
        <w:rPr>
          <w:spacing w:val="-5"/>
        </w:rPr>
        <w:t xml:space="preserve"> </w:t>
      </w:r>
      <w:r>
        <w:t>and</w:t>
      </w:r>
      <w:r>
        <w:rPr>
          <w:spacing w:val="-4"/>
        </w:rPr>
        <w:t xml:space="preserve"> </w:t>
      </w:r>
      <w:r>
        <w:t>tour</w:t>
      </w:r>
      <w:r>
        <w:rPr>
          <w:spacing w:val="-6"/>
        </w:rPr>
        <w:t xml:space="preserve"> </w:t>
      </w:r>
      <w:r>
        <w:rPr>
          <w:spacing w:val="-1"/>
        </w:rPr>
        <w:t>management,</w:t>
      </w:r>
      <w:r>
        <w:rPr>
          <w:spacing w:val="-5"/>
        </w:rPr>
        <w:t xml:space="preserve"> </w:t>
      </w:r>
      <w:r>
        <w:t>record</w:t>
      </w:r>
      <w:r>
        <w:rPr>
          <w:spacing w:val="-5"/>
        </w:rPr>
        <w:t xml:space="preserve"> </w:t>
      </w:r>
      <w:r>
        <w:rPr>
          <w:spacing w:val="-1"/>
        </w:rPr>
        <w:t>and</w:t>
      </w:r>
      <w:r>
        <w:rPr>
          <w:spacing w:val="-5"/>
        </w:rPr>
        <w:t xml:space="preserve"> </w:t>
      </w:r>
      <w:r>
        <w:t>publishing</w:t>
      </w:r>
      <w:r>
        <w:rPr>
          <w:spacing w:val="75"/>
        </w:rPr>
        <w:t xml:space="preserve"> </w:t>
      </w:r>
      <w:r>
        <w:t>company</w:t>
      </w:r>
      <w:r>
        <w:rPr>
          <w:spacing w:val="-9"/>
        </w:rPr>
        <w:t xml:space="preserve"> </w:t>
      </w:r>
      <w:r>
        <w:rPr>
          <w:spacing w:val="-1"/>
        </w:rPr>
        <w:t>structures</w:t>
      </w:r>
      <w:r>
        <w:rPr>
          <w:spacing w:val="-2"/>
        </w:rPr>
        <w:t xml:space="preserve"> </w:t>
      </w:r>
      <w:r>
        <w:rPr>
          <w:spacing w:val="-1"/>
        </w:rPr>
        <w:t>and</w:t>
      </w:r>
      <w:r>
        <w:rPr>
          <w:spacing w:val="-3"/>
        </w:rPr>
        <w:t xml:space="preserve"> </w:t>
      </w:r>
      <w:r>
        <w:rPr>
          <w:spacing w:val="-1"/>
        </w:rPr>
        <w:t>synergistic</w:t>
      </w:r>
      <w:r>
        <w:rPr>
          <w:spacing w:val="-5"/>
        </w:rPr>
        <w:t xml:space="preserve"> </w:t>
      </w:r>
      <w:r>
        <w:rPr>
          <w:spacing w:val="-1"/>
        </w:rPr>
        <w:t>business</w:t>
      </w:r>
      <w:r>
        <w:rPr>
          <w:spacing w:val="-4"/>
        </w:rPr>
        <w:t xml:space="preserve"> </w:t>
      </w:r>
      <w:r>
        <w:rPr>
          <w:spacing w:val="-1"/>
        </w:rPr>
        <w:t>strategies.</w:t>
      </w:r>
      <w:r>
        <w:rPr>
          <w:spacing w:val="-3"/>
        </w:rPr>
        <w:t xml:space="preserve"> </w:t>
      </w:r>
      <w:r>
        <w:rPr>
          <w:spacing w:val="-1"/>
        </w:rPr>
        <w:t>This</w:t>
      </w:r>
      <w:r>
        <w:rPr>
          <w:spacing w:val="-4"/>
        </w:rPr>
        <w:t xml:space="preserve"> </w:t>
      </w:r>
      <w:r>
        <w:rPr>
          <w:spacing w:val="-1"/>
        </w:rPr>
        <w:t>class</w:t>
      </w:r>
      <w:r>
        <w:rPr>
          <w:spacing w:val="-4"/>
        </w:rPr>
        <w:t xml:space="preserve"> </w:t>
      </w:r>
      <w:r>
        <w:t>is</w:t>
      </w:r>
      <w:r>
        <w:rPr>
          <w:spacing w:val="-4"/>
        </w:rPr>
        <w:t xml:space="preserve"> </w:t>
      </w:r>
      <w:r>
        <w:rPr>
          <w:spacing w:val="-1"/>
        </w:rPr>
        <w:t xml:space="preserve">taught </w:t>
      </w:r>
      <w:r>
        <w:t>in</w:t>
      </w:r>
      <w:r>
        <w:rPr>
          <w:spacing w:val="-4"/>
        </w:rPr>
        <w:t xml:space="preserve"> </w:t>
      </w:r>
      <w:r>
        <w:t>a</w:t>
      </w:r>
      <w:r>
        <w:rPr>
          <w:spacing w:val="-5"/>
        </w:rPr>
        <w:t xml:space="preserve"> </w:t>
      </w:r>
      <w:r>
        <w:rPr>
          <w:spacing w:val="-1"/>
        </w:rPr>
        <w:t>seminar</w:t>
      </w:r>
      <w:r>
        <w:rPr>
          <w:spacing w:val="-4"/>
        </w:rPr>
        <w:t xml:space="preserve"> </w:t>
      </w:r>
      <w:r>
        <w:rPr>
          <w:spacing w:val="-1"/>
        </w:rPr>
        <w:t>format</w:t>
      </w:r>
      <w:r>
        <w:rPr>
          <w:spacing w:val="105"/>
          <w:w w:val="99"/>
        </w:rPr>
        <w:t xml:space="preserve"> </w:t>
      </w:r>
      <w:r>
        <w:rPr>
          <w:spacing w:val="-1"/>
        </w:rPr>
        <w:t>that</w:t>
      </w:r>
      <w:r>
        <w:rPr>
          <w:spacing w:val="-4"/>
        </w:rPr>
        <w:t xml:space="preserve"> </w:t>
      </w:r>
      <w:r>
        <w:rPr>
          <w:spacing w:val="-1"/>
        </w:rPr>
        <w:t>will</w:t>
      </w:r>
      <w:r>
        <w:rPr>
          <w:spacing w:val="-3"/>
        </w:rPr>
        <w:t xml:space="preserve"> </w:t>
      </w:r>
      <w:r>
        <w:rPr>
          <w:spacing w:val="-1"/>
        </w:rPr>
        <w:t>include</w:t>
      </w:r>
      <w:r>
        <w:rPr>
          <w:spacing w:val="-4"/>
        </w:rPr>
        <w:t xml:space="preserve"> </w:t>
      </w:r>
      <w:r>
        <w:rPr>
          <w:spacing w:val="-1"/>
        </w:rPr>
        <w:t>discussion,</w:t>
      </w:r>
      <w:r>
        <w:rPr>
          <w:spacing w:val="-4"/>
        </w:rPr>
        <w:t xml:space="preserve"> </w:t>
      </w:r>
      <w:r>
        <w:rPr>
          <w:spacing w:val="-1"/>
        </w:rPr>
        <w:t>lecture</w:t>
      </w:r>
      <w:r>
        <w:rPr>
          <w:spacing w:val="-4"/>
        </w:rPr>
        <w:t xml:space="preserve"> </w:t>
      </w:r>
      <w:r>
        <w:rPr>
          <w:spacing w:val="-1"/>
        </w:rPr>
        <w:t>and</w:t>
      </w:r>
      <w:r>
        <w:rPr>
          <w:spacing w:val="-2"/>
        </w:rPr>
        <w:t xml:space="preserve"> </w:t>
      </w:r>
      <w:r>
        <w:rPr>
          <w:spacing w:val="-1"/>
        </w:rPr>
        <w:t>guest</w:t>
      </w:r>
      <w:r>
        <w:rPr>
          <w:spacing w:val="-3"/>
        </w:rPr>
        <w:t xml:space="preserve"> </w:t>
      </w:r>
      <w:r>
        <w:rPr>
          <w:spacing w:val="-1"/>
        </w:rPr>
        <w:t>speakers</w:t>
      </w:r>
      <w:r>
        <w:rPr>
          <w:spacing w:val="-3"/>
        </w:rPr>
        <w:t xml:space="preserve"> </w:t>
      </w:r>
      <w:r>
        <w:t>from</w:t>
      </w:r>
      <w:r>
        <w:rPr>
          <w:spacing w:val="-4"/>
        </w:rPr>
        <w:t xml:space="preserve"> </w:t>
      </w:r>
      <w:r>
        <w:rPr>
          <w:spacing w:val="-1"/>
        </w:rPr>
        <w:t>all</w:t>
      </w:r>
      <w:r>
        <w:rPr>
          <w:spacing w:val="-3"/>
        </w:rPr>
        <w:t xml:space="preserve"> </w:t>
      </w:r>
      <w:r>
        <w:rPr>
          <w:spacing w:val="-1"/>
        </w:rPr>
        <w:t>areas</w:t>
      </w:r>
      <w:r>
        <w:rPr>
          <w:spacing w:val="-3"/>
        </w:rPr>
        <w:t xml:space="preserve"> </w:t>
      </w:r>
      <w:r>
        <w:t>of</w:t>
      </w:r>
      <w:r>
        <w:rPr>
          <w:spacing w:val="-5"/>
        </w:rPr>
        <w:t xml:space="preserve"> </w:t>
      </w:r>
      <w:r>
        <w:t>the</w:t>
      </w:r>
      <w:r>
        <w:rPr>
          <w:spacing w:val="-4"/>
        </w:rPr>
        <w:t xml:space="preserve"> </w:t>
      </w:r>
      <w:r>
        <w:t>music</w:t>
      </w:r>
      <w:r>
        <w:rPr>
          <w:spacing w:val="-4"/>
        </w:rPr>
        <w:t xml:space="preserve"> </w:t>
      </w:r>
      <w:r>
        <w:rPr>
          <w:spacing w:val="-1"/>
        </w:rPr>
        <w:t>and</w:t>
      </w:r>
      <w:r>
        <w:rPr>
          <w:spacing w:val="-4"/>
        </w:rPr>
        <w:t xml:space="preserve"> </w:t>
      </w:r>
      <w:r>
        <w:rPr>
          <w:spacing w:val="-1"/>
        </w:rPr>
        <w:t>media</w:t>
      </w:r>
      <w:r>
        <w:rPr>
          <w:spacing w:val="101"/>
          <w:w w:val="99"/>
        </w:rPr>
        <w:t xml:space="preserve"> </w:t>
      </w:r>
      <w:r>
        <w:rPr>
          <w:spacing w:val="-1"/>
        </w:rPr>
        <w:t>arenas.</w:t>
      </w:r>
      <w:r>
        <w:rPr>
          <w:spacing w:val="-5"/>
        </w:rPr>
        <w:t xml:space="preserve"> </w:t>
      </w:r>
      <w:r>
        <w:t>3</w:t>
      </w:r>
      <w:r>
        <w:rPr>
          <w:spacing w:val="-3"/>
        </w:rPr>
        <w:t xml:space="preserve"> </w:t>
      </w:r>
      <w:r>
        <w:rPr>
          <w:spacing w:val="-1"/>
        </w:rPr>
        <w:t>credits</w:t>
      </w:r>
    </w:p>
    <w:p w14:paraId="6D3B2452" w14:textId="77777777" w:rsidR="00A42816" w:rsidRDefault="00CF092A">
      <w:pPr>
        <w:pStyle w:val="Heading5"/>
        <w:rPr>
          <w:b w:val="0"/>
          <w:bCs w:val="0"/>
          <w:i w:val="0"/>
        </w:rPr>
      </w:pPr>
      <w:bookmarkStart w:id="29" w:name="MIND_4461_-_Internship_in_the_Music_Indu"/>
      <w:bookmarkEnd w:id="29"/>
      <w:r>
        <w:rPr>
          <w:color w:val="4F81BC"/>
          <w:spacing w:val="-1"/>
        </w:rPr>
        <w:t>MIND</w:t>
      </w:r>
      <w:r>
        <w:rPr>
          <w:color w:val="4F81BC"/>
          <w:spacing w:val="-3"/>
        </w:rPr>
        <w:t xml:space="preserve"> </w:t>
      </w:r>
      <w:r>
        <w:rPr>
          <w:color w:val="4F81BC"/>
          <w:spacing w:val="-1"/>
        </w:rPr>
        <w:t>4461</w:t>
      </w:r>
      <w:r>
        <w:rPr>
          <w:color w:val="4F81BC"/>
          <w:spacing w:val="-3"/>
        </w:rPr>
        <w:t xml:space="preserve"> </w:t>
      </w:r>
      <w:r>
        <w:rPr>
          <w:color w:val="4F81BC"/>
        </w:rPr>
        <w:t>-</w:t>
      </w:r>
      <w:r>
        <w:rPr>
          <w:color w:val="4F81BC"/>
          <w:spacing w:val="-1"/>
        </w:rPr>
        <w:t xml:space="preserve"> Internship</w:t>
      </w:r>
      <w:r>
        <w:rPr>
          <w:color w:val="4F81BC"/>
          <w:spacing w:val="-3"/>
        </w:rPr>
        <w:t xml:space="preserve"> </w:t>
      </w:r>
      <w:r>
        <w:rPr>
          <w:color w:val="4F81BC"/>
          <w:spacing w:val="-1"/>
        </w:rPr>
        <w:t>in</w:t>
      </w:r>
      <w:r>
        <w:rPr>
          <w:color w:val="4F81BC"/>
          <w:spacing w:val="-2"/>
        </w:rPr>
        <w:t xml:space="preserve"> </w:t>
      </w:r>
      <w:r>
        <w:rPr>
          <w:color w:val="4F81BC"/>
          <w:spacing w:val="-1"/>
        </w:rPr>
        <w:t>the</w:t>
      </w:r>
      <w:r>
        <w:rPr>
          <w:color w:val="4F81BC"/>
          <w:spacing w:val="-2"/>
        </w:rPr>
        <w:t xml:space="preserve"> </w:t>
      </w:r>
      <w:r>
        <w:rPr>
          <w:color w:val="4F81BC"/>
          <w:spacing w:val="-1"/>
        </w:rPr>
        <w:t>Music</w:t>
      </w:r>
      <w:r>
        <w:rPr>
          <w:color w:val="4F81BC"/>
          <w:spacing w:val="-3"/>
        </w:rPr>
        <w:t xml:space="preserve"> </w:t>
      </w:r>
      <w:r>
        <w:rPr>
          <w:color w:val="4F81BC"/>
          <w:spacing w:val="-1"/>
        </w:rPr>
        <w:t xml:space="preserve">Industry </w:t>
      </w:r>
      <w:r>
        <w:rPr>
          <w:color w:val="4F81BC"/>
        </w:rPr>
        <w:t>I</w:t>
      </w:r>
    </w:p>
    <w:p w14:paraId="10ED4485" w14:textId="77777777" w:rsidR="00A42816" w:rsidRDefault="00CF092A">
      <w:pPr>
        <w:pStyle w:val="BodyText"/>
        <w:spacing w:before="111"/>
        <w:ind w:right="188"/>
      </w:pPr>
      <w:r>
        <w:rPr>
          <w:spacing w:val="-1"/>
        </w:rPr>
        <w:t>Prerequisites:</w:t>
      </w:r>
      <w:r>
        <w:rPr>
          <w:spacing w:val="-3"/>
        </w:rPr>
        <w:t xml:space="preserve"> </w:t>
      </w:r>
      <w:r>
        <w:rPr>
          <w:spacing w:val="-1"/>
        </w:rPr>
        <w:t>grades</w:t>
      </w:r>
      <w:r>
        <w:rPr>
          <w:spacing w:val="-2"/>
        </w:rPr>
        <w:t xml:space="preserve"> </w:t>
      </w:r>
      <w:r>
        <w:rPr>
          <w:spacing w:val="1"/>
        </w:rPr>
        <w:t>of</w:t>
      </w:r>
      <w:r>
        <w:rPr>
          <w:spacing w:val="-1"/>
        </w:rPr>
        <w:t xml:space="preserve"> </w:t>
      </w:r>
      <w:r>
        <w:t>C</w:t>
      </w:r>
      <w:r>
        <w:rPr>
          <w:spacing w:val="-2"/>
        </w:rPr>
        <w:t xml:space="preserve"> </w:t>
      </w:r>
      <w:r>
        <w:t>or</w:t>
      </w:r>
      <w:r>
        <w:rPr>
          <w:spacing w:val="-3"/>
        </w:rPr>
        <w:t xml:space="preserve"> </w:t>
      </w:r>
      <w:r>
        <w:rPr>
          <w:spacing w:val="-1"/>
        </w:rPr>
        <w:t>higher</w:t>
      </w:r>
      <w:r>
        <w:rPr>
          <w:spacing w:val="-4"/>
        </w:rPr>
        <w:t xml:space="preserve"> </w:t>
      </w:r>
      <w:r>
        <w:t>in</w:t>
      </w:r>
      <w:r>
        <w:rPr>
          <w:spacing w:val="-2"/>
        </w:rPr>
        <w:t xml:space="preserve"> </w:t>
      </w:r>
      <w:r>
        <w:rPr>
          <w:spacing w:val="-1"/>
        </w:rPr>
        <w:t>MIND</w:t>
      </w:r>
      <w:r>
        <w:rPr>
          <w:spacing w:val="-3"/>
        </w:rPr>
        <w:t xml:space="preserve"> </w:t>
      </w:r>
      <w:r>
        <w:t>3362.</w:t>
      </w:r>
      <w:r>
        <w:rPr>
          <w:spacing w:val="-2"/>
        </w:rPr>
        <w:t xml:space="preserve"> </w:t>
      </w:r>
      <w:r>
        <w:rPr>
          <w:spacing w:val="-1"/>
        </w:rPr>
        <w:t>The</w:t>
      </w:r>
      <w:r>
        <w:rPr>
          <w:spacing w:val="-3"/>
        </w:rPr>
        <w:t xml:space="preserve"> </w:t>
      </w:r>
      <w:r>
        <w:rPr>
          <w:spacing w:val="-1"/>
        </w:rPr>
        <w:t>purpose</w:t>
      </w:r>
      <w:r>
        <w:rPr>
          <w:spacing w:val="-3"/>
        </w:rPr>
        <w:t xml:space="preserve"> </w:t>
      </w:r>
      <w:r>
        <w:t>of</w:t>
      </w:r>
      <w:r>
        <w:rPr>
          <w:spacing w:val="-4"/>
        </w:rPr>
        <w:t xml:space="preserve"> </w:t>
      </w:r>
      <w:r>
        <w:t>this</w:t>
      </w:r>
      <w:r>
        <w:rPr>
          <w:spacing w:val="-2"/>
        </w:rPr>
        <w:t xml:space="preserve"> </w:t>
      </w:r>
      <w:r>
        <w:t>course</w:t>
      </w:r>
      <w:r>
        <w:rPr>
          <w:spacing w:val="-3"/>
        </w:rPr>
        <w:t xml:space="preserve"> </w:t>
      </w:r>
      <w:r>
        <w:t>is</w:t>
      </w:r>
      <w:r>
        <w:rPr>
          <w:spacing w:val="-2"/>
        </w:rPr>
        <w:t xml:space="preserve"> </w:t>
      </w:r>
      <w:r>
        <w:t>to</w:t>
      </w:r>
      <w:r>
        <w:rPr>
          <w:spacing w:val="-2"/>
        </w:rPr>
        <w:t xml:space="preserve"> </w:t>
      </w:r>
      <w:r>
        <w:rPr>
          <w:spacing w:val="-1"/>
        </w:rPr>
        <w:t>provide</w:t>
      </w:r>
      <w:r>
        <w:rPr>
          <w:spacing w:val="-4"/>
        </w:rPr>
        <w:t xml:space="preserve"> </w:t>
      </w:r>
      <w:r>
        <w:t>the</w:t>
      </w:r>
      <w:r>
        <w:rPr>
          <w:spacing w:val="67"/>
          <w:w w:val="99"/>
        </w:rPr>
        <w:t xml:space="preserve"> </w:t>
      </w:r>
      <w:r>
        <w:rPr>
          <w:spacing w:val="-1"/>
        </w:rPr>
        <w:t>student</w:t>
      </w:r>
      <w:r>
        <w:rPr>
          <w:spacing w:val="-5"/>
        </w:rPr>
        <w:t xml:space="preserve"> </w:t>
      </w:r>
      <w:r>
        <w:rPr>
          <w:spacing w:val="-1"/>
        </w:rPr>
        <w:t>with</w:t>
      </w:r>
      <w:r>
        <w:rPr>
          <w:spacing w:val="-5"/>
        </w:rPr>
        <w:t xml:space="preserve"> </w:t>
      </w:r>
      <w:r>
        <w:rPr>
          <w:spacing w:val="-1"/>
        </w:rPr>
        <w:t>advanced</w:t>
      </w:r>
      <w:r>
        <w:rPr>
          <w:spacing w:val="-4"/>
        </w:rPr>
        <w:t xml:space="preserve"> </w:t>
      </w:r>
      <w:r>
        <w:rPr>
          <w:spacing w:val="-1"/>
        </w:rPr>
        <w:t>on-the-job</w:t>
      </w:r>
      <w:r>
        <w:rPr>
          <w:spacing w:val="-5"/>
        </w:rPr>
        <w:t xml:space="preserve"> </w:t>
      </w:r>
      <w:r>
        <w:t>training</w:t>
      </w:r>
      <w:r>
        <w:rPr>
          <w:spacing w:val="-8"/>
        </w:rPr>
        <w:t xml:space="preserve"> </w:t>
      </w:r>
      <w:r>
        <w:t>via</w:t>
      </w:r>
      <w:r>
        <w:rPr>
          <w:spacing w:val="-5"/>
        </w:rPr>
        <w:t xml:space="preserve"> </w:t>
      </w:r>
      <w:r>
        <w:rPr>
          <w:spacing w:val="-1"/>
        </w:rPr>
        <w:t>placement</w:t>
      </w:r>
      <w:r>
        <w:rPr>
          <w:spacing w:val="-5"/>
        </w:rPr>
        <w:t xml:space="preserve"> </w:t>
      </w:r>
      <w:r>
        <w:rPr>
          <w:spacing w:val="-1"/>
        </w:rPr>
        <w:t>as</w:t>
      </w:r>
      <w:r>
        <w:rPr>
          <w:spacing w:val="-4"/>
        </w:rPr>
        <w:t xml:space="preserve"> </w:t>
      </w:r>
      <w:r>
        <w:rPr>
          <w:spacing w:val="-1"/>
        </w:rPr>
        <w:t>an</w:t>
      </w:r>
      <w:r>
        <w:rPr>
          <w:spacing w:val="-5"/>
        </w:rPr>
        <w:t xml:space="preserve"> </w:t>
      </w:r>
      <w:r>
        <w:rPr>
          <w:spacing w:val="-1"/>
        </w:rPr>
        <w:t>apprentice/intern</w:t>
      </w:r>
      <w:r>
        <w:rPr>
          <w:spacing w:val="-5"/>
        </w:rPr>
        <w:t xml:space="preserve"> </w:t>
      </w:r>
      <w:r>
        <w:t>in</w:t>
      </w:r>
      <w:r>
        <w:rPr>
          <w:spacing w:val="-5"/>
        </w:rPr>
        <w:t xml:space="preserve"> </w:t>
      </w:r>
      <w:r>
        <w:t>music</w:t>
      </w:r>
      <w:r>
        <w:rPr>
          <w:spacing w:val="-6"/>
        </w:rPr>
        <w:t xml:space="preserve"> </w:t>
      </w:r>
      <w:r>
        <w:t>industry</w:t>
      </w:r>
      <w:r>
        <w:rPr>
          <w:spacing w:val="88"/>
        </w:rPr>
        <w:t xml:space="preserve"> </w:t>
      </w:r>
      <w:r>
        <w:rPr>
          <w:spacing w:val="-1"/>
        </w:rPr>
        <w:t>companies</w:t>
      </w:r>
      <w:r>
        <w:rPr>
          <w:spacing w:val="-4"/>
        </w:rPr>
        <w:t xml:space="preserve"> </w:t>
      </w:r>
      <w:r>
        <w:rPr>
          <w:spacing w:val="-1"/>
        </w:rPr>
        <w:t>such</w:t>
      </w:r>
      <w:r>
        <w:rPr>
          <w:spacing w:val="-2"/>
        </w:rPr>
        <w:t xml:space="preserve"> </w:t>
      </w:r>
      <w:r>
        <w:rPr>
          <w:spacing w:val="-1"/>
        </w:rPr>
        <w:t>as</w:t>
      </w:r>
      <w:r>
        <w:rPr>
          <w:spacing w:val="-4"/>
        </w:rPr>
        <w:t xml:space="preserve"> </w:t>
      </w:r>
      <w:r>
        <w:rPr>
          <w:spacing w:val="-1"/>
        </w:rPr>
        <w:t>recording</w:t>
      </w:r>
      <w:r>
        <w:rPr>
          <w:spacing w:val="-6"/>
        </w:rPr>
        <w:t xml:space="preserve"> </w:t>
      </w:r>
      <w:r>
        <w:t>studios,</w:t>
      </w:r>
      <w:r>
        <w:rPr>
          <w:spacing w:val="-4"/>
        </w:rPr>
        <w:t xml:space="preserve"> </w:t>
      </w:r>
      <w:r>
        <w:t>radio</w:t>
      </w:r>
      <w:r>
        <w:rPr>
          <w:spacing w:val="-4"/>
        </w:rPr>
        <w:t xml:space="preserve"> </w:t>
      </w:r>
      <w:r>
        <w:rPr>
          <w:spacing w:val="-1"/>
        </w:rPr>
        <w:t>stations,</w:t>
      </w:r>
      <w:r>
        <w:rPr>
          <w:spacing w:val="-4"/>
        </w:rPr>
        <w:t xml:space="preserve"> </w:t>
      </w:r>
      <w:r>
        <w:t>music</w:t>
      </w:r>
      <w:r>
        <w:rPr>
          <w:spacing w:val="-4"/>
        </w:rPr>
        <w:t xml:space="preserve"> </w:t>
      </w:r>
      <w:r>
        <w:rPr>
          <w:spacing w:val="-1"/>
        </w:rPr>
        <w:t>stores,</w:t>
      </w:r>
      <w:r>
        <w:rPr>
          <w:spacing w:val="-4"/>
        </w:rPr>
        <w:t xml:space="preserve"> </w:t>
      </w:r>
      <w:r>
        <w:rPr>
          <w:spacing w:val="-1"/>
        </w:rPr>
        <w:t>record</w:t>
      </w:r>
      <w:r>
        <w:rPr>
          <w:spacing w:val="-4"/>
        </w:rPr>
        <w:t xml:space="preserve"> </w:t>
      </w:r>
      <w:r>
        <w:rPr>
          <w:spacing w:val="-1"/>
        </w:rPr>
        <w:t>companies,</w:t>
      </w:r>
      <w:r>
        <w:rPr>
          <w:spacing w:val="-4"/>
        </w:rPr>
        <w:t xml:space="preserve"> </w:t>
      </w:r>
      <w:r>
        <w:rPr>
          <w:spacing w:val="-1"/>
        </w:rPr>
        <w:t>etc.</w:t>
      </w:r>
      <w:r>
        <w:rPr>
          <w:spacing w:val="-3"/>
        </w:rPr>
        <w:t xml:space="preserve"> </w:t>
      </w:r>
      <w:r>
        <w:t xml:space="preserve">3 </w:t>
      </w:r>
      <w:r>
        <w:rPr>
          <w:spacing w:val="91"/>
        </w:rPr>
        <w:t xml:space="preserve"> </w:t>
      </w:r>
      <w:r>
        <w:rPr>
          <w:spacing w:val="-1"/>
        </w:rPr>
        <w:t>credits</w:t>
      </w:r>
    </w:p>
    <w:p w14:paraId="796A56FD" w14:textId="77777777" w:rsidR="00A42816" w:rsidRDefault="00CF092A">
      <w:pPr>
        <w:pStyle w:val="Heading5"/>
        <w:rPr>
          <w:b w:val="0"/>
          <w:bCs w:val="0"/>
          <w:i w:val="0"/>
        </w:rPr>
      </w:pPr>
      <w:bookmarkStart w:id="30" w:name="MIND_4462_-_Internship_in_the_Music_Indu"/>
      <w:bookmarkEnd w:id="30"/>
      <w:r>
        <w:rPr>
          <w:color w:val="4F81BC"/>
          <w:spacing w:val="-1"/>
        </w:rPr>
        <w:t>MIND</w:t>
      </w:r>
      <w:r>
        <w:rPr>
          <w:color w:val="4F81BC"/>
          <w:spacing w:val="-3"/>
        </w:rPr>
        <w:t xml:space="preserve"> </w:t>
      </w:r>
      <w:r>
        <w:rPr>
          <w:color w:val="4F81BC"/>
          <w:spacing w:val="-1"/>
        </w:rPr>
        <w:t>4462</w:t>
      </w:r>
      <w:r>
        <w:rPr>
          <w:color w:val="4F81BC"/>
          <w:spacing w:val="-3"/>
        </w:rPr>
        <w:t xml:space="preserve"> </w:t>
      </w:r>
      <w:r>
        <w:rPr>
          <w:color w:val="4F81BC"/>
        </w:rPr>
        <w:t>-</w:t>
      </w:r>
      <w:r>
        <w:rPr>
          <w:color w:val="4F81BC"/>
          <w:spacing w:val="-1"/>
        </w:rPr>
        <w:t xml:space="preserve"> Internship</w:t>
      </w:r>
      <w:r>
        <w:rPr>
          <w:color w:val="4F81BC"/>
          <w:spacing w:val="-3"/>
        </w:rPr>
        <w:t xml:space="preserve"> </w:t>
      </w:r>
      <w:r>
        <w:rPr>
          <w:color w:val="4F81BC"/>
          <w:spacing w:val="-1"/>
        </w:rPr>
        <w:t>in</w:t>
      </w:r>
      <w:r>
        <w:rPr>
          <w:color w:val="4F81BC"/>
          <w:spacing w:val="-2"/>
        </w:rPr>
        <w:t xml:space="preserve"> </w:t>
      </w:r>
      <w:r>
        <w:rPr>
          <w:color w:val="4F81BC"/>
          <w:spacing w:val="-1"/>
        </w:rPr>
        <w:t>the</w:t>
      </w:r>
      <w:r>
        <w:rPr>
          <w:color w:val="4F81BC"/>
          <w:spacing w:val="-2"/>
        </w:rPr>
        <w:t xml:space="preserve"> </w:t>
      </w:r>
      <w:r>
        <w:rPr>
          <w:color w:val="4F81BC"/>
          <w:spacing w:val="-1"/>
        </w:rPr>
        <w:t>Music</w:t>
      </w:r>
      <w:r>
        <w:rPr>
          <w:color w:val="4F81BC"/>
          <w:spacing w:val="-3"/>
        </w:rPr>
        <w:t xml:space="preserve"> </w:t>
      </w:r>
      <w:r>
        <w:rPr>
          <w:color w:val="4F81BC"/>
          <w:spacing w:val="-1"/>
        </w:rPr>
        <w:t>Industry II</w:t>
      </w:r>
    </w:p>
    <w:p w14:paraId="7F981C58" w14:textId="77777777" w:rsidR="00A42816" w:rsidRDefault="00CF092A">
      <w:pPr>
        <w:pStyle w:val="BodyText"/>
        <w:spacing w:before="114"/>
        <w:ind w:right="188"/>
      </w:pPr>
      <w:r>
        <w:rPr>
          <w:spacing w:val="-1"/>
        </w:rPr>
        <w:t>Prerequisites:</w:t>
      </w:r>
      <w:r>
        <w:rPr>
          <w:spacing w:val="-3"/>
        </w:rPr>
        <w:t xml:space="preserve"> </w:t>
      </w:r>
      <w:r>
        <w:rPr>
          <w:spacing w:val="-1"/>
        </w:rPr>
        <w:t>grades</w:t>
      </w:r>
      <w:r>
        <w:rPr>
          <w:spacing w:val="-2"/>
        </w:rPr>
        <w:t xml:space="preserve"> </w:t>
      </w:r>
      <w:r>
        <w:rPr>
          <w:spacing w:val="1"/>
        </w:rPr>
        <w:t>of</w:t>
      </w:r>
      <w:r>
        <w:rPr>
          <w:spacing w:val="-1"/>
        </w:rPr>
        <w:t xml:space="preserve"> </w:t>
      </w:r>
      <w:r>
        <w:t>C</w:t>
      </w:r>
      <w:r>
        <w:rPr>
          <w:spacing w:val="-2"/>
        </w:rPr>
        <w:t xml:space="preserve"> </w:t>
      </w:r>
      <w:r>
        <w:t>or</w:t>
      </w:r>
      <w:r>
        <w:rPr>
          <w:spacing w:val="-3"/>
        </w:rPr>
        <w:t xml:space="preserve"> </w:t>
      </w:r>
      <w:r>
        <w:rPr>
          <w:spacing w:val="-1"/>
        </w:rPr>
        <w:t>higher</w:t>
      </w:r>
      <w:r>
        <w:rPr>
          <w:spacing w:val="-4"/>
        </w:rPr>
        <w:t xml:space="preserve"> </w:t>
      </w:r>
      <w:r>
        <w:t>in</w:t>
      </w:r>
      <w:r>
        <w:rPr>
          <w:spacing w:val="-2"/>
        </w:rPr>
        <w:t xml:space="preserve"> </w:t>
      </w:r>
      <w:r>
        <w:rPr>
          <w:spacing w:val="-1"/>
        </w:rPr>
        <w:t>MIND</w:t>
      </w:r>
      <w:r>
        <w:rPr>
          <w:spacing w:val="-3"/>
        </w:rPr>
        <w:t xml:space="preserve"> </w:t>
      </w:r>
      <w:r>
        <w:t>3362.</w:t>
      </w:r>
      <w:r>
        <w:rPr>
          <w:spacing w:val="-2"/>
        </w:rPr>
        <w:t xml:space="preserve"> </w:t>
      </w:r>
      <w:r>
        <w:rPr>
          <w:spacing w:val="-1"/>
        </w:rPr>
        <w:t>The</w:t>
      </w:r>
      <w:r>
        <w:rPr>
          <w:spacing w:val="-3"/>
        </w:rPr>
        <w:t xml:space="preserve"> </w:t>
      </w:r>
      <w:r>
        <w:rPr>
          <w:spacing w:val="-1"/>
        </w:rPr>
        <w:t>purpose</w:t>
      </w:r>
      <w:r>
        <w:rPr>
          <w:spacing w:val="-3"/>
        </w:rPr>
        <w:t xml:space="preserve"> </w:t>
      </w:r>
      <w:r>
        <w:t>of</w:t>
      </w:r>
      <w:r>
        <w:rPr>
          <w:spacing w:val="-4"/>
        </w:rPr>
        <w:t xml:space="preserve"> </w:t>
      </w:r>
      <w:r>
        <w:t>this</w:t>
      </w:r>
      <w:r>
        <w:rPr>
          <w:spacing w:val="-2"/>
        </w:rPr>
        <w:t xml:space="preserve"> </w:t>
      </w:r>
      <w:r>
        <w:t>course</w:t>
      </w:r>
      <w:r>
        <w:rPr>
          <w:spacing w:val="-3"/>
        </w:rPr>
        <w:t xml:space="preserve"> </w:t>
      </w:r>
      <w:r>
        <w:t>is</w:t>
      </w:r>
      <w:r>
        <w:rPr>
          <w:spacing w:val="-2"/>
        </w:rPr>
        <w:t xml:space="preserve"> </w:t>
      </w:r>
      <w:r>
        <w:t>to</w:t>
      </w:r>
      <w:r>
        <w:rPr>
          <w:spacing w:val="-2"/>
        </w:rPr>
        <w:t xml:space="preserve"> </w:t>
      </w:r>
      <w:r>
        <w:rPr>
          <w:spacing w:val="-1"/>
        </w:rPr>
        <w:t>provide</w:t>
      </w:r>
      <w:r>
        <w:rPr>
          <w:spacing w:val="-4"/>
        </w:rPr>
        <w:t xml:space="preserve"> </w:t>
      </w:r>
      <w:r>
        <w:t>the</w:t>
      </w:r>
      <w:r>
        <w:rPr>
          <w:spacing w:val="67"/>
          <w:w w:val="99"/>
        </w:rPr>
        <w:t xml:space="preserve"> </w:t>
      </w:r>
      <w:r>
        <w:rPr>
          <w:spacing w:val="-1"/>
        </w:rPr>
        <w:t>student</w:t>
      </w:r>
      <w:r>
        <w:rPr>
          <w:spacing w:val="-5"/>
        </w:rPr>
        <w:t xml:space="preserve"> </w:t>
      </w:r>
      <w:r>
        <w:rPr>
          <w:spacing w:val="-1"/>
        </w:rPr>
        <w:t>with</w:t>
      </w:r>
      <w:r>
        <w:rPr>
          <w:spacing w:val="-5"/>
        </w:rPr>
        <w:t xml:space="preserve"> </w:t>
      </w:r>
      <w:r>
        <w:rPr>
          <w:spacing w:val="-1"/>
        </w:rPr>
        <w:t>advanced</w:t>
      </w:r>
      <w:r>
        <w:rPr>
          <w:spacing w:val="-4"/>
        </w:rPr>
        <w:t xml:space="preserve"> </w:t>
      </w:r>
      <w:r>
        <w:rPr>
          <w:spacing w:val="-1"/>
        </w:rPr>
        <w:t>on-the-job</w:t>
      </w:r>
      <w:r>
        <w:rPr>
          <w:spacing w:val="-5"/>
        </w:rPr>
        <w:t xml:space="preserve"> </w:t>
      </w:r>
      <w:r>
        <w:t>training</w:t>
      </w:r>
      <w:r>
        <w:rPr>
          <w:spacing w:val="-8"/>
        </w:rPr>
        <w:t xml:space="preserve"> </w:t>
      </w:r>
      <w:r>
        <w:t>via</w:t>
      </w:r>
      <w:r>
        <w:rPr>
          <w:spacing w:val="-5"/>
        </w:rPr>
        <w:t xml:space="preserve"> </w:t>
      </w:r>
      <w:r>
        <w:rPr>
          <w:spacing w:val="-1"/>
        </w:rPr>
        <w:t>placement</w:t>
      </w:r>
      <w:r>
        <w:rPr>
          <w:spacing w:val="-5"/>
        </w:rPr>
        <w:t xml:space="preserve"> </w:t>
      </w:r>
      <w:r>
        <w:rPr>
          <w:spacing w:val="-1"/>
        </w:rPr>
        <w:t>as</w:t>
      </w:r>
      <w:r>
        <w:rPr>
          <w:spacing w:val="-4"/>
        </w:rPr>
        <w:t xml:space="preserve"> </w:t>
      </w:r>
      <w:r>
        <w:rPr>
          <w:spacing w:val="-1"/>
        </w:rPr>
        <w:t>an</w:t>
      </w:r>
      <w:r>
        <w:rPr>
          <w:spacing w:val="-5"/>
        </w:rPr>
        <w:t xml:space="preserve"> </w:t>
      </w:r>
      <w:r>
        <w:rPr>
          <w:spacing w:val="-1"/>
        </w:rPr>
        <w:t>apprentice/intern</w:t>
      </w:r>
      <w:r>
        <w:rPr>
          <w:spacing w:val="-5"/>
        </w:rPr>
        <w:t xml:space="preserve"> </w:t>
      </w:r>
      <w:r>
        <w:t>in</w:t>
      </w:r>
      <w:r>
        <w:rPr>
          <w:spacing w:val="-5"/>
        </w:rPr>
        <w:t xml:space="preserve"> </w:t>
      </w:r>
      <w:r>
        <w:t>music</w:t>
      </w:r>
      <w:r>
        <w:rPr>
          <w:spacing w:val="-6"/>
        </w:rPr>
        <w:t xml:space="preserve"> </w:t>
      </w:r>
      <w:r>
        <w:t>industry</w:t>
      </w:r>
      <w:r>
        <w:rPr>
          <w:spacing w:val="88"/>
        </w:rPr>
        <w:t xml:space="preserve"> </w:t>
      </w:r>
      <w:r>
        <w:rPr>
          <w:spacing w:val="-1"/>
        </w:rPr>
        <w:t>companies</w:t>
      </w:r>
      <w:r>
        <w:rPr>
          <w:spacing w:val="-4"/>
        </w:rPr>
        <w:t xml:space="preserve"> </w:t>
      </w:r>
      <w:r>
        <w:rPr>
          <w:spacing w:val="-1"/>
        </w:rPr>
        <w:t>such</w:t>
      </w:r>
      <w:r>
        <w:rPr>
          <w:spacing w:val="-2"/>
        </w:rPr>
        <w:t xml:space="preserve"> </w:t>
      </w:r>
      <w:r>
        <w:rPr>
          <w:spacing w:val="-1"/>
        </w:rPr>
        <w:t>as</w:t>
      </w:r>
      <w:r>
        <w:rPr>
          <w:spacing w:val="-4"/>
        </w:rPr>
        <w:t xml:space="preserve"> </w:t>
      </w:r>
      <w:r>
        <w:rPr>
          <w:spacing w:val="-1"/>
        </w:rPr>
        <w:t>recording</w:t>
      </w:r>
      <w:r>
        <w:rPr>
          <w:spacing w:val="-6"/>
        </w:rPr>
        <w:t xml:space="preserve"> </w:t>
      </w:r>
      <w:r>
        <w:t>studios,</w:t>
      </w:r>
      <w:r>
        <w:rPr>
          <w:spacing w:val="-4"/>
        </w:rPr>
        <w:t xml:space="preserve"> </w:t>
      </w:r>
      <w:r>
        <w:t>radio</w:t>
      </w:r>
      <w:r>
        <w:rPr>
          <w:spacing w:val="-4"/>
        </w:rPr>
        <w:t xml:space="preserve"> </w:t>
      </w:r>
      <w:r>
        <w:rPr>
          <w:spacing w:val="-1"/>
        </w:rPr>
        <w:t>stations,</w:t>
      </w:r>
      <w:r>
        <w:rPr>
          <w:spacing w:val="-4"/>
        </w:rPr>
        <w:t xml:space="preserve"> </w:t>
      </w:r>
      <w:r>
        <w:t>music</w:t>
      </w:r>
      <w:r>
        <w:rPr>
          <w:spacing w:val="-4"/>
        </w:rPr>
        <w:t xml:space="preserve"> </w:t>
      </w:r>
      <w:r>
        <w:rPr>
          <w:spacing w:val="-1"/>
        </w:rPr>
        <w:t>stores,</w:t>
      </w:r>
      <w:r>
        <w:rPr>
          <w:spacing w:val="-4"/>
        </w:rPr>
        <w:t xml:space="preserve"> </w:t>
      </w:r>
      <w:r>
        <w:rPr>
          <w:spacing w:val="-1"/>
        </w:rPr>
        <w:t>record</w:t>
      </w:r>
      <w:r>
        <w:rPr>
          <w:spacing w:val="-4"/>
        </w:rPr>
        <w:t xml:space="preserve"> </w:t>
      </w:r>
      <w:r>
        <w:rPr>
          <w:spacing w:val="-1"/>
        </w:rPr>
        <w:t>companies,</w:t>
      </w:r>
      <w:r>
        <w:rPr>
          <w:spacing w:val="-4"/>
        </w:rPr>
        <w:t xml:space="preserve"> </w:t>
      </w:r>
      <w:r>
        <w:rPr>
          <w:spacing w:val="-1"/>
        </w:rPr>
        <w:t>etc.</w:t>
      </w:r>
      <w:r>
        <w:rPr>
          <w:spacing w:val="-3"/>
        </w:rPr>
        <w:t xml:space="preserve"> </w:t>
      </w:r>
      <w:r>
        <w:t xml:space="preserve">3 </w:t>
      </w:r>
      <w:r>
        <w:rPr>
          <w:spacing w:val="91"/>
        </w:rPr>
        <w:t xml:space="preserve"> </w:t>
      </w:r>
      <w:r>
        <w:rPr>
          <w:spacing w:val="-1"/>
        </w:rPr>
        <w:t>credits</w:t>
      </w:r>
    </w:p>
    <w:p w14:paraId="098466AA" w14:textId="77777777" w:rsidR="00A42816" w:rsidRDefault="00CF092A">
      <w:pPr>
        <w:pStyle w:val="Heading5"/>
        <w:rPr>
          <w:b w:val="0"/>
          <w:bCs w:val="0"/>
          <w:i w:val="0"/>
        </w:rPr>
      </w:pPr>
      <w:bookmarkStart w:id="31" w:name="MUSR_3322_-_Advanced_Recording_I"/>
      <w:bookmarkEnd w:id="31"/>
      <w:r>
        <w:rPr>
          <w:color w:val="4F81BC"/>
          <w:spacing w:val="-1"/>
        </w:rPr>
        <w:t>MUSR</w:t>
      </w:r>
      <w:r>
        <w:rPr>
          <w:color w:val="4F81BC"/>
          <w:spacing w:val="-5"/>
        </w:rPr>
        <w:t xml:space="preserve"> </w:t>
      </w:r>
      <w:r>
        <w:rPr>
          <w:color w:val="4F81BC"/>
          <w:spacing w:val="-1"/>
        </w:rPr>
        <w:t>3322</w:t>
      </w:r>
      <w:r>
        <w:rPr>
          <w:color w:val="4F81BC"/>
          <w:spacing w:val="-5"/>
        </w:rPr>
        <w:t xml:space="preserve"> </w:t>
      </w:r>
      <w:r>
        <w:rPr>
          <w:color w:val="4F81BC"/>
        </w:rPr>
        <w:t>-</w:t>
      </w:r>
      <w:r>
        <w:rPr>
          <w:color w:val="4F81BC"/>
          <w:spacing w:val="-2"/>
        </w:rPr>
        <w:t xml:space="preserve"> </w:t>
      </w:r>
      <w:r>
        <w:rPr>
          <w:color w:val="4F81BC"/>
          <w:spacing w:val="-1"/>
        </w:rPr>
        <w:t>Advanced</w:t>
      </w:r>
      <w:r>
        <w:rPr>
          <w:color w:val="4F81BC"/>
          <w:spacing w:val="-4"/>
        </w:rPr>
        <w:t xml:space="preserve"> </w:t>
      </w:r>
      <w:r>
        <w:rPr>
          <w:color w:val="4F81BC"/>
          <w:spacing w:val="-1"/>
        </w:rPr>
        <w:t>Recording</w:t>
      </w:r>
      <w:r>
        <w:rPr>
          <w:color w:val="4F81BC"/>
          <w:spacing w:val="-5"/>
        </w:rPr>
        <w:t xml:space="preserve"> </w:t>
      </w:r>
      <w:r>
        <w:rPr>
          <w:color w:val="4F81BC"/>
        </w:rPr>
        <w:t>I</w:t>
      </w:r>
    </w:p>
    <w:p w14:paraId="376343A0" w14:textId="77777777" w:rsidR="00A42816" w:rsidRDefault="00CF092A">
      <w:pPr>
        <w:pStyle w:val="BodyText"/>
        <w:spacing w:before="111"/>
        <w:ind w:right="227"/>
      </w:pPr>
      <w:r>
        <w:rPr>
          <w:spacing w:val="-1"/>
        </w:rPr>
        <w:t>Prerequisite:</w:t>
      </w:r>
      <w:r>
        <w:rPr>
          <w:spacing w:val="-3"/>
        </w:rPr>
        <w:t xml:space="preserve"> </w:t>
      </w:r>
      <w:r>
        <w:t>a</w:t>
      </w:r>
      <w:r>
        <w:rPr>
          <w:spacing w:val="-1"/>
        </w:rPr>
        <w:t xml:space="preserve"> grade</w:t>
      </w:r>
      <w:r>
        <w:rPr>
          <w:spacing w:val="-4"/>
        </w:rPr>
        <w:t xml:space="preserve"> </w:t>
      </w:r>
      <w:r>
        <w:t>of</w:t>
      </w:r>
      <w:r>
        <w:rPr>
          <w:spacing w:val="-3"/>
        </w:rPr>
        <w:t xml:space="preserve"> </w:t>
      </w:r>
      <w:r>
        <w:t>C or</w:t>
      </w:r>
      <w:r>
        <w:rPr>
          <w:spacing w:val="-3"/>
        </w:rPr>
        <w:t xml:space="preserve"> </w:t>
      </w:r>
      <w:r>
        <w:rPr>
          <w:spacing w:val="-1"/>
        </w:rPr>
        <w:t>higher</w:t>
      </w:r>
      <w:r>
        <w:rPr>
          <w:spacing w:val="-3"/>
        </w:rPr>
        <w:t xml:space="preserve"> </w:t>
      </w:r>
      <w:r>
        <w:t>in</w:t>
      </w:r>
      <w:r>
        <w:rPr>
          <w:spacing w:val="-3"/>
        </w:rPr>
        <w:t xml:space="preserve"> </w:t>
      </w:r>
      <w:r>
        <w:rPr>
          <w:spacing w:val="-1"/>
        </w:rPr>
        <w:t>MUSR</w:t>
      </w:r>
      <w:r>
        <w:rPr>
          <w:spacing w:val="-2"/>
        </w:rPr>
        <w:t xml:space="preserve"> </w:t>
      </w:r>
      <w:r>
        <w:t>2202,</w:t>
      </w:r>
      <w:r>
        <w:rPr>
          <w:spacing w:val="-3"/>
        </w:rPr>
        <w:t xml:space="preserve"> </w:t>
      </w:r>
      <w:r>
        <w:rPr>
          <w:spacing w:val="-1"/>
        </w:rPr>
        <w:t>and</w:t>
      </w:r>
      <w:r>
        <w:rPr>
          <w:spacing w:val="-2"/>
        </w:rPr>
        <w:t xml:space="preserve"> </w:t>
      </w:r>
      <w:r>
        <w:rPr>
          <w:spacing w:val="-1"/>
        </w:rPr>
        <w:t>MUSR</w:t>
      </w:r>
      <w:r>
        <w:rPr>
          <w:spacing w:val="-2"/>
        </w:rPr>
        <w:t xml:space="preserve"> </w:t>
      </w:r>
      <w:r>
        <w:t>3311.</w:t>
      </w:r>
      <w:r>
        <w:rPr>
          <w:spacing w:val="-3"/>
        </w:rPr>
        <w:t xml:space="preserve"> </w:t>
      </w:r>
      <w:r>
        <w:rPr>
          <w:spacing w:val="-1"/>
        </w:rPr>
        <w:t>Each</w:t>
      </w:r>
      <w:r>
        <w:rPr>
          <w:spacing w:val="-2"/>
        </w:rPr>
        <w:t xml:space="preserve"> </w:t>
      </w:r>
      <w:r>
        <w:rPr>
          <w:spacing w:val="-1"/>
        </w:rPr>
        <w:t>student</w:t>
      </w:r>
      <w:r>
        <w:rPr>
          <w:spacing w:val="-3"/>
        </w:rPr>
        <w:t xml:space="preserve"> </w:t>
      </w:r>
      <w:r>
        <w:rPr>
          <w:spacing w:val="-1"/>
        </w:rPr>
        <w:t>will</w:t>
      </w:r>
      <w:r>
        <w:rPr>
          <w:spacing w:val="69"/>
          <w:w w:val="99"/>
        </w:rPr>
        <w:t xml:space="preserve"> </w:t>
      </w:r>
      <w:r>
        <w:rPr>
          <w:spacing w:val="-1"/>
        </w:rPr>
        <w:t>complete</w:t>
      </w:r>
      <w:r>
        <w:rPr>
          <w:spacing w:val="-6"/>
        </w:rPr>
        <w:t xml:space="preserve"> </w:t>
      </w:r>
      <w:r>
        <w:t>a</w:t>
      </w:r>
      <w:r>
        <w:rPr>
          <w:spacing w:val="-6"/>
        </w:rPr>
        <w:t xml:space="preserve"> </w:t>
      </w:r>
      <w:r>
        <w:rPr>
          <w:spacing w:val="-1"/>
        </w:rPr>
        <w:t>professional</w:t>
      </w:r>
      <w:r>
        <w:rPr>
          <w:spacing w:val="-3"/>
        </w:rPr>
        <w:t xml:space="preserve"> </w:t>
      </w:r>
      <w:r>
        <w:t>quality</w:t>
      </w:r>
      <w:r>
        <w:rPr>
          <w:spacing w:val="-9"/>
        </w:rPr>
        <w:t xml:space="preserve"> </w:t>
      </w:r>
      <w:r>
        <w:t>recording</w:t>
      </w:r>
      <w:r>
        <w:rPr>
          <w:spacing w:val="-7"/>
        </w:rPr>
        <w:t xml:space="preserve"> </w:t>
      </w:r>
      <w:r>
        <w:t>production</w:t>
      </w:r>
      <w:r>
        <w:rPr>
          <w:spacing w:val="-5"/>
        </w:rPr>
        <w:t xml:space="preserve"> </w:t>
      </w:r>
      <w:r>
        <w:t>or</w:t>
      </w:r>
      <w:r>
        <w:rPr>
          <w:spacing w:val="-6"/>
        </w:rPr>
        <w:t xml:space="preserve"> </w:t>
      </w:r>
      <w:r>
        <w:rPr>
          <w:spacing w:val="-1"/>
        </w:rPr>
        <w:t>research</w:t>
      </w:r>
      <w:r>
        <w:rPr>
          <w:spacing w:val="-2"/>
        </w:rPr>
        <w:t xml:space="preserve"> </w:t>
      </w:r>
      <w:r>
        <w:rPr>
          <w:spacing w:val="-1"/>
        </w:rPr>
        <w:t>and</w:t>
      </w:r>
      <w:r>
        <w:rPr>
          <w:spacing w:val="-5"/>
        </w:rPr>
        <w:t xml:space="preserve"> </w:t>
      </w:r>
      <w:r>
        <w:rPr>
          <w:spacing w:val="-1"/>
        </w:rPr>
        <w:t>development</w:t>
      </w:r>
      <w:r>
        <w:rPr>
          <w:spacing w:val="-5"/>
        </w:rPr>
        <w:t xml:space="preserve"> </w:t>
      </w:r>
      <w:r>
        <w:rPr>
          <w:spacing w:val="-1"/>
        </w:rPr>
        <w:t>project.</w:t>
      </w:r>
      <w:r>
        <w:rPr>
          <w:spacing w:val="-5"/>
        </w:rPr>
        <w:t xml:space="preserve"> </w:t>
      </w:r>
      <w:r>
        <w:t>Work</w:t>
      </w:r>
      <w:r>
        <w:rPr>
          <w:spacing w:val="77"/>
        </w:rPr>
        <w:t xml:space="preserve"> </w:t>
      </w:r>
      <w:r>
        <w:t>may</w:t>
      </w:r>
      <w:r>
        <w:rPr>
          <w:spacing w:val="-7"/>
        </w:rPr>
        <w:t xml:space="preserve"> </w:t>
      </w:r>
      <w:r>
        <w:rPr>
          <w:spacing w:val="-1"/>
        </w:rPr>
        <w:t>consist</w:t>
      </w:r>
      <w:r>
        <w:rPr>
          <w:spacing w:val="-3"/>
        </w:rPr>
        <w:t xml:space="preserve"> </w:t>
      </w:r>
      <w:r>
        <w:t>of</w:t>
      </w:r>
      <w:r>
        <w:rPr>
          <w:spacing w:val="-4"/>
        </w:rPr>
        <w:t xml:space="preserve"> </w:t>
      </w:r>
      <w:r>
        <w:rPr>
          <w:spacing w:val="-1"/>
        </w:rPr>
        <w:t>internship</w:t>
      </w:r>
      <w:r>
        <w:rPr>
          <w:spacing w:val="-4"/>
        </w:rPr>
        <w:t xml:space="preserve"> </w:t>
      </w:r>
      <w:r>
        <w:t>or</w:t>
      </w:r>
      <w:r>
        <w:rPr>
          <w:spacing w:val="-4"/>
        </w:rPr>
        <w:t xml:space="preserve"> </w:t>
      </w:r>
      <w:r>
        <w:rPr>
          <w:spacing w:val="-1"/>
        </w:rPr>
        <w:t>Co-op</w:t>
      </w:r>
      <w:r>
        <w:rPr>
          <w:spacing w:val="-4"/>
        </w:rPr>
        <w:t xml:space="preserve"> </w:t>
      </w:r>
      <w:r>
        <w:rPr>
          <w:spacing w:val="-1"/>
        </w:rPr>
        <w:t>experience</w:t>
      </w:r>
      <w:r>
        <w:rPr>
          <w:spacing w:val="-4"/>
        </w:rPr>
        <w:t xml:space="preserve"> </w:t>
      </w:r>
      <w:r>
        <w:t>in</w:t>
      </w:r>
      <w:r>
        <w:rPr>
          <w:spacing w:val="-2"/>
        </w:rPr>
        <w:t xml:space="preserve"> </w:t>
      </w:r>
      <w:r>
        <w:t>a</w:t>
      </w:r>
      <w:r>
        <w:rPr>
          <w:spacing w:val="-2"/>
        </w:rPr>
        <w:t xml:space="preserve"> </w:t>
      </w:r>
      <w:r>
        <w:rPr>
          <w:spacing w:val="-1"/>
        </w:rPr>
        <w:t>professional</w:t>
      </w:r>
      <w:r>
        <w:rPr>
          <w:spacing w:val="-3"/>
        </w:rPr>
        <w:t xml:space="preserve"> </w:t>
      </w:r>
      <w:r>
        <w:t>recording</w:t>
      </w:r>
      <w:r>
        <w:rPr>
          <w:spacing w:val="-7"/>
        </w:rPr>
        <w:t xml:space="preserve"> </w:t>
      </w:r>
      <w:r>
        <w:t>studio.</w:t>
      </w:r>
      <w:r>
        <w:rPr>
          <w:spacing w:val="-3"/>
        </w:rPr>
        <w:t xml:space="preserve"> </w:t>
      </w:r>
      <w:r>
        <w:rPr>
          <w:spacing w:val="-1"/>
        </w:rPr>
        <w:t>Seminar</w:t>
      </w:r>
      <w:r>
        <w:rPr>
          <w:spacing w:val="-4"/>
        </w:rPr>
        <w:t xml:space="preserve"> </w:t>
      </w:r>
      <w:r>
        <w:rPr>
          <w:spacing w:val="-1"/>
        </w:rPr>
        <w:t>will</w:t>
      </w:r>
      <w:r>
        <w:rPr>
          <w:spacing w:val="89"/>
          <w:w w:val="99"/>
        </w:rPr>
        <w:t xml:space="preserve"> </w:t>
      </w:r>
      <w:r>
        <w:rPr>
          <w:spacing w:val="-1"/>
        </w:rPr>
        <w:t>also</w:t>
      </w:r>
      <w:r>
        <w:rPr>
          <w:spacing w:val="-4"/>
        </w:rPr>
        <w:t xml:space="preserve"> </w:t>
      </w:r>
      <w:r>
        <w:rPr>
          <w:spacing w:val="-1"/>
        </w:rPr>
        <w:t>include</w:t>
      </w:r>
      <w:r>
        <w:rPr>
          <w:spacing w:val="-5"/>
        </w:rPr>
        <w:t xml:space="preserve"> </w:t>
      </w:r>
      <w:r>
        <w:rPr>
          <w:spacing w:val="-1"/>
        </w:rPr>
        <w:t>presentations</w:t>
      </w:r>
      <w:r>
        <w:rPr>
          <w:spacing w:val="-3"/>
        </w:rPr>
        <w:t xml:space="preserve"> </w:t>
      </w:r>
      <w:r>
        <w:t>on</w:t>
      </w:r>
      <w:r>
        <w:rPr>
          <w:spacing w:val="-4"/>
        </w:rPr>
        <w:t xml:space="preserve"> </w:t>
      </w:r>
      <w:r>
        <w:rPr>
          <w:spacing w:val="-1"/>
        </w:rPr>
        <w:t>areas</w:t>
      </w:r>
      <w:r>
        <w:rPr>
          <w:spacing w:val="-3"/>
        </w:rPr>
        <w:t xml:space="preserve"> </w:t>
      </w:r>
      <w:r>
        <w:rPr>
          <w:spacing w:val="1"/>
        </w:rPr>
        <w:t>of</w:t>
      </w:r>
      <w:r>
        <w:rPr>
          <w:spacing w:val="-5"/>
        </w:rPr>
        <w:t xml:space="preserve"> </w:t>
      </w:r>
      <w:r>
        <w:rPr>
          <w:spacing w:val="-1"/>
        </w:rPr>
        <w:t>professional</w:t>
      </w:r>
      <w:r>
        <w:rPr>
          <w:spacing w:val="-4"/>
        </w:rPr>
        <w:t xml:space="preserve"> </w:t>
      </w:r>
      <w:r>
        <w:rPr>
          <w:spacing w:val="-1"/>
        </w:rPr>
        <w:t>interest</w:t>
      </w:r>
      <w:r>
        <w:rPr>
          <w:spacing w:val="-3"/>
        </w:rPr>
        <w:t xml:space="preserve"> </w:t>
      </w:r>
      <w:r>
        <w:rPr>
          <w:spacing w:val="-1"/>
        </w:rPr>
        <w:t>such</w:t>
      </w:r>
      <w:r>
        <w:rPr>
          <w:spacing w:val="-4"/>
        </w:rPr>
        <w:t xml:space="preserve"> </w:t>
      </w:r>
      <w:r>
        <w:rPr>
          <w:spacing w:val="-1"/>
        </w:rPr>
        <w:t>as</w:t>
      </w:r>
      <w:r>
        <w:rPr>
          <w:spacing w:val="-3"/>
        </w:rPr>
        <w:t xml:space="preserve"> </w:t>
      </w:r>
      <w:r>
        <w:rPr>
          <w:spacing w:val="-1"/>
        </w:rPr>
        <w:t>career</w:t>
      </w:r>
      <w:r>
        <w:rPr>
          <w:spacing w:val="-5"/>
        </w:rPr>
        <w:t xml:space="preserve"> </w:t>
      </w:r>
      <w:r>
        <w:t>opportunities</w:t>
      </w:r>
      <w:r>
        <w:rPr>
          <w:spacing w:val="-4"/>
        </w:rPr>
        <w:t xml:space="preserve"> </w:t>
      </w:r>
      <w:r>
        <w:rPr>
          <w:spacing w:val="-1"/>
        </w:rPr>
        <w:t>and</w:t>
      </w:r>
      <w:r>
        <w:rPr>
          <w:spacing w:val="-3"/>
        </w:rPr>
        <w:t xml:space="preserve"> </w:t>
      </w:r>
      <w:r>
        <w:rPr>
          <w:spacing w:val="-1"/>
        </w:rPr>
        <w:t>new</w:t>
      </w:r>
      <w:r>
        <w:rPr>
          <w:spacing w:val="99"/>
        </w:rPr>
        <w:t xml:space="preserve"> </w:t>
      </w:r>
      <w:r>
        <w:rPr>
          <w:spacing w:val="-1"/>
        </w:rPr>
        <w:t>development</w:t>
      </w:r>
      <w:r>
        <w:rPr>
          <w:spacing w:val="-6"/>
        </w:rPr>
        <w:t xml:space="preserve"> </w:t>
      </w:r>
      <w:r>
        <w:t>in</w:t>
      </w:r>
      <w:r>
        <w:rPr>
          <w:spacing w:val="-5"/>
        </w:rPr>
        <w:t xml:space="preserve"> </w:t>
      </w:r>
      <w:r>
        <w:t>studio</w:t>
      </w:r>
      <w:r>
        <w:rPr>
          <w:spacing w:val="-5"/>
        </w:rPr>
        <w:t xml:space="preserve"> </w:t>
      </w:r>
      <w:r>
        <w:rPr>
          <w:spacing w:val="-1"/>
        </w:rPr>
        <w:t>technique</w:t>
      </w:r>
      <w:r>
        <w:rPr>
          <w:spacing w:val="-6"/>
        </w:rPr>
        <w:t xml:space="preserve"> </w:t>
      </w:r>
      <w:r>
        <w:rPr>
          <w:spacing w:val="-1"/>
        </w:rPr>
        <w:t>and</w:t>
      </w:r>
      <w:r>
        <w:rPr>
          <w:spacing w:val="-5"/>
        </w:rPr>
        <w:t xml:space="preserve"> </w:t>
      </w:r>
      <w:r>
        <w:rPr>
          <w:spacing w:val="-1"/>
        </w:rPr>
        <w:t>technology.</w:t>
      </w:r>
      <w:r>
        <w:rPr>
          <w:spacing w:val="-4"/>
        </w:rPr>
        <w:t xml:space="preserve"> </w:t>
      </w:r>
      <w:r>
        <w:t>Laboratory</w:t>
      </w:r>
      <w:r>
        <w:rPr>
          <w:spacing w:val="-8"/>
        </w:rPr>
        <w:t xml:space="preserve"> </w:t>
      </w:r>
      <w:r>
        <w:rPr>
          <w:spacing w:val="-1"/>
        </w:rPr>
        <w:t>fee.</w:t>
      </w:r>
      <w:r>
        <w:rPr>
          <w:spacing w:val="-5"/>
        </w:rPr>
        <w:t xml:space="preserve"> </w:t>
      </w:r>
      <w:r>
        <w:t>3</w:t>
      </w:r>
      <w:r>
        <w:rPr>
          <w:spacing w:val="-3"/>
        </w:rPr>
        <w:t xml:space="preserve"> </w:t>
      </w:r>
      <w:r>
        <w:rPr>
          <w:spacing w:val="-1"/>
        </w:rPr>
        <w:t>credits</w:t>
      </w:r>
    </w:p>
    <w:p w14:paraId="76262FFB" w14:textId="77777777" w:rsidR="00A42816" w:rsidRDefault="00A42816">
      <w:pPr>
        <w:sectPr w:rsidR="00A42816">
          <w:pgSz w:w="12240" w:h="15840"/>
          <w:pgMar w:top="1400" w:right="1340" w:bottom="1480" w:left="1340" w:header="0" w:footer="1287" w:gutter="0"/>
          <w:cols w:space="720"/>
        </w:sectPr>
      </w:pPr>
    </w:p>
    <w:p w14:paraId="320BAEBD" w14:textId="77777777" w:rsidR="00A42816" w:rsidRDefault="00CF092A">
      <w:pPr>
        <w:pStyle w:val="Heading5"/>
        <w:spacing w:before="42"/>
        <w:ind w:left="120"/>
        <w:rPr>
          <w:b w:val="0"/>
          <w:bCs w:val="0"/>
          <w:i w:val="0"/>
        </w:rPr>
      </w:pPr>
      <w:bookmarkStart w:id="32" w:name="MUSR_3332_-_Music_Production"/>
      <w:bookmarkEnd w:id="32"/>
      <w:r>
        <w:rPr>
          <w:color w:val="4F81BC"/>
          <w:spacing w:val="-1"/>
        </w:rPr>
        <w:lastRenderedPageBreak/>
        <w:t>MUSR</w:t>
      </w:r>
      <w:r>
        <w:rPr>
          <w:color w:val="4F81BC"/>
          <w:spacing w:val="-5"/>
        </w:rPr>
        <w:t xml:space="preserve"> </w:t>
      </w:r>
      <w:r>
        <w:rPr>
          <w:color w:val="4F81BC"/>
          <w:spacing w:val="-1"/>
        </w:rPr>
        <w:t>3332</w:t>
      </w:r>
      <w:r>
        <w:rPr>
          <w:color w:val="4F81BC"/>
          <w:spacing w:val="-4"/>
        </w:rPr>
        <w:t xml:space="preserve"> </w:t>
      </w:r>
      <w:r>
        <w:rPr>
          <w:color w:val="4F81BC"/>
        </w:rPr>
        <w:t>-</w:t>
      </w:r>
      <w:r>
        <w:rPr>
          <w:color w:val="4F81BC"/>
          <w:spacing w:val="-2"/>
        </w:rPr>
        <w:t xml:space="preserve"> </w:t>
      </w:r>
      <w:r>
        <w:rPr>
          <w:color w:val="4F81BC"/>
          <w:spacing w:val="-1"/>
        </w:rPr>
        <w:t>Music</w:t>
      </w:r>
      <w:r>
        <w:rPr>
          <w:color w:val="4F81BC"/>
          <w:spacing w:val="-5"/>
        </w:rPr>
        <w:t xml:space="preserve"> </w:t>
      </w:r>
      <w:r>
        <w:rPr>
          <w:color w:val="4F81BC"/>
          <w:spacing w:val="-1"/>
        </w:rPr>
        <w:t>Production</w:t>
      </w:r>
    </w:p>
    <w:p w14:paraId="053B5A90" w14:textId="77777777" w:rsidR="00A42816" w:rsidRDefault="00CF092A">
      <w:pPr>
        <w:pStyle w:val="BodyText"/>
        <w:spacing w:before="111"/>
        <w:ind w:left="120" w:right="116"/>
      </w:pPr>
      <w:r>
        <w:rPr>
          <w:spacing w:val="-1"/>
        </w:rPr>
        <w:t>Prerequisite:</w:t>
      </w:r>
      <w:r>
        <w:rPr>
          <w:spacing w:val="-3"/>
        </w:rPr>
        <w:t xml:space="preserve"> </w:t>
      </w:r>
      <w:r>
        <w:t>a</w:t>
      </w:r>
      <w:r>
        <w:rPr>
          <w:spacing w:val="-1"/>
        </w:rPr>
        <w:t xml:space="preserve"> grade</w:t>
      </w:r>
      <w:r>
        <w:rPr>
          <w:spacing w:val="-4"/>
        </w:rPr>
        <w:t xml:space="preserve"> </w:t>
      </w:r>
      <w:r>
        <w:t>of</w:t>
      </w:r>
      <w:r>
        <w:rPr>
          <w:spacing w:val="-3"/>
        </w:rPr>
        <w:t xml:space="preserve"> </w:t>
      </w:r>
      <w:r>
        <w:t>C</w:t>
      </w:r>
      <w:r>
        <w:rPr>
          <w:spacing w:val="1"/>
        </w:rPr>
        <w:t xml:space="preserve"> </w:t>
      </w:r>
      <w:r>
        <w:t>or</w:t>
      </w:r>
      <w:r>
        <w:rPr>
          <w:spacing w:val="-4"/>
        </w:rPr>
        <w:t xml:space="preserve"> </w:t>
      </w:r>
      <w:r>
        <w:rPr>
          <w:spacing w:val="-1"/>
        </w:rPr>
        <w:t>higher</w:t>
      </w:r>
      <w:r>
        <w:rPr>
          <w:spacing w:val="-3"/>
        </w:rPr>
        <w:t xml:space="preserve"> </w:t>
      </w:r>
      <w:r>
        <w:t>in</w:t>
      </w:r>
      <w:r>
        <w:rPr>
          <w:spacing w:val="-3"/>
        </w:rPr>
        <w:t xml:space="preserve"> </w:t>
      </w:r>
      <w:r>
        <w:rPr>
          <w:spacing w:val="-1"/>
        </w:rPr>
        <w:t>MUSR</w:t>
      </w:r>
      <w:r>
        <w:rPr>
          <w:spacing w:val="-2"/>
        </w:rPr>
        <w:t xml:space="preserve"> </w:t>
      </w:r>
      <w:r>
        <w:t>3311</w:t>
      </w:r>
      <w:r>
        <w:rPr>
          <w:spacing w:val="-2"/>
        </w:rPr>
        <w:t xml:space="preserve"> </w:t>
      </w:r>
      <w:r>
        <w:t>or</w:t>
      </w:r>
      <w:r>
        <w:rPr>
          <w:spacing w:val="-4"/>
        </w:rPr>
        <w:t xml:space="preserve"> </w:t>
      </w:r>
      <w:r>
        <w:rPr>
          <w:spacing w:val="-1"/>
        </w:rPr>
        <w:t>permission</w:t>
      </w:r>
      <w:r>
        <w:rPr>
          <w:spacing w:val="-2"/>
        </w:rPr>
        <w:t xml:space="preserve"> </w:t>
      </w:r>
      <w:r>
        <w:t>of</w:t>
      </w:r>
      <w:r>
        <w:rPr>
          <w:spacing w:val="-3"/>
        </w:rPr>
        <w:t xml:space="preserve"> </w:t>
      </w:r>
      <w:r>
        <w:t>the</w:t>
      </w:r>
      <w:r>
        <w:rPr>
          <w:spacing w:val="-4"/>
        </w:rPr>
        <w:t xml:space="preserve"> </w:t>
      </w:r>
      <w:r>
        <w:rPr>
          <w:spacing w:val="-1"/>
        </w:rPr>
        <w:t>instructor.</w:t>
      </w:r>
      <w:r>
        <w:rPr>
          <w:spacing w:val="-2"/>
        </w:rPr>
        <w:t xml:space="preserve"> </w:t>
      </w:r>
      <w:r>
        <w:t>A</w:t>
      </w:r>
      <w:r>
        <w:rPr>
          <w:spacing w:val="-3"/>
        </w:rPr>
        <w:t xml:space="preserve"> </w:t>
      </w:r>
      <w:r>
        <w:rPr>
          <w:spacing w:val="-1"/>
        </w:rPr>
        <w:t>team-</w:t>
      </w:r>
      <w:r>
        <w:rPr>
          <w:spacing w:val="73"/>
        </w:rPr>
        <w:t xml:space="preserve"> </w:t>
      </w:r>
      <w:r>
        <w:rPr>
          <w:spacing w:val="-1"/>
        </w:rPr>
        <w:t>taught</w:t>
      </w:r>
      <w:r>
        <w:rPr>
          <w:spacing w:val="-4"/>
        </w:rPr>
        <w:t xml:space="preserve"> </w:t>
      </w:r>
      <w:r>
        <w:t>study</w:t>
      </w:r>
      <w:r>
        <w:rPr>
          <w:spacing w:val="-7"/>
        </w:rPr>
        <w:t xml:space="preserve"> </w:t>
      </w:r>
      <w:r>
        <w:t>of</w:t>
      </w:r>
      <w:r>
        <w:rPr>
          <w:spacing w:val="-4"/>
        </w:rPr>
        <w:t xml:space="preserve"> </w:t>
      </w:r>
      <w:r>
        <w:t>the</w:t>
      </w:r>
      <w:r>
        <w:rPr>
          <w:spacing w:val="-2"/>
        </w:rPr>
        <w:t xml:space="preserve"> </w:t>
      </w:r>
      <w:r>
        <w:rPr>
          <w:spacing w:val="-1"/>
        </w:rPr>
        <w:t>art</w:t>
      </w:r>
      <w:r>
        <w:rPr>
          <w:spacing w:val="-4"/>
        </w:rPr>
        <w:t xml:space="preserve"> </w:t>
      </w:r>
      <w:r>
        <w:t>of</w:t>
      </w:r>
      <w:r>
        <w:rPr>
          <w:spacing w:val="-2"/>
        </w:rPr>
        <w:t xml:space="preserve"> </w:t>
      </w:r>
      <w:r>
        <w:rPr>
          <w:spacing w:val="-1"/>
        </w:rPr>
        <w:t>record</w:t>
      </w:r>
      <w:r>
        <w:rPr>
          <w:spacing w:val="-3"/>
        </w:rPr>
        <w:t xml:space="preserve"> </w:t>
      </w:r>
      <w:r>
        <w:t>production</w:t>
      </w:r>
      <w:r>
        <w:rPr>
          <w:spacing w:val="-3"/>
        </w:rPr>
        <w:t xml:space="preserve"> </w:t>
      </w:r>
      <w:r>
        <w:rPr>
          <w:spacing w:val="-1"/>
        </w:rPr>
        <w:t>including</w:t>
      </w:r>
      <w:r>
        <w:rPr>
          <w:spacing w:val="-6"/>
        </w:rPr>
        <w:t xml:space="preserve"> </w:t>
      </w:r>
      <w:r>
        <w:t>hands-on</w:t>
      </w:r>
      <w:r>
        <w:rPr>
          <w:spacing w:val="-1"/>
        </w:rPr>
        <w:t xml:space="preserve"> guidance</w:t>
      </w:r>
      <w:r>
        <w:rPr>
          <w:spacing w:val="-4"/>
        </w:rPr>
        <w:t xml:space="preserve"> </w:t>
      </w:r>
      <w:r>
        <w:t>from</w:t>
      </w:r>
      <w:r>
        <w:rPr>
          <w:spacing w:val="-3"/>
        </w:rPr>
        <w:t xml:space="preserve"> </w:t>
      </w:r>
      <w:r>
        <w:t>both</w:t>
      </w:r>
      <w:r>
        <w:rPr>
          <w:spacing w:val="-3"/>
        </w:rPr>
        <w:t xml:space="preserve"> </w:t>
      </w:r>
      <w:r>
        <w:t>a</w:t>
      </w:r>
      <w:r>
        <w:rPr>
          <w:spacing w:val="45"/>
          <w:w w:val="99"/>
        </w:rPr>
        <w:t xml:space="preserve"> </w:t>
      </w:r>
      <w:r>
        <w:rPr>
          <w:spacing w:val="-1"/>
        </w:rPr>
        <w:t>professional</w:t>
      </w:r>
      <w:r>
        <w:rPr>
          <w:spacing w:val="-4"/>
        </w:rPr>
        <w:t xml:space="preserve"> </w:t>
      </w:r>
      <w:r>
        <w:rPr>
          <w:spacing w:val="-1"/>
        </w:rPr>
        <w:t>producer</w:t>
      </w:r>
      <w:r>
        <w:rPr>
          <w:spacing w:val="-2"/>
        </w:rPr>
        <w:t xml:space="preserve"> </w:t>
      </w:r>
      <w:r>
        <w:t>and</w:t>
      </w:r>
      <w:r>
        <w:rPr>
          <w:spacing w:val="-3"/>
        </w:rPr>
        <w:t xml:space="preserve"> </w:t>
      </w:r>
      <w:r>
        <w:rPr>
          <w:spacing w:val="-1"/>
        </w:rPr>
        <w:t>engineer.</w:t>
      </w:r>
      <w:r>
        <w:rPr>
          <w:spacing w:val="-3"/>
        </w:rPr>
        <w:t xml:space="preserve"> </w:t>
      </w:r>
      <w:r>
        <w:rPr>
          <w:spacing w:val="-1"/>
        </w:rPr>
        <w:t>This</w:t>
      </w:r>
      <w:r>
        <w:rPr>
          <w:spacing w:val="-3"/>
        </w:rPr>
        <w:t xml:space="preserve"> </w:t>
      </w:r>
      <w:r>
        <w:t>course</w:t>
      </w:r>
      <w:r>
        <w:rPr>
          <w:spacing w:val="-2"/>
        </w:rPr>
        <w:t xml:space="preserve"> </w:t>
      </w:r>
      <w:r>
        <w:rPr>
          <w:spacing w:val="-1"/>
        </w:rPr>
        <w:t>will</w:t>
      </w:r>
      <w:r>
        <w:rPr>
          <w:spacing w:val="-3"/>
        </w:rPr>
        <w:t xml:space="preserve"> </w:t>
      </w:r>
      <w:r>
        <w:rPr>
          <w:spacing w:val="-1"/>
        </w:rPr>
        <w:t>function</w:t>
      </w:r>
      <w:r>
        <w:rPr>
          <w:spacing w:val="-3"/>
        </w:rPr>
        <w:t xml:space="preserve"> </w:t>
      </w:r>
      <w:r>
        <w:rPr>
          <w:spacing w:val="-1"/>
        </w:rPr>
        <w:t>as</w:t>
      </w:r>
      <w:r>
        <w:rPr>
          <w:spacing w:val="-3"/>
        </w:rPr>
        <w:t xml:space="preserve"> </w:t>
      </w:r>
      <w:r>
        <w:rPr>
          <w:spacing w:val="-1"/>
        </w:rPr>
        <w:t>an</w:t>
      </w:r>
      <w:r>
        <w:rPr>
          <w:spacing w:val="-4"/>
        </w:rPr>
        <w:t xml:space="preserve"> </w:t>
      </w:r>
      <w:r>
        <w:rPr>
          <w:spacing w:val="-1"/>
        </w:rPr>
        <w:t>exploration</w:t>
      </w:r>
      <w:r>
        <w:rPr>
          <w:spacing w:val="-3"/>
        </w:rPr>
        <w:t xml:space="preserve"> </w:t>
      </w:r>
      <w:r>
        <w:t>of</w:t>
      </w:r>
      <w:r>
        <w:rPr>
          <w:spacing w:val="-4"/>
        </w:rPr>
        <w:t xml:space="preserve"> </w:t>
      </w:r>
      <w:r>
        <w:t>the</w:t>
      </w:r>
      <w:r>
        <w:rPr>
          <w:spacing w:val="-4"/>
        </w:rPr>
        <w:t xml:space="preserve"> </w:t>
      </w:r>
      <w:r>
        <w:rPr>
          <w:spacing w:val="-1"/>
        </w:rPr>
        <w:t>dynamic</w:t>
      </w:r>
      <w:r>
        <w:rPr>
          <w:spacing w:val="99"/>
          <w:w w:val="99"/>
        </w:rPr>
        <w:t xml:space="preserve"> </w:t>
      </w:r>
      <w:r>
        <w:t>nexus</w:t>
      </w:r>
      <w:r>
        <w:rPr>
          <w:spacing w:val="-4"/>
        </w:rPr>
        <w:t xml:space="preserve"> </w:t>
      </w:r>
      <w:r>
        <w:t>of</w:t>
      </w:r>
      <w:r>
        <w:rPr>
          <w:spacing w:val="-5"/>
        </w:rPr>
        <w:t xml:space="preserve"> </w:t>
      </w:r>
      <w:r>
        <w:rPr>
          <w:spacing w:val="-1"/>
        </w:rPr>
        <w:t>aesthetics</w:t>
      </w:r>
      <w:r>
        <w:rPr>
          <w:spacing w:val="-3"/>
        </w:rPr>
        <w:t xml:space="preserve"> </w:t>
      </w:r>
      <w:r>
        <w:rPr>
          <w:spacing w:val="-1"/>
        </w:rPr>
        <w:t>and</w:t>
      </w:r>
      <w:r>
        <w:rPr>
          <w:spacing w:val="-4"/>
        </w:rPr>
        <w:t xml:space="preserve"> </w:t>
      </w:r>
      <w:r>
        <w:t>technology</w:t>
      </w:r>
      <w:r>
        <w:rPr>
          <w:spacing w:val="-8"/>
        </w:rPr>
        <w:t xml:space="preserve"> </w:t>
      </w:r>
      <w:r>
        <w:t>in</w:t>
      </w:r>
      <w:r>
        <w:rPr>
          <w:spacing w:val="-4"/>
        </w:rPr>
        <w:t xml:space="preserve"> </w:t>
      </w:r>
      <w:r>
        <w:t>music</w:t>
      </w:r>
      <w:r>
        <w:rPr>
          <w:spacing w:val="-4"/>
        </w:rPr>
        <w:t xml:space="preserve"> </w:t>
      </w:r>
      <w:r>
        <w:t>recording</w:t>
      </w:r>
      <w:r>
        <w:rPr>
          <w:spacing w:val="-6"/>
        </w:rPr>
        <w:t xml:space="preserve"> </w:t>
      </w:r>
      <w:r>
        <w:rPr>
          <w:spacing w:val="-1"/>
        </w:rPr>
        <w:t>as</w:t>
      </w:r>
      <w:r>
        <w:rPr>
          <w:spacing w:val="-4"/>
        </w:rPr>
        <w:t xml:space="preserve"> </w:t>
      </w:r>
      <w:r>
        <w:rPr>
          <w:spacing w:val="-1"/>
        </w:rPr>
        <w:t>personified</w:t>
      </w:r>
      <w:r>
        <w:rPr>
          <w:spacing w:val="-4"/>
        </w:rPr>
        <w:t xml:space="preserve"> </w:t>
      </w:r>
      <w:r>
        <w:rPr>
          <w:spacing w:val="-1"/>
        </w:rPr>
        <w:t>and actualized</w:t>
      </w:r>
      <w:r>
        <w:rPr>
          <w:spacing w:val="-4"/>
        </w:rPr>
        <w:t xml:space="preserve"> </w:t>
      </w:r>
      <w:r>
        <w:rPr>
          <w:spacing w:val="1"/>
        </w:rPr>
        <w:t>by</w:t>
      </w:r>
      <w:r>
        <w:rPr>
          <w:spacing w:val="-8"/>
        </w:rPr>
        <w:t xml:space="preserve"> </w:t>
      </w:r>
      <w:r>
        <w:t>the</w:t>
      </w:r>
      <w:r>
        <w:rPr>
          <w:spacing w:val="65"/>
          <w:w w:val="99"/>
        </w:rPr>
        <w:t xml:space="preserve"> </w:t>
      </w:r>
      <w:r>
        <w:rPr>
          <w:spacing w:val="-1"/>
        </w:rPr>
        <w:t>engineer</w:t>
      </w:r>
      <w:r>
        <w:rPr>
          <w:spacing w:val="-2"/>
        </w:rPr>
        <w:t xml:space="preserve"> </w:t>
      </w:r>
      <w:r>
        <w:rPr>
          <w:spacing w:val="-1"/>
        </w:rPr>
        <w:t>and</w:t>
      </w:r>
      <w:r>
        <w:rPr>
          <w:spacing w:val="-3"/>
        </w:rPr>
        <w:t xml:space="preserve"> </w:t>
      </w:r>
      <w:r>
        <w:rPr>
          <w:spacing w:val="-1"/>
        </w:rPr>
        <w:t>producer</w:t>
      </w:r>
      <w:r>
        <w:rPr>
          <w:spacing w:val="-4"/>
        </w:rPr>
        <w:t xml:space="preserve"> </w:t>
      </w:r>
      <w:r>
        <w:t>and</w:t>
      </w:r>
      <w:r>
        <w:rPr>
          <w:spacing w:val="-3"/>
        </w:rPr>
        <w:t xml:space="preserve"> </w:t>
      </w:r>
      <w:r>
        <w:t>its</w:t>
      </w:r>
      <w:r>
        <w:rPr>
          <w:spacing w:val="-2"/>
        </w:rPr>
        <w:t xml:space="preserve"> </w:t>
      </w:r>
      <w:r>
        <w:rPr>
          <w:spacing w:val="-1"/>
        </w:rPr>
        <w:t>impact</w:t>
      </w:r>
      <w:r>
        <w:rPr>
          <w:spacing w:val="-3"/>
        </w:rPr>
        <w:t xml:space="preserve"> </w:t>
      </w:r>
      <w:r>
        <w:t>on</w:t>
      </w:r>
      <w:r>
        <w:rPr>
          <w:spacing w:val="-3"/>
        </w:rPr>
        <w:t xml:space="preserve"> </w:t>
      </w:r>
      <w:r>
        <w:t>the</w:t>
      </w:r>
      <w:r>
        <w:rPr>
          <w:spacing w:val="-4"/>
        </w:rPr>
        <w:t xml:space="preserve"> </w:t>
      </w:r>
      <w:r>
        <w:rPr>
          <w:spacing w:val="-1"/>
        </w:rPr>
        <w:t>art</w:t>
      </w:r>
      <w:r>
        <w:rPr>
          <w:spacing w:val="-2"/>
        </w:rPr>
        <w:t xml:space="preserve"> </w:t>
      </w:r>
      <w:r>
        <w:t>form.</w:t>
      </w:r>
      <w:r>
        <w:rPr>
          <w:spacing w:val="-1"/>
        </w:rPr>
        <w:t xml:space="preserve"> Laboratory</w:t>
      </w:r>
      <w:r>
        <w:rPr>
          <w:spacing w:val="-8"/>
        </w:rPr>
        <w:t xml:space="preserve"> </w:t>
      </w:r>
      <w:r>
        <w:rPr>
          <w:spacing w:val="-1"/>
        </w:rPr>
        <w:t>fee.</w:t>
      </w:r>
      <w:r>
        <w:rPr>
          <w:spacing w:val="-3"/>
        </w:rPr>
        <w:t xml:space="preserve"> </w:t>
      </w:r>
      <w:r>
        <w:t xml:space="preserve">3 </w:t>
      </w:r>
      <w:r>
        <w:rPr>
          <w:spacing w:val="-1"/>
        </w:rPr>
        <w:t>credits</w:t>
      </w:r>
    </w:p>
    <w:p w14:paraId="510DE7E1" w14:textId="77777777" w:rsidR="00A42816" w:rsidRDefault="00CF092A">
      <w:pPr>
        <w:pStyle w:val="Heading5"/>
        <w:ind w:left="120"/>
        <w:rPr>
          <w:b w:val="0"/>
          <w:bCs w:val="0"/>
          <w:i w:val="0"/>
        </w:rPr>
      </w:pPr>
      <w:bookmarkStart w:id="33" w:name="MUSR_4461_-_Internship_in_Music_and_Soun"/>
      <w:bookmarkEnd w:id="33"/>
      <w:r>
        <w:rPr>
          <w:color w:val="4F81BC"/>
          <w:spacing w:val="-1"/>
        </w:rPr>
        <w:t>MUSR</w:t>
      </w:r>
      <w:r>
        <w:rPr>
          <w:color w:val="4F81BC"/>
          <w:spacing w:val="-4"/>
        </w:rPr>
        <w:t xml:space="preserve"> </w:t>
      </w:r>
      <w:r>
        <w:rPr>
          <w:color w:val="4F81BC"/>
          <w:spacing w:val="-1"/>
        </w:rPr>
        <w:t>4461</w:t>
      </w:r>
      <w:r>
        <w:rPr>
          <w:color w:val="4F81BC"/>
          <w:spacing w:val="-4"/>
        </w:rPr>
        <w:t xml:space="preserve"> </w:t>
      </w:r>
      <w:r>
        <w:rPr>
          <w:color w:val="4F81BC"/>
        </w:rPr>
        <w:t>-</w:t>
      </w:r>
      <w:r>
        <w:rPr>
          <w:color w:val="4F81BC"/>
          <w:spacing w:val="-2"/>
        </w:rPr>
        <w:t xml:space="preserve"> </w:t>
      </w:r>
      <w:r>
        <w:rPr>
          <w:color w:val="4F81BC"/>
          <w:spacing w:val="-1"/>
        </w:rPr>
        <w:t>Internship</w:t>
      </w:r>
      <w:r>
        <w:rPr>
          <w:color w:val="4F81BC"/>
          <w:spacing w:val="-4"/>
        </w:rPr>
        <w:t xml:space="preserve"> </w:t>
      </w:r>
      <w:r>
        <w:rPr>
          <w:color w:val="4F81BC"/>
          <w:spacing w:val="-1"/>
        </w:rPr>
        <w:t>in</w:t>
      </w:r>
      <w:r>
        <w:rPr>
          <w:color w:val="4F81BC"/>
          <w:spacing w:val="-2"/>
        </w:rPr>
        <w:t xml:space="preserve"> </w:t>
      </w:r>
      <w:r>
        <w:rPr>
          <w:color w:val="4F81BC"/>
          <w:spacing w:val="-1"/>
        </w:rPr>
        <w:t>Music</w:t>
      </w:r>
      <w:r>
        <w:rPr>
          <w:color w:val="4F81BC"/>
          <w:spacing w:val="-4"/>
        </w:rPr>
        <w:t xml:space="preserve"> </w:t>
      </w:r>
      <w:r>
        <w:rPr>
          <w:color w:val="4F81BC"/>
        </w:rPr>
        <w:t>and</w:t>
      </w:r>
      <w:r>
        <w:rPr>
          <w:color w:val="4F81BC"/>
          <w:spacing w:val="-3"/>
        </w:rPr>
        <w:t xml:space="preserve"> </w:t>
      </w:r>
      <w:r>
        <w:rPr>
          <w:color w:val="4F81BC"/>
          <w:spacing w:val="-1"/>
        </w:rPr>
        <w:t>Sound Recording</w:t>
      </w:r>
    </w:p>
    <w:p w14:paraId="1D858AF7" w14:textId="77777777" w:rsidR="00A42816" w:rsidRDefault="00CF092A">
      <w:pPr>
        <w:pStyle w:val="BodyText"/>
        <w:spacing w:before="114"/>
        <w:ind w:left="120" w:right="116"/>
      </w:pPr>
      <w:r>
        <w:rPr>
          <w:spacing w:val="-1"/>
        </w:rPr>
        <w:t>Prerequisite:</w:t>
      </w:r>
      <w:r>
        <w:rPr>
          <w:spacing w:val="-4"/>
        </w:rPr>
        <w:t xml:space="preserve"> </w:t>
      </w:r>
      <w:r>
        <w:t>junior</w:t>
      </w:r>
      <w:r>
        <w:rPr>
          <w:spacing w:val="-5"/>
        </w:rPr>
        <w:t xml:space="preserve"> </w:t>
      </w:r>
      <w:r>
        <w:rPr>
          <w:spacing w:val="-1"/>
        </w:rPr>
        <w:t>standing.</w:t>
      </w:r>
      <w:r>
        <w:rPr>
          <w:spacing w:val="-3"/>
        </w:rPr>
        <w:t xml:space="preserve"> </w:t>
      </w:r>
      <w:r>
        <w:rPr>
          <w:spacing w:val="-1"/>
        </w:rPr>
        <w:t>The</w:t>
      </w:r>
      <w:r>
        <w:rPr>
          <w:spacing w:val="-5"/>
        </w:rPr>
        <w:t xml:space="preserve"> </w:t>
      </w:r>
      <w:r>
        <w:t>purpose</w:t>
      </w:r>
      <w:r>
        <w:rPr>
          <w:spacing w:val="-5"/>
        </w:rPr>
        <w:t xml:space="preserve"> </w:t>
      </w:r>
      <w:r>
        <w:t>of</w:t>
      </w:r>
      <w:r>
        <w:rPr>
          <w:spacing w:val="-4"/>
        </w:rPr>
        <w:t xml:space="preserve"> </w:t>
      </w:r>
      <w:r>
        <w:t>this</w:t>
      </w:r>
      <w:r>
        <w:rPr>
          <w:spacing w:val="-4"/>
        </w:rPr>
        <w:t xml:space="preserve"> </w:t>
      </w:r>
      <w:r>
        <w:t>course</w:t>
      </w:r>
      <w:r>
        <w:rPr>
          <w:spacing w:val="-5"/>
        </w:rPr>
        <w:t xml:space="preserve"> </w:t>
      </w:r>
      <w:r>
        <w:t>is</w:t>
      </w:r>
      <w:r>
        <w:rPr>
          <w:spacing w:val="-3"/>
        </w:rPr>
        <w:t xml:space="preserve"> </w:t>
      </w:r>
      <w:r>
        <w:t>to</w:t>
      </w:r>
      <w:r>
        <w:rPr>
          <w:spacing w:val="-4"/>
        </w:rPr>
        <w:t xml:space="preserve"> </w:t>
      </w:r>
      <w:r>
        <w:rPr>
          <w:spacing w:val="-1"/>
        </w:rPr>
        <w:t>provide</w:t>
      </w:r>
      <w:r>
        <w:rPr>
          <w:spacing w:val="-5"/>
        </w:rPr>
        <w:t xml:space="preserve"> </w:t>
      </w:r>
      <w:r>
        <w:t>the</w:t>
      </w:r>
      <w:r>
        <w:rPr>
          <w:spacing w:val="-4"/>
        </w:rPr>
        <w:t xml:space="preserve"> </w:t>
      </w:r>
      <w:r>
        <w:rPr>
          <w:spacing w:val="-1"/>
        </w:rPr>
        <w:t>student</w:t>
      </w:r>
      <w:r>
        <w:rPr>
          <w:spacing w:val="-4"/>
        </w:rPr>
        <w:t xml:space="preserve"> </w:t>
      </w:r>
      <w:r>
        <w:rPr>
          <w:spacing w:val="-1"/>
        </w:rPr>
        <w:t>with</w:t>
      </w:r>
      <w:r>
        <w:rPr>
          <w:spacing w:val="-4"/>
        </w:rPr>
        <w:t xml:space="preserve"> </w:t>
      </w:r>
      <w:r>
        <w:rPr>
          <w:spacing w:val="-1"/>
        </w:rPr>
        <w:t>advanced</w:t>
      </w:r>
      <w:r>
        <w:rPr>
          <w:spacing w:val="75"/>
        </w:rPr>
        <w:t xml:space="preserve"> </w:t>
      </w:r>
      <w:r>
        <w:rPr>
          <w:spacing w:val="-1"/>
        </w:rPr>
        <w:t>on-the-job</w:t>
      </w:r>
      <w:r>
        <w:rPr>
          <w:spacing w:val="-4"/>
        </w:rPr>
        <w:t xml:space="preserve"> </w:t>
      </w:r>
      <w:r>
        <w:t>training</w:t>
      </w:r>
      <w:r>
        <w:rPr>
          <w:spacing w:val="-7"/>
        </w:rPr>
        <w:t xml:space="preserve"> </w:t>
      </w:r>
      <w:r>
        <w:t>via</w:t>
      </w:r>
      <w:r>
        <w:rPr>
          <w:spacing w:val="-4"/>
        </w:rPr>
        <w:t xml:space="preserve"> </w:t>
      </w:r>
      <w:r>
        <w:rPr>
          <w:spacing w:val="-1"/>
        </w:rPr>
        <w:t>placement</w:t>
      </w:r>
      <w:r>
        <w:rPr>
          <w:spacing w:val="-2"/>
        </w:rPr>
        <w:t xml:space="preserve"> </w:t>
      </w:r>
      <w:r>
        <w:rPr>
          <w:spacing w:val="-1"/>
        </w:rPr>
        <w:t>as</w:t>
      </w:r>
      <w:r>
        <w:rPr>
          <w:spacing w:val="-4"/>
        </w:rPr>
        <w:t xml:space="preserve"> </w:t>
      </w:r>
      <w:r>
        <w:rPr>
          <w:spacing w:val="-1"/>
        </w:rPr>
        <w:t>an</w:t>
      </w:r>
      <w:r>
        <w:rPr>
          <w:spacing w:val="-4"/>
        </w:rPr>
        <w:t xml:space="preserve"> </w:t>
      </w:r>
      <w:r>
        <w:rPr>
          <w:spacing w:val="-1"/>
        </w:rPr>
        <w:t>apprentice/intern</w:t>
      </w:r>
      <w:r>
        <w:rPr>
          <w:spacing w:val="-3"/>
        </w:rPr>
        <w:t xml:space="preserve"> </w:t>
      </w:r>
      <w:r>
        <w:t>in</w:t>
      </w:r>
      <w:r>
        <w:rPr>
          <w:spacing w:val="-4"/>
        </w:rPr>
        <w:t xml:space="preserve"> </w:t>
      </w:r>
      <w:r>
        <w:t>music</w:t>
      </w:r>
      <w:r>
        <w:rPr>
          <w:spacing w:val="-5"/>
        </w:rPr>
        <w:t xml:space="preserve"> </w:t>
      </w:r>
      <w:r>
        <w:rPr>
          <w:spacing w:val="-1"/>
        </w:rPr>
        <w:t>and</w:t>
      </w:r>
      <w:r>
        <w:rPr>
          <w:spacing w:val="-3"/>
        </w:rPr>
        <w:t xml:space="preserve"> </w:t>
      </w:r>
      <w:r>
        <w:t>sound</w:t>
      </w:r>
      <w:r>
        <w:rPr>
          <w:spacing w:val="-4"/>
        </w:rPr>
        <w:t xml:space="preserve"> </w:t>
      </w:r>
      <w:r>
        <w:rPr>
          <w:spacing w:val="-1"/>
        </w:rPr>
        <w:t>recording</w:t>
      </w:r>
      <w:r>
        <w:rPr>
          <w:spacing w:val="-4"/>
        </w:rPr>
        <w:t xml:space="preserve"> </w:t>
      </w:r>
      <w:r>
        <w:rPr>
          <w:spacing w:val="-1"/>
        </w:rPr>
        <w:t>and</w:t>
      </w:r>
      <w:r>
        <w:rPr>
          <w:spacing w:val="83"/>
        </w:rPr>
        <w:t xml:space="preserve"> </w:t>
      </w:r>
      <w:r>
        <w:rPr>
          <w:spacing w:val="-1"/>
        </w:rPr>
        <w:t>reinforcement</w:t>
      </w:r>
      <w:r>
        <w:rPr>
          <w:spacing w:val="-4"/>
        </w:rPr>
        <w:t xml:space="preserve"> </w:t>
      </w:r>
      <w:r>
        <w:rPr>
          <w:spacing w:val="-1"/>
        </w:rPr>
        <w:t>companies</w:t>
      </w:r>
      <w:r>
        <w:rPr>
          <w:spacing w:val="-2"/>
        </w:rPr>
        <w:t xml:space="preserve"> </w:t>
      </w:r>
      <w:r>
        <w:rPr>
          <w:spacing w:val="-1"/>
        </w:rPr>
        <w:t>such</w:t>
      </w:r>
      <w:r>
        <w:rPr>
          <w:spacing w:val="-4"/>
        </w:rPr>
        <w:t xml:space="preserve"> </w:t>
      </w:r>
      <w:r>
        <w:rPr>
          <w:spacing w:val="-1"/>
        </w:rPr>
        <w:t>as</w:t>
      </w:r>
      <w:r>
        <w:rPr>
          <w:spacing w:val="-4"/>
        </w:rPr>
        <w:t xml:space="preserve"> </w:t>
      </w:r>
      <w:r>
        <w:t>recording</w:t>
      </w:r>
      <w:r>
        <w:rPr>
          <w:spacing w:val="-6"/>
        </w:rPr>
        <w:t xml:space="preserve"> </w:t>
      </w:r>
      <w:r>
        <w:t>studios,</w:t>
      </w:r>
      <w:r>
        <w:rPr>
          <w:spacing w:val="-4"/>
        </w:rPr>
        <w:t xml:space="preserve"> </w:t>
      </w:r>
      <w:r>
        <w:rPr>
          <w:spacing w:val="-1"/>
        </w:rPr>
        <w:t>film</w:t>
      </w:r>
      <w:r>
        <w:rPr>
          <w:spacing w:val="-4"/>
        </w:rPr>
        <w:t xml:space="preserve"> </w:t>
      </w:r>
      <w:r>
        <w:rPr>
          <w:spacing w:val="-1"/>
        </w:rPr>
        <w:t>soundstages,</w:t>
      </w:r>
      <w:r>
        <w:rPr>
          <w:spacing w:val="-4"/>
        </w:rPr>
        <w:t xml:space="preserve"> </w:t>
      </w:r>
      <w:r>
        <w:t>radio</w:t>
      </w:r>
      <w:r>
        <w:rPr>
          <w:spacing w:val="-3"/>
        </w:rPr>
        <w:t xml:space="preserve"> </w:t>
      </w:r>
      <w:r>
        <w:rPr>
          <w:spacing w:val="-1"/>
        </w:rPr>
        <w:t>stations,</w:t>
      </w:r>
      <w:r>
        <w:rPr>
          <w:spacing w:val="-4"/>
        </w:rPr>
        <w:t xml:space="preserve"> </w:t>
      </w:r>
      <w:r>
        <w:t>sound</w:t>
      </w:r>
      <w:r>
        <w:rPr>
          <w:spacing w:val="77"/>
        </w:rPr>
        <w:t xml:space="preserve"> </w:t>
      </w:r>
      <w:r>
        <w:rPr>
          <w:spacing w:val="-1"/>
        </w:rPr>
        <w:t>reinforcement</w:t>
      </w:r>
      <w:r>
        <w:rPr>
          <w:spacing w:val="-4"/>
        </w:rPr>
        <w:t xml:space="preserve"> </w:t>
      </w:r>
      <w:r>
        <w:rPr>
          <w:spacing w:val="-1"/>
        </w:rPr>
        <w:t>firms,</w:t>
      </w:r>
      <w:r>
        <w:rPr>
          <w:spacing w:val="-4"/>
        </w:rPr>
        <w:t xml:space="preserve"> </w:t>
      </w:r>
      <w:r>
        <w:rPr>
          <w:spacing w:val="-1"/>
        </w:rPr>
        <w:t>and</w:t>
      </w:r>
      <w:r>
        <w:rPr>
          <w:spacing w:val="-2"/>
        </w:rPr>
        <w:t xml:space="preserve"> </w:t>
      </w:r>
      <w:r>
        <w:rPr>
          <w:spacing w:val="-1"/>
        </w:rPr>
        <w:t>audio</w:t>
      </w:r>
      <w:r>
        <w:rPr>
          <w:spacing w:val="-4"/>
        </w:rPr>
        <w:t xml:space="preserve"> </w:t>
      </w:r>
      <w:r>
        <w:rPr>
          <w:spacing w:val="-1"/>
        </w:rPr>
        <w:t>manufacturing</w:t>
      </w:r>
      <w:r>
        <w:rPr>
          <w:spacing w:val="-4"/>
        </w:rPr>
        <w:t xml:space="preserve"> </w:t>
      </w:r>
      <w:r>
        <w:rPr>
          <w:spacing w:val="-1"/>
        </w:rPr>
        <w:t>companies.</w:t>
      </w:r>
      <w:r>
        <w:rPr>
          <w:spacing w:val="-4"/>
        </w:rPr>
        <w:t xml:space="preserve"> </w:t>
      </w:r>
      <w:r>
        <w:t>Minimum</w:t>
      </w:r>
      <w:r>
        <w:rPr>
          <w:spacing w:val="-4"/>
        </w:rPr>
        <w:t xml:space="preserve"> </w:t>
      </w:r>
      <w:r>
        <w:t>112</w:t>
      </w:r>
      <w:r>
        <w:rPr>
          <w:spacing w:val="-7"/>
        </w:rPr>
        <w:t xml:space="preserve"> </w:t>
      </w:r>
      <w:r>
        <w:rPr>
          <w:spacing w:val="-1"/>
        </w:rPr>
        <w:t>hours.</w:t>
      </w:r>
      <w:r>
        <w:rPr>
          <w:spacing w:val="-4"/>
        </w:rPr>
        <w:t xml:space="preserve"> </w:t>
      </w:r>
      <w:r>
        <w:rPr>
          <w:spacing w:val="-1"/>
        </w:rPr>
        <w:t>This</w:t>
      </w:r>
      <w:r>
        <w:rPr>
          <w:spacing w:val="-4"/>
        </w:rPr>
        <w:t xml:space="preserve"> </w:t>
      </w:r>
      <w:r>
        <w:t>is</w:t>
      </w:r>
      <w:r>
        <w:rPr>
          <w:spacing w:val="-4"/>
        </w:rPr>
        <w:t xml:space="preserve"> </w:t>
      </w:r>
      <w:r>
        <w:t>a</w:t>
      </w:r>
      <w:r>
        <w:rPr>
          <w:spacing w:val="91"/>
          <w:w w:val="99"/>
        </w:rPr>
        <w:t xml:space="preserve"> </w:t>
      </w:r>
      <w:r>
        <w:rPr>
          <w:spacing w:val="-1"/>
        </w:rPr>
        <w:t>repeatable</w:t>
      </w:r>
      <w:r>
        <w:rPr>
          <w:spacing w:val="-7"/>
        </w:rPr>
        <w:t xml:space="preserve"> </w:t>
      </w:r>
      <w:r>
        <w:rPr>
          <w:spacing w:val="-1"/>
        </w:rPr>
        <w:t>course.</w:t>
      </w:r>
      <w:r>
        <w:rPr>
          <w:spacing w:val="-6"/>
        </w:rPr>
        <w:t xml:space="preserve"> </w:t>
      </w:r>
      <w:r>
        <w:t>3</w:t>
      </w:r>
      <w:r>
        <w:rPr>
          <w:spacing w:val="-6"/>
        </w:rPr>
        <w:t xml:space="preserve"> </w:t>
      </w:r>
      <w:r>
        <w:t>credits</w:t>
      </w:r>
    </w:p>
    <w:p w14:paraId="2730F29C" w14:textId="77777777" w:rsidR="00A42816" w:rsidRDefault="00A42816">
      <w:pPr>
        <w:spacing w:before="11"/>
        <w:rPr>
          <w:rFonts w:ascii="Times New Roman" w:eastAsia="Times New Roman" w:hAnsi="Times New Roman" w:cs="Times New Roman"/>
          <w:sz w:val="20"/>
          <w:szCs w:val="20"/>
        </w:rPr>
      </w:pPr>
    </w:p>
    <w:p w14:paraId="1BD80C16" w14:textId="77777777" w:rsidR="00A42816" w:rsidRDefault="00CF092A">
      <w:pPr>
        <w:pStyle w:val="Heading1"/>
        <w:ind w:left="120"/>
        <w:rPr>
          <w:b w:val="0"/>
          <w:bCs w:val="0"/>
        </w:rPr>
      </w:pPr>
      <w:bookmarkStart w:id="34" w:name="Admission"/>
      <w:bookmarkStart w:id="35" w:name="_bookmark13"/>
      <w:bookmarkEnd w:id="34"/>
      <w:bookmarkEnd w:id="35"/>
      <w:r>
        <w:rPr>
          <w:spacing w:val="-1"/>
        </w:rPr>
        <w:t>Admission</w:t>
      </w:r>
    </w:p>
    <w:p w14:paraId="4A54716C" w14:textId="77777777" w:rsidR="00A42816" w:rsidRDefault="00CF092A">
      <w:pPr>
        <w:pStyle w:val="Heading2"/>
        <w:spacing w:before="240"/>
        <w:rPr>
          <w:b w:val="0"/>
          <w:bCs w:val="0"/>
          <w:i w:val="0"/>
        </w:rPr>
      </w:pPr>
      <w:bookmarkStart w:id="36" w:name="General_Requirements"/>
      <w:bookmarkStart w:id="37" w:name="_bookmark14"/>
      <w:bookmarkEnd w:id="36"/>
      <w:bookmarkEnd w:id="37"/>
      <w:r>
        <w:rPr>
          <w:spacing w:val="-1"/>
        </w:rPr>
        <w:t>General</w:t>
      </w:r>
      <w:r>
        <w:t xml:space="preserve"> </w:t>
      </w:r>
      <w:r>
        <w:rPr>
          <w:spacing w:val="-2"/>
        </w:rPr>
        <w:t>Requirements</w:t>
      </w:r>
    </w:p>
    <w:p w14:paraId="24901660" w14:textId="77777777" w:rsidR="00A42816" w:rsidRDefault="00CF092A">
      <w:pPr>
        <w:pStyle w:val="BodyText"/>
        <w:spacing w:before="117"/>
        <w:ind w:left="119" w:right="120"/>
      </w:pPr>
      <w:r>
        <w:rPr>
          <w:spacing w:val="-1"/>
        </w:rPr>
        <w:t>Students</w:t>
      </w:r>
      <w:r>
        <w:rPr>
          <w:spacing w:val="-4"/>
        </w:rPr>
        <w:t xml:space="preserve"> </w:t>
      </w:r>
      <w:r>
        <w:t>must</w:t>
      </w:r>
      <w:r>
        <w:rPr>
          <w:spacing w:val="-3"/>
        </w:rPr>
        <w:t xml:space="preserve"> </w:t>
      </w:r>
      <w:r>
        <w:t>be</w:t>
      </w:r>
      <w:r>
        <w:rPr>
          <w:spacing w:val="-4"/>
        </w:rPr>
        <w:t xml:space="preserve"> </w:t>
      </w:r>
      <w:r>
        <w:rPr>
          <w:spacing w:val="-1"/>
        </w:rPr>
        <w:t>current, active</w:t>
      </w:r>
      <w:r>
        <w:rPr>
          <w:spacing w:val="-4"/>
        </w:rPr>
        <w:t xml:space="preserve"> </w:t>
      </w:r>
      <w:r>
        <w:rPr>
          <w:spacing w:val="-1"/>
        </w:rPr>
        <w:t>students</w:t>
      </w:r>
      <w:r>
        <w:rPr>
          <w:spacing w:val="-3"/>
        </w:rPr>
        <w:t xml:space="preserve"> </w:t>
      </w:r>
      <w:r>
        <w:rPr>
          <w:spacing w:val="-1"/>
        </w:rPr>
        <w:t>with</w:t>
      </w:r>
      <w:r>
        <w:rPr>
          <w:spacing w:val="-3"/>
        </w:rPr>
        <w:t xml:space="preserve"> </w:t>
      </w:r>
      <w:r>
        <w:t>junior</w:t>
      </w:r>
      <w:r>
        <w:rPr>
          <w:spacing w:val="-4"/>
        </w:rPr>
        <w:t xml:space="preserve"> </w:t>
      </w:r>
      <w:r>
        <w:t>or</w:t>
      </w:r>
      <w:r>
        <w:rPr>
          <w:spacing w:val="-4"/>
        </w:rPr>
        <w:t xml:space="preserve"> </w:t>
      </w:r>
      <w:r>
        <w:rPr>
          <w:spacing w:val="-1"/>
        </w:rPr>
        <w:t>senior</w:t>
      </w:r>
      <w:r>
        <w:rPr>
          <w:spacing w:val="-4"/>
        </w:rPr>
        <w:t xml:space="preserve"> </w:t>
      </w:r>
      <w:r>
        <w:t>standing</w:t>
      </w:r>
      <w:r>
        <w:rPr>
          <w:spacing w:val="-6"/>
        </w:rPr>
        <w:t xml:space="preserve"> </w:t>
      </w:r>
      <w:r>
        <w:t>in</w:t>
      </w:r>
      <w:r>
        <w:rPr>
          <w:spacing w:val="-3"/>
        </w:rPr>
        <w:t xml:space="preserve"> </w:t>
      </w:r>
      <w:r>
        <w:t>the</w:t>
      </w:r>
      <w:r>
        <w:rPr>
          <w:spacing w:val="-4"/>
        </w:rPr>
        <w:t xml:space="preserve"> </w:t>
      </w:r>
      <w:r>
        <w:t>Music</w:t>
      </w:r>
      <w:r>
        <w:rPr>
          <w:spacing w:val="-2"/>
        </w:rPr>
        <w:t xml:space="preserve"> </w:t>
      </w:r>
      <w:r>
        <w:t>Industry</w:t>
      </w:r>
      <w:r>
        <w:rPr>
          <w:spacing w:val="-8"/>
        </w:rPr>
        <w:t xml:space="preserve"> </w:t>
      </w:r>
      <w:r>
        <w:t>or</w:t>
      </w:r>
      <w:r>
        <w:rPr>
          <w:spacing w:val="63"/>
        </w:rPr>
        <w:t xml:space="preserve"> </w:t>
      </w:r>
      <w:r>
        <w:t>Music</w:t>
      </w:r>
      <w:r>
        <w:rPr>
          <w:spacing w:val="-5"/>
        </w:rPr>
        <w:t xml:space="preserve"> </w:t>
      </w:r>
      <w:r>
        <w:rPr>
          <w:spacing w:val="-1"/>
        </w:rPr>
        <w:t>and</w:t>
      </w:r>
      <w:r>
        <w:rPr>
          <w:spacing w:val="-3"/>
        </w:rPr>
        <w:t xml:space="preserve"> </w:t>
      </w:r>
      <w:r>
        <w:t>Sound</w:t>
      </w:r>
      <w:r>
        <w:rPr>
          <w:spacing w:val="-3"/>
        </w:rPr>
        <w:t xml:space="preserve"> </w:t>
      </w:r>
      <w:r>
        <w:rPr>
          <w:spacing w:val="-1"/>
        </w:rPr>
        <w:t>Recording</w:t>
      </w:r>
      <w:r>
        <w:rPr>
          <w:spacing w:val="-6"/>
        </w:rPr>
        <w:t xml:space="preserve"> </w:t>
      </w:r>
      <w:r>
        <w:rPr>
          <w:spacing w:val="-1"/>
        </w:rPr>
        <w:t>Programs.</w:t>
      </w:r>
    </w:p>
    <w:p w14:paraId="46B7280F" w14:textId="77777777" w:rsidR="00A42816" w:rsidRDefault="00A42816">
      <w:pPr>
        <w:spacing w:before="1"/>
        <w:rPr>
          <w:rFonts w:ascii="Times New Roman" w:eastAsia="Times New Roman" w:hAnsi="Times New Roman" w:cs="Times New Roman"/>
          <w:sz w:val="21"/>
          <w:szCs w:val="21"/>
        </w:rPr>
      </w:pPr>
    </w:p>
    <w:p w14:paraId="7B88905A" w14:textId="77777777" w:rsidR="00A42816" w:rsidRDefault="00CF092A">
      <w:pPr>
        <w:pStyle w:val="Heading2"/>
        <w:rPr>
          <w:b w:val="0"/>
          <w:bCs w:val="0"/>
          <w:i w:val="0"/>
        </w:rPr>
      </w:pPr>
      <w:bookmarkStart w:id="38" w:name="Procedure"/>
      <w:bookmarkStart w:id="39" w:name="_bookmark15"/>
      <w:bookmarkEnd w:id="38"/>
      <w:bookmarkEnd w:id="39"/>
      <w:r>
        <w:rPr>
          <w:spacing w:val="-1"/>
        </w:rPr>
        <w:t>Procedure</w:t>
      </w:r>
    </w:p>
    <w:p w14:paraId="4116C2C8" w14:textId="77777777" w:rsidR="00A42816" w:rsidRDefault="00CF092A">
      <w:pPr>
        <w:pStyle w:val="BodyText"/>
        <w:spacing w:before="117"/>
        <w:ind w:left="120" w:right="116"/>
      </w:pPr>
      <w:r>
        <w:t>Juniors</w:t>
      </w:r>
      <w:r>
        <w:rPr>
          <w:spacing w:val="-2"/>
        </w:rPr>
        <w:t xml:space="preserve"> </w:t>
      </w:r>
      <w:r>
        <w:t>or</w:t>
      </w:r>
      <w:r>
        <w:rPr>
          <w:spacing w:val="-3"/>
        </w:rPr>
        <w:t xml:space="preserve"> </w:t>
      </w:r>
      <w:r>
        <w:rPr>
          <w:spacing w:val="-1"/>
        </w:rPr>
        <w:t>seniors</w:t>
      </w:r>
      <w:r>
        <w:rPr>
          <w:spacing w:val="-2"/>
        </w:rPr>
        <w:t xml:space="preserve"> </w:t>
      </w:r>
      <w:r>
        <w:t>in</w:t>
      </w:r>
      <w:r>
        <w:rPr>
          <w:spacing w:val="-2"/>
        </w:rPr>
        <w:t xml:space="preserve"> </w:t>
      </w:r>
      <w:r>
        <w:rPr>
          <w:spacing w:val="-1"/>
        </w:rPr>
        <w:t>good</w:t>
      </w:r>
      <w:r>
        <w:rPr>
          <w:spacing w:val="-2"/>
        </w:rPr>
        <w:t xml:space="preserve"> </w:t>
      </w:r>
      <w:r>
        <w:rPr>
          <w:spacing w:val="-1"/>
        </w:rPr>
        <w:t>standing, with</w:t>
      </w:r>
      <w:r>
        <w:rPr>
          <w:spacing w:val="-2"/>
        </w:rPr>
        <w:t xml:space="preserve"> </w:t>
      </w:r>
      <w:r>
        <w:t>a</w:t>
      </w:r>
      <w:r>
        <w:rPr>
          <w:spacing w:val="-3"/>
        </w:rPr>
        <w:t xml:space="preserve"> </w:t>
      </w:r>
      <w:r>
        <w:t>2.75</w:t>
      </w:r>
      <w:r>
        <w:rPr>
          <w:spacing w:val="-2"/>
        </w:rPr>
        <w:t xml:space="preserve"> </w:t>
      </w:r>
      <w:r>
        <w:t>cumulative</w:t>
      </w:r>
      <w:r>
        <w:rPr>
          <w:spacing w:val="-3"/>
        </w:rPr>
        <w:t xml:space="preserve"> </w:t>
      </w:r>
      <w:r>
        <w:rPr>
          <w:spacing w:val="-1"/>
        </w:rPr>
        <w:t>GPA</w:t>
      </w:r>
      <w:r>
        <w:rPr>
          <w:spacing w:val="-2"/>
        </w:rPr>
        <w:t xml:space="preserve"> </w:t>
      </w:r>
      <w:r>
        <w:rPr>
          <w:spacing w:val="-1"/>
        </w:rPr>
        <w:t>and</w:t>
      </w:r>
      <w:r>
        <w:rPr>
          <w:spacing w:val="-2"/>
        </w:rPr>
        <w:t xml:space="preserve"> </w:t>
      </w:r>
      <w:r>
        <w:t>a</w:t>
      </w:r>
      <w:r>
        <w:rPr>
          <w:spacing w:val="-3"/>
        </w:rPr>
        <w:t xml:space="preserve"> </w:t>
      </w:r>
      <w:r>
        <w:t>3.00</w:t>
      </w:r>
      <w:r>
        <w:rPr>
          <w:spacing w:val="-2"/>
        </w:rPr>
        <w:t xml:space="preserve"> </w:t>
      </w:r>
      <w:r>
        <w:rPr>
          <w:spacing w:val="-1"/>
        </w:rPr>
        <w:t>GPA</w:t>
      </w:r>
      <w:r>
        <w:rPr>
          <w:spacing w:val="-3"/>
        </w:rPr>
        <w:t xml:space="preserve"> </w:t>
      </w:r>
      <w:r>
        <w:t>in</w:t>
      </w:r>
      <w:r>
        <w:rPr>
          <w:spacing w:val="-1"/>
        </w:rPr>
        <w:t xml:space="preserve"> </w:t>
      </w:r>
      <w:r>
        <w:t>one</w:t>
      </w:r>
      <w:r>
        <w:rPr>
          <w:spacing w:val="-3"/>
        </w:rPr>
        <w:t xml:space="preserve"> </w:t>
      </w:r>
      <w:r>
        <w:t>of</w:t>
      </w:r>
      <w:r>
        <w:rPr>
          <w:spacing w:val="-3"/>
        </w:rPr>
        <w:t xml:space="preserve"> </w:t>
      </w:r>
      <w:r>
        <w:t>the</w:t>
      </w:r>
      <w:r>
        <w:rPr>
          <w:spacing w:val="47"/>
          <w:w w:val="99"/>
        </w:rPr>
        <w:t xml:space="preserve"> </w:t>
      </w:r>
      <w:r>
        <w:rPr>
          <w:spacing w:val="-1"/>
        </w:rPr>
        <w:t>respective</w:t>
      </w:r>
      <w:r>
        <w:rPr>
          <w:spacing w:val="-3"/>
        </w:rPr>
        <w:t xml:space="preserve"> </w:t>
      </w:r>
      <w:r>
        <w:rPr>
          <w:spacing w:val="-1"/>
        </w:rPr>
        <w:t>Department</w:t>
      </w:r>
      <w:r>
        <w:rPr>
          <w:spacing w:val="-3"/>
        </w:rPr>
        <w:t xml:space="preserve"> </w:t>
      </w:r>
      <w:r>
        <w:t>of</w:t>
      </w:r>
      <w:r>
        <w:rPr>
          <w:spacing w:val="-2"/>
        </w:rPr>
        <w:t xml:space="preserve"> </w:t>
      </w:r>
      <w:r>
        <w:t>Music</w:t>
      </w:r>
      <w:r>
        <w:rPr>
          <w:spacing w:val="-4"/>
        </w:rPr>
        <w:t xml:space="preserve"> </w:t>
      </w:r>
      <w:r>
        <w:rPr>
          <w:spacing w:val="-1"/>
        </w:rPr>
        <w:t>majors</w:t>
      </w:r>
      <w:r>
        <w:rPr>
          <w:spacing w:val="-3"/>
        </w:rPr>
        <w:t xml:space="preserve"> </w:t>
      </w:r>
      <w:r>
        <w:t>may</w:t>
      </w:r>
      <w:r>
        <w:rPr>
          <w:spacing w:val="-6"/>
        </w:rPr>
        <w:t xml:space="preserve"> </w:t>
      </w:r>
      <w:r>
        <w:t>apply.</w:t>
      </w:r>
      <w:r>
        <w:rPr>
          <w:spacing w:val="-4"/>
        </w:rPr>
        <w:t xml:space="preserve"> </w:t>
      </w:r>
      <w:r>
        <w:rPr>
          <w:spacing w:val="-1"/>
        </w:rPr>
        <w:t>All</w:t>
      </w:r>
      <w:r>
        <w:rPr>
          <w:spacing w:val="-3"/>
        </w:rPr>
        <w:t xml:space="preserve"> </w:t>
      </w:r>
      <w:r>
        <w:rPr>
          <w:spacing w:val="-1"/>
        </w:rPr>
        <w:t>prerequisites</w:t>
      </w:r>
      <w:r>
        <w:rPr>
          <w:spacing w:val="-3"/>
        </w:rPr>
        <w:t xml:space="preserve"> </w:t>
      </w:r>
      <w:r>
        <w:rPr>
          <w:spacing w:val="-1"/>
        </w:rPr>
        <w:t>for</w:t>
      </w:r>
      <w:r>
        <w:rPr>
          <w:spacing w:val="-4"/>
        </w:rPr>
        <w:t xml:space="preserve"> </w:t>
      </w:r>
      <w:r>
        <w:t>the</w:t>
      </w:r>
      <w:r>
        <w:rPr>
          <w:spacing w:val="-2"/>
        </w:rPr>
        <w:t xml:space="preserve"> </w:t>
      </w:r>
      <w:r>
        <w:rPr>
          <w:spacing w:val="-1"/>
        </w:rPr>
        <w:t>courses</w:t>
      </w:r>
      <w:r>
        <w:rPr>
          <w:spacing w:val="-3"/>
        </w:rPr>
        <w:t xml:space="preserve"> </w:t>
      </w:r>
      <w:r>
        <w:rPr>
          <w:spacing w:val="-1"/>
        </w:rPr>
        <w:t>offered</w:t>
      </w:r>
      <w:r>
        <w:rPr>
          <w:spacing w:val="-3"/>
        </w:rPr>
        <w:t xml:space="preserve"> </w:t>
      </w:r>
      <w:r>
        <w:t>in</w:t>
      </w:r>
      <w:r>
        <w:rPr>
          <w:spacing w:val="87"/>
        </w:rPr>
        <w:t xml:space="preserve"> </w:t>
      </w:r>
      <w:r>
        <w:rPr>
          <w:spacing w:val="-1"/>
        </w:rPr>
        <w:t>Nashville</w:t>
      </w:r>
      <w:r>
        <w:rPr>
          <w:spacing w:val="-6"/>
        </w:rPr>
        <w:t xml:space="preserve"> </w:t>
      </w:r>
      <w:r>
        <w:t>must</w:t>
      </w:r>
      <w:r>
        <w:rPr>
          <w:spacing w:val="-4"/>
        </w:rPr>
        <w:t xml:space="preserve"> </w:t>
      </w:r>
      <w:r>
        <w:t>be</w:t>
      </w:r>
      <w:r>
        <w:rPr>
          <w:spacing w:val="-5"/>
        </w:rPr>
        <w:t xml:space="preserve"> </w:t>
      </w:r>
      <w:r>
        <w:rPr>
          <w:spacing w:val="-1"/>
        </w:rPr>
        <w:t>completed</w:t>
      </w:r>
      <w:r>
        <w:rPr>
          <w:spacing w:val="-4"/>
        </w:rPr>
        <w:t xml:space="preserve"> </w:t>
      </w:r>
      <w:r>
        <w:rPr>
          <w:spacing w:val="2"/>
        </w:rPr>
        <w:t>by</w:t>
      </w:r>
      <w:r>
        <w:rPr>
          <w:spacing w:val="-9"/>
        </w:rPr>
        <w:t xml:space="preserve"> </w:t>
      </w:r>
      <w:r>
        <w:t>the</w:t>
      </w:r>
      <w:r>
        <w:rPr>
          <w:spacing w:val="-5"/>
        </w:rPr>
        <w:t xml:space="preserve"> </w:t>
      </w:r>
      <w:r>
        <w:rPr>
          <w:spacing w:val="-1"/>
        </w:rPr>
        <w:t>end</w:t>
      </w:r>
      <w:r>
        <w:rPr>
          <w:spacing w:val="-5"/>
        </w:rPr>
        <w:t xml:space="preserve"> </w:t>
      </w:r>
      <w:r>
        <w:t>of</w:t>
      </w:r>
      <w:r>
        <w:rPr>
          <w:spacing w:val="-5"/>
        </w:rPr>
        <w:t xml:space="preserve"> </w:t>
      </w:r>
      <w:r>
        <w:t>preceding</w:t>
      </w:r>
      <w:r>
        <w:rPr>
          <w:spacing w:val="-7"/>
        </w:rPr>
        <w:t xml:space="preserve"> </w:t>
      </w:r>
      <w:r>
        <w:rPr>
          <w:spacing w:val="-1"/>
        </w:rPr>
        <w:t>semester.</w:t>
      </w:r>
      <w:r>
        <w:rPr>
          <w:spacing w:val="-4"/>
        </w:rPr>
        <w:t xml:space="preserve"> </w:t>
      </w:r>
      <w:r>
        <w:rPr>
          <w:spacing w:val="-1"/>
        </w:rPr>
        <w:t>Applicant’s</w:t>
      </w:r>
      <w:r>
        <w:rPr>
          <w:spacing w:val="-2"/>
        </w:rPr>
        <w:t xml:space="preserve"> </w:t>
      </w:r>
      <w:r>
        <w:rPr>
          <w:spacing w:val="-1"/>
        </w:rPr>
        <w:t>conduct</w:t>
      </w:r>
      <w:r>
        <w:rPr>
          <w:spacing w:val="-5"/>
        </w:rPr>
        <w:t xml:space="preserve"> </w:t>
      </w:r>
      <w:r>
        <w:rPr>
          <w:spacing w:val="-1"/>
        </w:rPr>
        <w:t>and</w:t>
      </w:r>
      <w:r>
        <w:rPr>
          <w:spacing w:val="77"/>
        </w:rPr>
        <w:t xml:space="preserve"> </w:t>
      </w:r>
      <w:r>
        <w:rPr>
          <w:spacing w:val="-1"/>
        </w:rPr>
        <w:t>academic</w:t>
      </w:r>
      <w:r>
        <w:rPr>
          <w:spacing w:val="-7"/>
        </w:rPr>
        <w:t xml:space="preserve"> </w:t>
      </w:r>
      <w:r>
        <w:t>integrity</w:t>
      </w:r>
      <w:r>
        <w:rPr>
          <w:spacing w:val="-8"/>
        </w:rPr>
        <w:t xml:space="preserve"> </w:t>
      </w:r>
      <w:r>
        <w:t>records</w:t>
      </w:r>
      <w:r>
        <w:rPr>
          <w:spacing w:val="-5"/>
        </w:rPr>
        <w:t xml:space="preserve"> </w:t>
      </w:r>
      <w:r>
        <w:rPr>
          <w:spacing w:val="-1"/>
        </w:rPr>
        <w:t>will</w:t>
      </w:r>
      <w:r>
        <w:rPr>
          <w:spacing w:val="-5"/>
        </w:rPr>
        <w:t xml:space="preserve"> </w:t>
      </w:r>
      <w:r>
        <w:t>be</w:t>
      </w:r>
      <w:r>
        <w:rPr>
          <w:spacing w:val="-6"/>
        </w:rPr>
        <w:t xml:space="preserve"> </w:t>
      </w:r>
      <w:r>
        <w:rPr>
          <w:spacing w:val="-1"/>
        </w:rPr>
        <w:t>reviewed.</w:t>
      </w:r>
    </w:p>
    <w:p w14:paraId="213B56B0" w14:textId="3658CD79" w:rsidR="00A42816" w:rsidRDefault="00CF092A">
      <w:pPr>
        <w:pStyle w:val="BodyText"/>
        <w:ind w:left="120" w:right="121"/>
      </w:pPr>
      <w:r>
        <w:t>A</w:t>
      </w:r>
      <w:r>
        <w:rPr>
          <w:spacing w:val="-3"/>
        </w:rPr>
        <w:t xml:space="preserve"> </w:t>
      </w:r>
      <w:r>
        <w:t>300-</w:t>
      </w:r>
      <w:r>
        <w:rPr>
          <w:spacing w:val="-4"/>
        </w:rPr>
        <w:t xml:space="preserve"> </w:t>
      </w:r>
      <w:r>
        <w:t>to</w:t>
      </w:r>
      <w:r>
        <w:rPr>
          <w:spacing w:val="-2"/>
        </w:rPr>
        <w:t xml:space="preserve"> </w:t>
      </w:r>
      <w:r>
        <w:rPr>
          <w:spacing w:val="-1"/>
        </w:rPr>
        <w:t>500-word</w:t>
      </w:r>
      <w:r>
        <w:rPr>
          <w:spacing w:val="-3"/>
        </w:rPr>
        <w:t xml:space="preserve"> </w:t>
      </w:r>
      <w:r>
        <w:t>essay</w:t>
      </w:r>
      <w:r>
        <w:rPr>
          <w:spacing w:val="-7"/>
        </w:rPr>
        <w:t xml:space="preserve"> </w:t>
      </w:r>
      <w:r>
        <w:t>answering</w:t>
      </w:r>
      <w:r>
        <w:rPr>
          <w:spacing w:val="-6"/>
        </w:rPr>
        <w:t xml:space="preserve"> </w:t>
      </w:r>
      <w:r>
        <w:t>the</w:t>
      </w:r>
      <w:r>
        <w:rPr>
          <w:spacing w:val="-3"/>
        </w:rPr>
        <w:t xml:space="preserve"> </w:t>
      </w:r>
      <w:r>
        <w:t>question,</w:t>
      </w:r>
      <w:r>
        <w:rPr>
          <w:spacing w:val="-3"/>
        </w:rPr>
        <w:t xml:space="preserve"> </w:t>
      </w:r>
      <w:r>
        <w:rPr>
          <w:spacing w:val="-1"/>
        </w:rPr>
        <w:t>“What</w:t>
      </w:r>
      <w:r>
        <w:rPr>
          <w:spacing w:val="-2"/>
        </w:rPr>
        <w:t xml:space="preserve"> </w:t>
      </w:r>
      <w:r>
        <w:rPr>
          <w:spacing w:val="-1"/>
        </w:rPr>
        <w:t>are</w:t>
      </w:r>
      <w:r>
        <w:t xml:space="preserve"> </w:t>
      </w:r>
      <w:r>
        <w:rPr>
          <w:spacing w:val="-2"/>
        </w:rPr>
        <w:t>your</w:t>
      </w:r>
      <w:r>
        <w:rPr>
          <w:spacing w:val="-3"/>
        </w:rPr>
        <w:t xml:space="preserve"> </w:t>
      </w:r>
      <w:r>
        <w:t>life</w:t>
      </w:r>
      <w:r>
        <w:rPr>
          <w:spacing w:val="-4"/>
        </w:rPr>
        <w:t xml:space="preserve"> </w:t>
      </w:r>
      <w:r>
        <w:rPr>
          <w:spacing w:val="-1"/>
        </w:rPr>
        <w:t>and</w:t>
      </w:r>
      <w:r>
        <w:rPr>
          <w:spacing w:val="-2"/>
        </w:rPr>
        <w:t xml:space="preserve"> </w:t>
      </w:r>
      <w:r>
        <w:rPr>
          <w:spacing w:val="-1"/>
        </w:rPr>
        <w:t>academic</w:t>
      </w:r>
      <w:r>
        <w:rPr>
          <w:spacing w:val="63"/>
          <w:w w:val="99"/>
        </w:rPr>
        <w:t xml:space="preserve"> </w:t>
      </w:r>
      <w:r>
        <w:rPr>
          <w:spacing w:val="-1"/>
        </w:rPr>
        <w:t>goals</w:t>
      </w:r>
      <w:r>
        <w:rPr>
          <w:spacing w:val="-4"/>
        </w:rPr>
        <w:t xml:space="preserve"> </w:t>
      </w:r>
      <w:r>
        <w:rPr>
          <w:spacing w:val="-1"/>
        </w:rPr>
        <w:t xml:space="preserve">and </w:t>
      </w:r>
      <w:r>
        <w:t>how</w:t>
      </w:r>
      <w:r>
        <w:rPr>
          <w:spacing w:val="-4"/>
        </w:rPr>
        <w:t xml:space="preserve"> </w:t>
      </w:r>
      <w:r>
        <w:rPr>
          <w:spacing w:val="-1"/>
        </w:rPr>
        <w:t>will</w:t>
      </w:r>
      <w:r>
        <w:rPr>
          <w:spacing w:val="-3"/>
        </w:rPr>
        <w:t xml:space="preserve"> </w:t>
      </w:r>
      <w:r>
        <w:t>the</w:t>
      </w:r>
      <w:r>
        <w:rPr>
          <w:spacing w:val="-4"/>
        </w:rPr>
        <w:t xml:space="preserve"> </w:t>
      </w:r>
      <w:r>
        <w:t>Nashville</w:t>
      </w:r>
      <w:r>
        <w:rPr>
          <w:spacing w:val="-4"/>
        </w:rPr>
        <w:t xml:space="preserve"> </w:t>
      </w:r>
      <w:r>
        <w:t>study</w:t>
      </w:r>
      <w:r>
        <w:rPr>
          <w:spacing w:val="-8"/>
        </w:rPr>
        <w:t xml:space="preserve"> </w:t>
      </w:r>
      <w:r>
        <w:t>away</w:t>
      </w:r>
      <w:r>
        <w:rPr>
          <w:spacing w:val="-8"/>
        </w:rPr>
        <w:t xml:space="preserve"> </w:t>
      </w:r>
      <w:r>
        <w:rPr>
          <w:spacing w:val="-1"/>
        </w:rPr>
        <w:t>program</w:t>
      </w:r>
      <w:r>
        <w:rPr>
          <w:spacing w:val="-3"/>
        </w:rPr>
        <w:t xml:space="preserve"> </w:t>
      </w:r>
      <w:r>
        <w:rPr>
          <w:spacing w:val="-1"/>
        </w:rPr>
        <w:t>help</w:t>
      </w:r>
      <w:r>
        <w:rPr>
          <w:spacing w:val="1"/>
        </w:rPr>
        <w:t xml:space="preserve"> </w:t>
      </w:r>
      <w:r>
        <w:rPr>
          <w:spacing w:val="-2"/>
        </w:rPr>
        <w:t>you</w:t>
      </w:r>
      <w:r>
        <w:rPr>
          <w:spacing w:val="-3"/>
        </w:rPr>
        <w:t xml:space="preserve"> </w:t>
      </w:r>
      <w:r>
        <w:rPr>
          <w:spacing w:val="-1"/>
        </w:rPr>
        <w:t>achieve</w:t>
      </w:r>
      <w:r>
        <w:rPr>
          <w:spacing w:val="-4"/>
        </w:rPr>
        <w:t xml:space="preserve"> </w:t>
      </w:r>
      <w:r>
        <w:t>them?”</w:t>
      </w:r>
      <w:r>
        <w:rPr>
          <w:spacing w:val="-4"/>
        </w:rPr>
        <w:t xml:space="preserve"> </w:t>
      </w:r>
      <w:r>
        <w:t>is</w:t>
      </w:r>
      <w:r>
        <w:rPr>
          <w:spacing w:val="-3"/>
        </w:rPr>
        <w:t xml:space="preserve"> </w:t>
      </w:r>
      <w:r>
        <w:rPr>
          <w:spacing w:val="-1"/>
        </w:rPr>
        <w:t>also</w:t>
      </w:r>
      <w:r>
        <w:rPr>
          <w:spacing w:val="-3"/>
        </w:rPr>
        <w:t xml:space="preserve"> </w:t>
      </w:r>
      <w:r>
        <w:rPr>
          <w:spacing w:val="-1"/>
        </w:rPr>
        <w:t>required.</w:t>
      </w:r>
    </w:p>
    <w:p w14:paraId="7C796438" w14:textId="77777777" w:rsidR="00A42816" w:rsidRDefault="00CF092A">
      <w:pPr>
        <w:pStyle w:val="BodyText"/>
        <w:ind w:left="120" w:right="134"/>
        <w:jc w:val="both"/>
      </w:pPr>
      <w:r>
        <w:rPr>
          <w:spacing w:val="-1"/>
        </w:rPr>
        <w:t>Applications</w:t>
      </w:r>
      <w:r>
        <w:rPr>
          <w:spacing w:val="-3"/>
        </w:rPr>
        <w:t xml:space="preserve"> </w:t>
      </w:r>
      <w:r>
        <w:rPr>
          <w:spacing w:val="-1"/>
        </w:rPr>
        <w:t>will</w:t>
      </w:r>
      <w:r>
        <w:rPr>
          <w:spacing w:val="-3"/>
        </w:rPr>
        <w:t xml:space="preserve"> </w:t>
      </w:r>
      <w:r>
        <w:t>be</w:t>
      </w:r>
      <w:r>
        <w:rPr>
          <w:spacing w:val="-4"/>
        </w:rPr>
        <w:t xml:space="preserve"> </w:t>
      </w:r>
      <w:r>
        <w:rPr>
          <w:spacing w:val="-1"/>
        </w:rPr>
        <w:t>reviewed</w:t>
      </w:r>
      <w:r>
        <w:rPr>
          <w:spacing w:val="-3"/>
        </w:rPr>
        <w:t xml:space="preserve"> </w:t>
      </w:r>
      <w:r>
        <w:rPr>
          <w:spacing w:val="2"/>
        </w:rPr>
        <w:t>by</w:t>
      </w:r>
      <w:r>
        <w:rPr>
          <w:spacing w:val="-8"/>
        </w:rPr>
        <w:t xml:space="preserve"> </w:t>
      </w:r>
      <w:r>
        <w:t>a</w:t>
      </w:r>
      <w:r>
        <w:rPr>
          <w:spacing w:val="-4"/>
        </w:rPr>
        <w:t xml:space="preserve"> </w:t>
      </w:r>
      <w:r>
        <w:rPr>
          <w:spacing w:val="-1"/>
        </w:rPr>
        <w:t xml:space="preserve">department </w:t>
      </w:r>
      <w:r>
        <w:t>committee</w:t>
      </w:r>
      <w:r>
        <w:rPr>
          <w:spacing w:val="-4"/>
        </w:rPr>
        <w:t xml:space="preserve"> </w:t>
      </w:r>
      <w:r>
        <w:rPr>
          <w:spacing w:val="-1"/>
        </w:rPr>
        <w:t>chaired</w:t>
      </w:r>
      <w:r>
        <w:rPr>
          <w:spacing w:val="-3"/>
        </w:rPr>
        <w:t xml:space="preserve"> </w:t>
      </w:r>
      <w:r>
        <w:rPr>
          <w:spacing w:val="2"/>
        </w:rPr>
        <w:t>by</w:t>
      </w:r>
      <w:r>
        <w:rPr>
          <w:spacing w:val="-8"/>
        </w:rPr>
        <w:t xml:space="preserve"> </w:t>
      </w:r>
      <w:r>
        <w:t>the</w:t>
      </w:r>
      <w:r>
        <w:rPr>
          <w:spacing w:val="-4"/>
        </w:rPr>
        <w:t xml:space="preserve"> </w:t>
      </w:r>
      <w:r>
        <w:t>Study-Away</w:t>
      </w:r>
      <w:r>
        <w:rPr>
          <w:spacing w:val="-7"/>
        </w:rPr>
        <w:t xml:space="preserve"> </w:t>
      </w:r>
      <w:r>
        <w:rPr>
          <w:spacing w:val="-1"/>
        </w:rPr>
        <w:t>program</w:t>
      </w:r>
      <w:r>
        <w:rPr>
          <w:spacing w:val="70"/>
          <w:w w:val="99"/>
        </w:rPr>
        <w:t xml:space="preserve"> </w:t>
      </w:r>
      <w:r>
        <w:rPr>
          <w:spacing w:val="-1"/>
        </w:rPr>
        <w:t>director.</w:t>
      </w:r>
      <w:r>
        <w:rPr>
          <w:spacing w:val="-4"/>
        </w:rPr>
        <w:t xml:space="preserve"> </w:t>
      </w:r>
      <w:r>
        <w:rPr>
          <w:spacing w:val="-1"/>
        </w:rPr>
        <w:t>Selections</w:t>
      </w:r>
      <w:r>
        <w:rPr>
          <w:spacing w:val="-3"/>
        </w:rPr>
        <w:t xml:space="preserve"> </w:t>
      </w:r>
      <w:r>
        <w:rPr>
          <w:spacing w:val="-1"/>
        </w:rPr>
        <w:t>will</w:t>
      </w:r>
      <w:r>
        <w:rPr>
          <w:spacing w:val="-3"/>
        </w:rPr>
        <w:t xml:space="preserve"> </w:t>
      </w:r>
      <w:r>
        <w:t>be</w:t>
      </w:r>
      <w:r>
        <w:rPr>
          <w:spacing w:val="-4"/>
        </w:rPr>
        <w:t xml:space="preserve"> </w:t>
      </w:r>
      <w:r>
        <w:rPr>
          <w:spacing w:val="-1"/>
        </w:rPr>
        <w:t>announced</w:t>
      </w:r>
      <w:r>
        <w:rPr>
          <w:spacing w:val="-3"/>
        </w:rPr>
        <w:t xml:space="preserve"> </w:t>
      </w:r>
      <w:r>
        <w:rPr>
          <w:spacing w:val="-1"/>
        </w:rPr>
        <w:t>prior</w:t>
      </w:r>
      <w:r>
        <w:rPr>
          <w:spacing w:val="-4"/>
        </w:rPr>
        <w:t xml:space="preserve"> </w:t>
      </w:r>
      <w:r>
        <w:t>to</w:t>
      </w:r>
      <w:r>
        <w:rPr>
          <w:spacing w:val="-3"/>
        </w:rPr>
        <w:t xml:space="preserve"> </w:t>
      </w:r>
      <w:r>
        <w:t>the</w:t>
      </w:r>
      <w:r>
        <w:rPr>
          <w:spacing w:val="-2"/>
        </w:rPr>
        <w:t xml:space="preserve"> </w:t>
      </w:r>
      <w:r>
        <w:rPr>
          <w:spacing w:val="-1"/>
        </w:rPr>
        <w:t>registration</w:t>
      </w:r>
      <w:r>
        <w:rPr>
          <w:spacing w:val="-3"/>
        </w:rPr>
        <w:t xml:space="preserve"> </w:t>
      </w:r>
      <w:r>
        <w:rPr>
          <w:spacing w:val="-1"/>
        </w:rPr>
        <w:t>period</w:t>
      </w:r>
      <w:r>
        <w:rPr>
          <w:spacing w:val="-3"/>
        </w:rPr>
        <w:t xml:space="preserve"> </w:t>
      </w:r>
      <w:r>
        <w:t>for</w:t>
      </w:r>
      <w:r>
        <w:rPr>
          <w:spacing w:val="-4"/>
        </w:rPr>
        <w:t xml:space="preserve"> </w:t>
      </w:r>
      <w:r>
        <w:t>the</w:t>
      </w:r>
      <w:r>
        <w:rPr>
          <w:spacing w:val="-5"/>
        </w:rPr>
        <w:t xml:space="preserve"> </w:t>
      </w:r>
      <w:r>
        <w:rPr>
          <w:spacing w:val="-1"/>
        </w:rPr>
        <w:t>term</w:t>
      </w:r>
      <w:r>
        <w:rPr>
          <w:spacing w:val="-3"/>
        </w:rPr>
        <w:t xml:space="preserve"> </w:t>
      </w:r>
      <w:r>
        <w:t>to</w:t>
      </w:r>
      <w:r>
        <w:rPr>
          <w:spacing w:val="-3"/>
        </w:rPr>
        <w:t xml:space="preserve"> </w:t>
      </w:r>
      <w:r>
        <w:rPr>
          <w:spacing w:val="-1"/>
        </w:rPr>
        <w:t>include</w:t>
      </w:r>
      <w:r>
        <w:rPr>
          <w:spacing w:val="-4"/>
        </w:rPr>
        <w:t xml:space="preserve"> </w:t>
      </w:r>
      <w:r>
        <w:t>the</w:t>
      </w:r>
      <w:r>
        <w:rPr>
          <w:spacing w:val="99"/>
          <w:w w:val="99"/>
        </w:rPr>
        <w:t xml:space="preserve"> </w:t>
      </w:r>
      <w:r>
        <w:t>study</w:t>
      </w:r>
      <w:r>
        <w:rPr>
          <w:spacing w:val="-9"/>
        </w:rPr>
        <w:t xml:space="preserve"> </w:t>
      </w:r>
      <w:r>
        <w:t>away</w:t>
      </w:r>
      <w:r>
        <w:rPr>
          <w:spacing w:val="-9"/>
        </w:rPr>
        <w:t xml:space="preserve"> </w:t>
      </w:r>
      <w:r>
        <w:rPr>
          <w:spacing w:val="-1"/>
        </w:rPr>
        <w:t>opportunity.</w:t>
      </w:r>
    </w:p>
    <w:p w14:paraId="5806A0B8" w14:textId="77777777" w:rsidR="00A42816" w:rsidRDefault="00A42816">
      <w:pPr>
        <w:spacing w:before="1"/>
        <w:rPr>
          <w:rFonts w:ascii="Times New Roman" w:eastAsia="Times New Roman" w:hAnsi="Times New Roman" w:cs="Times New Roman"/>
          <w:sz w:val="21"/>
          <w:szCs w:val="21"/>
        </w:rPr>
      </w:pPr>
    </w:p>
    <w:p w14:paraId="11508DBC" w14:textId="77777777" w:rsidR="00A42816" w:rsidRDefault="00CF092A">
      <w:pPr>
        <w:pStyle w:val="Heading2"/>
        <w:rPr>
          <w:b w:val="0"/>
          <w:bCs w:val="0"/>
          <w:i w:val="0"/>
        </w:rPr>
      </w:pPr>
      <w:bookmarkStart w:id="40" w:name="Transfer_of_Students_to_the_University"/>
      <w:bookmarkStart w:id="41" w:name="_bookmark16"/>
      <w:bookmarkEnd w:id="40"/>
      <w:bookmarkEnd w:id="41"/>
      <w:r>
        <w:rPr>
          <w:spacing w:val="-1"/>
        </w:rPr>
        <w:t>Transfer</w:t>
      </w:r>
      <w:r>
        <w:t xml:space="preserve"> </w:t>
      </w:r>
      <w:r>
        <w:rPr>
          <w:spacing w:val="-1"/>
        </w:rPr>
        <w:t>of</w:t>
      </w:r>
      <w:r>
        <w:rPr>
          <w:spacing w:val="1"/>
        </w:rPr>
        <w:t xml:space="preserve"> </w:t>
      </w:r>
      <w:r>
        <w:rPr>
          <w:spacing w:val="-2"/>
        </w:rPr>
        <w:t>Students</w:t>
      </w:r>
      <w:r>
        <w:rPr>
          <w:spacing w:val="1"/>
        </w:rPr>
        <w:t xml:space="preserve"> </w:t>
      </w:r>
      <w:r>
        <w:t xml:space="preserve">to </w:t>
      </w:r>
      <w:r>
        <w:rPr>
          <w:spacing w:val="-1"/>
        </w:rPr>
        <w:t>the</w:t>
      </w:r>
      <w:r>
        <w:rPr>
          <w:spacing w:val="-2"/>
        </w:rPr>
        <w:t xml:space="preserve"> </w:t>
      </w:r>
      <w:r>
        <w:rPr>
          <w:spacing w:val="-1"/>
        </w:rPr>
        <w:t>University</w:t>
      </w:r>
    </w:p>
    <w:p w14:paraId="5A5A256F" w14:textId="77777777" w:rsidR="00A42816" w:rsidRDefault="00CF092A">
      <w:pPr>
        <w:pStyle w:val="BodyText"/>
        <w:spacing w:before="146"/>
        <w:ind w:left="120" w:right="116"/>
      </w:pPr>
      <w:r>
        <w:rPr>
          <w:color w:val="494949"/>
          <w:spacing w:val="-1"/>
        </w:rPr>
        <w:t>Students</w:t>
      </w:r>
      <w:r>
        <w:rPr>
          <w:color w:val="494949"/>
          <w:spacing w:val="-4"/>
        </w:rPr>
        <w:t xml:space="preserve"> </w:t>
      </w:r>
      <w:r>
        <w:rPr>
          <w:color w:val="494949"/>
          <w:spacing w:val="-1"/>
        </w:rPr>
        <w:t>transferring</w:t>
      </w:r>
      <w:r>
        <w:rPr>
          <w:color w:val="494949"/>
          <w:spacing w:val="-6"/>
        </w:rPr>
        <w:t xml:space="preserve"> </w:t>
      </w:r>
      <w:r>
        <w:rPr>
          <w:color w:val="494949"/>
        </w:rPr>
        <w:t>from</w:t>
      </w:r>
      <w:r>
        <w:rPr>
          <w:color w:val="494949"/>
          <w:spacing w:val="-4"/>
        </w:rPr>
        <w:t xml:space="preserve"> </w:t>
      </w:r>
      <w:r>
        <w:rPr>
          <w:color w:val="494949"/>
          <w:spacing w:val="-1"/>
        </w:rPr>
        <w:t>other</w:t>
      </w:r>
      <w:r>
        <w:rPr>
          <w:color w:val="494949"/>
          <w:spacing w:val="-5"/>
        </w:rPr>
        <w:t xml:space="preserve"> </w:t>
      </w:r>
      <w:r>
        <w:rPr>
          <w:color w:val="494949"/>
        </w:rPr>
        <w:t>institutions</w:t>
      </w:r>
      <w:r>
        <w:rPr>
          <w:color w:val="494949"/>
          <w:spacing w:val="-3"/>
        </w:rPr>
        <w:t xml:space="preserve"> </w:t>
      </w:r>
      <w:r>
        <w:rPr>
          <w:color w:val="494949"/>
          <w:spacing w:val="-1"/>
        </w:rPr>
        <w:t>must</w:t>
      </w:r>
      <w:r>
        <w:rPr>
          <w:color w:val="494949"/>
          <w:spacing w:val="-6"/>
        </w:rPr>
        <w:t xml:space="preserve"> </w:t>
      </w:r>
      <w:r>
        <w:rPr>
          <w:color w:val="494949"/>
          <w:spacing w:val="-1"/>
        </w:rPr>
        <w:t>have</w:t>
      </w:r>
      <w:r>
        <w:rPr>
          <w:color w:val="494949"/>
          <w:spacing w:val="-4"/>
        </w:rPr>
        <w:t xml:space="preserve"> </w:t>
      </w:r>
      <w:r>
        <w:rPr>
          <w:color w:val="494949"/>
          <w:spacing w:val="-1"/>
        </w:rPr>
        <w:t>at</w:t>
      </w:r>
      <w:r>
        <w:rPr>
          <w:color w:val="494949"/>
          <w:spacing w:val="-4"/>
        </w:rPr>
        <w:t xml:space="preserve"> </w:t>
      </w:r>
      <w:r>
        <w:rPr>
          <w:color w:val="494949"/>
        </w:rPr>
        <w:t>least</w:t>
      </w:r>
      <w:r>
        <w:rPr>
          <w:color w:val="494949"/>
          <w:spacing w:val="-3"/>
        </w:rPr>
        <w:t xml:space="preserve"> </w:t>
      </w:r>
      <w:r>
        <w:rPr>
          <w:color w:val="494949"/>
        </w:rPr>
        <w:t>a</w:t>
      </w:r>
      <w:r>
        <w:rPr>
          <w:color w:val="494949"/>
          <w:spacing w:val="-5"/>
        </w:rPr>
        <w:t xml:space="preserve"> </w:t>
      </w:r>
      <w:r>
        <w:rPr>
          <w:color w:val="494949"/>
        </w:rPr>
        <w:t>2.00</w:t>
      </w:r>
      <w:r>
        <w:rPr>
          <w:color w:val="494949"/>
          <w:spacing w:val="-1"/>
        </w:rPr>
        <w:t xml:space="preserve"> grade</w:t>
      </w:r>
      <w:r>
        <w:rPr>
          <w:color w:val="494949"/>
          <w:spacing w:val="-3"/>
        </w:rPr>
        <w:t xml:space="preserve"> </w:t>
      </w:r>
      <w:r>
        <w:rPr>
          <w:color w:val="494949"/>
        </w:rPr>
        <w:t>point</w:t>
      </w:r>
      <w:r>
        <w:rPr>
          <w:color w:val="494949"/>
          <w:spacing w:val="-4"/>
        </w:rPr>
        <w:t xml:space="preserve"> </w:t>
      </w:r>
      <w:r>
        <w:rPr>
          <w:color w:val="494949"/>
          <w:spacing w:val="-1"/>
        </w:rPr>
        <w:t>average</w:t>
      </w:r>
      <w:r>
        <w:rPr>
          <w:color w:val="494949"/>
          <w:spacing w:val="-4"/>
        </w:rPr>
        <w:t xml:space="preserve"> </w:t>
      </w:r>
      <w:r>
        <w:rPr>
          <w:color w:val="494949"/>
          <w:spacing w:val="-1"/>
        </w:rPr>
        <w:t>based</w:t>
      </w:r>
      <w:r>
        <w:rPr>
          <w:color w:val="494949"/>
          <w:spacing w:val="68"/>
          <w:w w:val="99"/>
        </w:rPr>
        <w:t xml:space="preserve"> </w:t>
      </w:r>
      <w:r>
        <w:rPr>
          <w:color w:val="494949"/>
        </w:rPr>
        <w:t>on</w:t>
      </w:r>
      <w:r>
        <w:rPr>
          <w:color w:val="494949"/>
          <w:spacing w:val="-4"/>
        </w:rPr>
        <w:t xml:space="preserve"> </w:t>
      </w:r>
      <w:r>
        <w:rPr>
          <w:color w:val="494949"/>
        </w:rPr>
        <w:t>a</w:t>
      </w:r>
      <w:r>
        <w:rPr>
          <w:color w:val="494949"/>
          <w:spacing w:val="-4"/>
        </w:rPr>
        <w:t xml:space="preserve"> </w:t>
      </w:r>
      <w:r>
        <w:rPr>
          <w:color w:val="494949"/>
          <w:spacing w:val="-1"/>
        </w:rPr>
        <w:t>four-point</w:t>
      </w:r>
      <w:r>
        <w:rPr>
          <w:color w:val="494949"/>
          <w:spacing w:val="-3"/>
        </w:rPr>
        <w:t xml:space="preserve"> </w:t>
      </w:r>
      <w:r>
        <w:rPr>
          <w:color w:val="494949"/>
          <w:spacing w:val="-1"/>
        </w:rPr>
        <w:t>scale.</w:t>
      </w:r>
    </w:p>
    <w:p w14:paraId="4F5AFFBF" w14:textId="77777777" w:rsidR="00A42816" w:rsidRDefault="00A42816">
      <w:pPr>
        <w:spacing w:before="3"/>
        <w:rPr>
          <w:rFonts w:ascii="Times New Roman" w:eastAsia="Times New Roman" w:hAnsi="Times New Roman" w:cs="Times New Roman"/>
          <w:sz w:val="21"/>
          <w:szCs w:val="21"/>
        </w:rPr>
      </w:pPr>
    </w:p>
    <w:p w14:paraId="711215DB" w14:textId="77777777" w:rsidR="00A42816" w:rsidRDefault="00CF092A">
      <w:pPr>
        <w:pStyle w:val="Heading2"/>
        <w:rPr>
          <w:b w:val="0"/>
          <w:bCs w:val="0"/>
          <w:i w:val="0"/>
        </w:rPr>
      </w:pPr>
      <w:bookmarkStart w:id="42" w:name="Transfer_of_Credit_to_the_University_Pri"/>
      <w:bookmarkStart w:id="43" w:name="_bookmark17"/>
      <w:bookmarkEnd w:id="42"/>
      <w:bookmarkEnd w:id="43"/>
      <w:r>
        <w:rPr>
          <w:spacing w:val="-1"/>
        </w:rPr>
        <w:t>Transfer</w:t>
      </w:r>
      <w:r>
        <w:t xml:space="preserve"> </w:t>
      </w:r>
      <w:r>
        <w:rPr>
          <w:spacing w:val="-1"/>
        </w:rPr>
        <w:t>of</w:t>
      </w:r>
      <w:r>
        <w:rPr>
          <w:spacing w:val="1"/>
        </w:rPr>
        <w:t xml:space="preserve"> </w:t>
      </w:r>
      <w:r>
        <w:rPr>
          <w:spacing w:val="-1"/>
        </w:rPr>
        <w:t>Credit</w:t>
      </w:r>
      <w:r>
        <w:rPr>
          <w:spacing w:val="-4"/>
        </w:rPr>
        <w:t xml:space="preserve"> </w:t>
      </w:r>
      <w:r>
        <w:t xml:space="preserve">to </w:t>
      </w:r>
      <w:r>
        <w:rPr>
          <w:spacing w:val="-1"/>
        </w:rPr>
        <w:t>the</w:t>
      </w:r>
      <w:r>
        <w:rPr>
          <w:spacing w:val="1"/>
        </w:rPr>
        <w:t xml:space="preserve"> </w:t>
      </w:r>
      <w:r>
        <w:rPr>
          <w:spacing w:val="-1"/>
        </w:rPr>
        <w:t>University</w:t>
      </w:r>
      <w:r>
        <w:rPr>
          <w:spacing w:val="-2"/>
        </w:rPr>
        <w:t xml:space="preserve"> </w:t>
      </w:r>
      <w:r>
        <w:rPr>
          <w:spacing w:val="-1"/>
        </w:rPr>
        <w:t>Prior</w:t>
      </w:r>
      <w:r>
        <w:rPr>
          <w:spacing w:val="2"/>
        </w:rPr>
        <w:t xml:space="preserve"> </w:t>
      </w:r>
      <w:r>
        <w:t>to</w:t>
      </w:r>
      <w:r>
        <w:rPr>
          <w:spacing w:val="-3"/>
        </w:rPr>
        <w:t xml:space="preserve"> </w:t>
      </w:r>
      <w:r>
        <w:rPr>
          <w:spacing w:val="-1"/>
        </w:rPr>
        <w:t>and</w:t>
      </w:r>
      <w:r>
        <w:t xml:space="preserve"> </w:t>
      </w:r>
      <w:r>
        <w:rPr>
          <w:spacing w:val="-1"/>
        </w:rPr>
        <w:t>After</w:t>
      </w:r>
      <w:r>
        <w:t xml:space="preserve"> </w:t>
      </w:r>
      <w:r>
        <w:rPr>
          <w:spacing w:val="-1"/>
        </w:rPr>
        <w:t>Matriculation</w:t>
      </w:r>
    </w:p>
    <w:p w14:paraId="5DDD59BC" w14:textId="77777777" w:rsidR="00A42816" w:rsidRDefault="00CF092A">
      <w:pPr>
        <w:pStyle w:val="BodyText"/>
        <w:numPr>
          <w:ilvl w:val="0"/>
          <w:numId w:val="10"/>
        </w:numPr>
        <w:tabs>
          <w:tab w:val="left" w:pos="480"/>
        </w:tabs>
        <w:spacing w:before="55"/>
        <w:ind w:hanging="340"/>
      </w:pPr>
      <w:r>
        <w:rPr>
          <w:color w:val="494949"/>
          <w:spacing w:val="-1"/>
        </w:rPr>
        <w:t>The</w:t>
      </w:r>
      <w:r>
        <w:rPr>
          <w:color w:val="494949"/>
          <w:spacing w:val="-5"/>
        </w:rPr>
        <w:t xml:space="preserve"> </w:t>
      </w:r>
      <w:r>
        <w:rPr>
          <w:color w:val="494949"/>
        </w:rPr>
        <w:t>University</w:t>
      </w:r>
      <w:r>
        <w:rPr>
          <w:color w:val="494949"/>
          <w:spacing w:val="-9"/>
        </w:rPr>
        <w:t xml:space="preserve"> </w:t>
      </w:r>
      <w:r>
        <w:rPr>
          <w:color w:val="494949"/>
          <w:spacing w:val="-1"/>
        </w:rPr>
        <w:t>will</w:t>
      </w:r>
      <w:r>
        <w:rPr>
          <w:color w:val="494949"/>
          <w:spacing w:val="-4"/>
        </w:rPr>
        <w:t xml:space="preserve"> </w:t>
      </w:r>
      <w:r>
        <w:rPr>
          <w:color w:val="494949"/>
          <w:spacing w:val="-1"/>
        </w:rPr>
        <w:t>consider</w:t>
      </w:r>
      <w:r>
        <w:rPr>
          <w:color w:val="494949"/>
          <w:spacing w:val="-4"/>
        </w:rPr>
        <w:t xml:space="preserve"> </w:t>
      </w:r>
      <w:r>
        <w:rPr>
          <w:color w:val="494949"/>
          <w:spacing w:val="-1"/>
        </w:rPr>
        <w:t>for</w:t>
      </w:r>
      <w:r>
        <w:rPr>
          <w:color w:val="494949"/>
          <w:spacing w:val="-5"/>
        </w:rPr>
        <w:t xml:space="preserve"> </w:t>
      </w:r>
      <w:r>
        <w:rPr>
          <w:color w:val="494949"/>
        </w:rPr>
        <w:t>transfer</w:t>
      </w:r>
      <w:r>
        <w:rPr>
          <w:color w:val="494949"/>
          <w:spacing w:val="-5"/>
        </w:rPr>
        <w:t xml:space="preserve"> </w:t>
      </w:r>
      <w:r>
        <w:rPr>
          <w:color w:val="494949"/>
          <w:spacing w:val="-1"/>
        </w:rPr>
        <w:t>academic</w:t>
      </w:r>
      <w:r>
        <w:rPr>
          <w:color w:val="494949"/>
          <w:spacing w:val="-3"/>
        </w:rPr>
        <w:t xml:space="preserve"> </w:t>
      </w:r>
      <w:r>
        <w:rPr>
          <w:color w:val="494949"/>
          <w:spacing w:val="-1"/>
        </w:rPr>
        <w:t>credit</w:t>
      </w:r>
      <w:r>
        <w:rPr>
          <w:color w:val="494949"/>
          <w:spacing w:val="-4"/>
        </w:rPr>
        <w:t xml:space="preserve"> </w:t>
      </w:r>
      <w:r>
        <w:rPr>
          <w:color w:val="494949"/>
          <w:spacing w:val="-1"/>
        </w:rPr>
        <w:t>from:</w:t>
      </w:r>
    </w:p>
    <w:p w14:paraId="0FC85FC9" w14:textId="77777777" w:rsidR="00A42816" w:rsidRDefault="00CF092A">
      <w:pPr>
        <w:pStyle w:val="BodyText"/>
        <w:numPr>
          <w:ilvl w:val="1"/>
          <w:numId w:val="10"/>
        </w:numPr>
        <w:tabs>
          <w:tab w:val="left" w:pos="840"/>
        </w:tabs>
        <w:spacing w:before="36" w:line="274" w:lineRule="exact"/>
        <w:ind w:right="388"/>
      </w:pPr>
      <w:r>
        <w:rPr>
          <w:color w:val="494949"/>
          <w:spacing w:val="-1"/>
        </w:rPr>
        <w:t>foreign</w:t>
      </w:r>
      <w:r>
        <w:rPr>
          <w:color w:val="494949"/>
          <w:spacing w:val="-4"/>
        </w:rPr>
        <w:t xml:space="preserve"> </w:t>
      </w:r>
      <w:r>
        <w:rPr>
          <w:color w:val="494949"/>
        </w:rPr>
        <w:t>post-secondary</w:t>
      </w:r>
      <w:r>
        <w:rPr>
          <w:color w:val="494949"/>
          <w:spacing w:val="-9"/>
        </w:rPr>
        <w:t xml:space="preserve"> </w:t>
      </w:r>
      <w:r>
        <w:rPr>
          <w:color w:val="494949"/>
        </w:rPr>
        <w:t>institutions</w:t>
      </w:r>
      <w:r>
        <w:rPr>
          <w:color w:val="494949"/>
          <w:spacing w:val="-4"/>
        </w:rPr>
        <w:t xml:space="preserve"> </w:t>
      </w:r>
      <w:r>
        <w:rPr>
          <w:color w:val="494949"/>
          <w:spacing w:val="-1"/>
        </w:rPr>
        <w:t>recognized</w:t>
      </w:r>
      <w:r>
        <w:rPr>
          <w:color w:val="494949"/>
          <w:spacing w:val="-4"/>
        </w:rPr>
        <w:t xml:space="preserve"> </w:t>
      </w:r>
      <w:r>
        <w:rPr>
          <w:color w:val="494949"/>
          <w:spacing w:val="1"/>
        </w:rPr>
        <w:t>by</w:t>
      </w:r>
      <w:r>
        <w:rPr>
          <w:color w:val="494949"/>
          <w:spacing w:val="-8"/>
        </w:rPr>
        <w:t xml:space="preserve"> </w:t>
      </w:r>
      <w:r>
        <w:rPr>
          <w:color w:val="494949"/>
        </w:rPr>
        <w:t>their</w:t>
      </w:r>
      <w:r>
        <w:rPr>
          <w:color w:val="494949"/>
          <w:spacing w:val="-5"/>
        </w:rPr>
        <w:t xml:space="preserve"> </w:t>
      </w:r>
      <w:r>
        <w:rPr>
          <w:color w:val="494949"/>
          <w:spacing w:val="-1"/>
        </w:rPr>
        <w:t>local</w:t>
      </w:r>
      <w:r>
        <w:rPr>
          <w:color w:val="494949"/>
          <w:spacing w:val="-4"/>
        </w:rPr>
        <w:t xml:space="preserve"> </w:t>
      </w:r>
      <w:r>
        <w:rPr>
          <w:color w:val="494949"/>
        </w:rPr>
        <w:t>Ministry</w:t>
      </w:r>
      <w:r>
        <w:rPr>
          <w:color w:val="494949"/>
          <w:spacing w:val="-9"/>
        </w:rPr>
        <w:t xml:space="preserve"> </w:t>
      </w:r>
      <w:r>
        <w:rPr>
          <w:color w:val="494949"/>
          <w:spacing w:val="1"/>
        </w:rPr>
        <w:t>of</w:t>
      </w:r>
      <w:r>
        <w:rPr>
          <w:color w:val="494949"/>
          <w:spacing w:val="-5"/>
        </w:rPr>
        <w:t xml:space="preserve"> </w:t>
      </w:r>
      <w:r>
        <w:rPr>
          <w:color w:val="494949"/>
          <w:spacing w:val="-1"/>
        </w:rPr>
        <w:t>Education</w:t>
      </w:r>
      <w:r>
        <w:rPr>
          <w:color w:val="494949"/>
          <w:spacing w:val="-4"/>
        </w:rPr>
        <w:t xml:space="preserve"> </w:t>
      </w:r>
      <w:r>
        <w:rPr>
          <w:color w:val="494949"/>
          <w:spacing w:val="-1"/>
        </w:rPr>
        <w:t>as</w:t>
      </w:r>
      <w:r>
        <w:rPr>
          <w:color w:val="494949"/>
          <w:spacing w:val="48"/>
        </w:rPr>
        <w:t xml:space="preserve"> </w:t>
      </w:r>
      <w:r>
        <w:rPr>
          <w:color w:val="494949"/>
          <w:spacing w:val="-1"/>
        </w:rPr>
        <w:t>degree-granting</w:t>
      </w:r>
      <w:r>
        <w:rPr>
          <w:color w:val="494949"/>
          <w:spacing w:val="-8"/>
        </w:rPr>
        <w:t xml:space="preserve"> </w:t>
      </w:r>
      <w:r>
        <w:rPr>
          <w:color w:val="494949"/>
        </w:rPr>
        <w:t>institutions,</w:t>
      </w:r>
      <w:r>
        <w:rPr>
          <w:color w:val="494949"/>
          <w:spacing w:val="-4"/>
        </w:rPr>
        <w:t xml:space="preserve"> </w:t>
      </w:r>
      <w:r>
        <w:rPr>
          <w:color w:val="494949"/>
          <w:spacing w:val="-1"/>
        </w:rPr>
        <w:t>and</w:t>
      </w:r>
      <w:r>
        <w:rPr>
          <w:color w:val="494949"/>
          <w:spacing w:val="-5"/>
        </w:rPr>
        <w:t xml:space="preserve"> </w:t>
      </w:r>
      <w:r>
        <w:rPr>
          <w:color w:val="494949"/>
          <w:spacing w:val="-1"/>
        </w:rPr>
        <w:t>whose</w:t>
      </w:r>
      <w:r>
        <w:rPr>
          <w:color w:val="494949"/>
          <w:spacing w:val="-5"/>
        </w:rPr>
        <w:t xml:space="preserve"> </w:t>
      </w:r>
      <w:r>
        <w:rPr>
          <w:color w:val="494949"/>
        </w:rPr>
        <w:t>quality</w:t>
      </w:r>
      <w:r>
        <w:rPr>
          <w:color w:val="494949"/>
          <w:spacing w:val="-10"/>
        </w:rPr>
        <w:t xml:space="preserve"> </w:t>
      </w:r>
      <w:r>
        <w:rPr>
          <w:color w:val="494949"/>
          <w:spacing w:val="-1"/>
        </w:rPr>
        <w:t>standards</w:t>
      </w:r>
      <w:r>
        <w:rPr>
          <w:color w:val="494949"/>
          <w:spacing w:val="-4"/>
        </w:rPr>
        <w:t xml:space="preserve"> </w:t>
      </w:r>
      <w:r>
        <w:rPr>
          <w:color w:val="494949"/>
          <w:spacing w:val="-1"/>
        </w:rPr>
        <w:t>can</w:t>
      </w:r>
      <w:r>
        <w:rPr>
          <w:color w:val="494949"/>
          <w:spacing w:val="-5"/>
        </w:rPr>
        <w:t xml:space="preserve"> </w:t>
      </w:r>
      <w:r>
        <w:rPr>
          <w:color w:val="494949"/>
          <w:spacing w:val="1"/>
        </w:rPr>
        <w:t>be</w:t>
      </w:r>
      <w:r>
        <w:rPr>
          <w:color w:val="494949"/>
          <w:spacing w:val="-5"/>
        </w:rPr>
        <w:t xml:space="preserve"> </w:t>
      </w:r>
      <w:r>
        <w:rPr>
          <w:color w:val="494949"/>
          <w:spacing w:val="-1"/>
        </w:rPr>
        <w:t>verified;</w:t>
      </w:r>
    </w:p>
    <w:p w14:paraId="150F575F" w14:textId="77777777" w:rsidR="00A42816" w:rsidRDefault="00CF092A">
      <w:pPr>
        <w:pStyle w:val="BodyText"/>
        <w:numPr>
          <w:ilvl w:val="1"/>
          <w:numId w:val="10"/>
        </w:numPr>
        <w:tabs>
          <w:tab w:val="left" w:pos="840"/>
        </w:tabs>
        <w:spacing w:before="35" w:line="274" w:lineRule="exact"/>
        <w:ind w:right="415"/>
      </w:pPr>
      <w:r>
        <w:rPr>
          <w:color w:val="494949"/>
          <w:spacing w:val="-1"/>
        </w:rPr>
        <w:t>and</w:t>
      </w:r>
      <w:r>
        <w:rPr>
          <w:color w:val="494949"/>
          <w:spacing w:val="-7"/>
        </w:rPr>
        <w:t xml:space="preserve"> </w:t>
      </w:r>
      <w:r>
        <w:rPr>
          <w:color w:val="494949"/>
        </w:rPr>
        <w:t>regionally</w:t>
      </w:r>
      <w:r>
        <w:rPr>
          <w:color w:val="494949"/>
          <w:spacing w:val="-10"/>
        </w:rPr>
        <w:t xml:space="preserve"> </w:t>
      </w:r>
      <w:r>
        <w:rPr>
          <w:color w:val="494949"/>
          <w:spacing w:val="-1"/>
        </w:rPr>
        <w:t>accredited</w:t>
      </w:r>
      <w:r>
        <w:rPr>
          <w:color w:val="494949"/>
          <w:spacing w:val="-4"/>
        </w:rPr>
        <w:t xml:space="preserve"> </w:t>
      </w:r>
      <w:r>
        <w:rPr>
          <w:color w:val="494949"/>
          <w:spacing w:val="-1"/>
        </w:rPr>
        <w:t>American</w:t>
      </w:r>
      <w:r>
        <w:rPr>
          <w:color w:val="494949"/>
          <w:spacing w:val="-5"/>
        </w:rPr>
        <w:t xml:space="preserve"> </w:t>
      </w:r>
      <w:r>
        <w:rPr>
          <w:color w:val="494949"/>
          <w:spacing w:val="-1"/>
        </w:rPr>
        <w:t>colleges.</w:t>
      </w:r>
      <w:r>
        <w:rPr>
          <w:color w:val="494949"/>
          <w:spacing w:val="48"/>
        </w:rPr>
        <w:t xml:space="preserve"> </w:t>
      </w:r>
      <w:r>
        <w:rPr>
          <w:color w:val="494949"/>
          <w:spacing w:val="-1"/>
        </w:rPr>
        <w:t>The</w:t>
      </w:r>
      <w:r>
        <w:rPr>
          <w:color w:val="494949"/>
          <w:spacing w:val="-5"/>
        </w:rPr>
        <w:t xml:space="preserve"> </w:t>
      </w:r>
      <w:r>
        <w:rPr>
          <w:color w:val="494949"/>
          <w:spacing w:val="-1"/>
        </w:rPr>
        <w:t>regional</w:t>
      </w:r>
      <w:r>
        <w:rPr>
          <w:color w:val="494949"/>
          <w:spacing w:val="-6"/>
        </w:rPr>
        <w:t xml:space="preserve"> </w:t>
      </w:r>
      <w:r>
        <w:rPr>
          <w:color w:val="494949"/>
          <w:spacing w:val="-1"/>
        </w:rPr>
        <w:t>institutional</w:t>
      </w:r>
      <w:r>
        <w:rPr>
          <w:color w:val="494949"/>
          <w:spacing w:val="-6"/>
        </w:rPr>
        <w:t xml:space="preserve"> </w:t>
      </w:r>
      <w:r>
        <w:rPr>
          <w:color w:val="494949"/>
          <w:spacing w:val="-1"/>
        </w:rPr>
        <w:t>accreditation</w:t>
      </w:r>
      <w:r>
        <w:rPr>
          <w:color w:val="494949"/>
          <w:spacing w:val="93"/>
        </w:rPr>
        <w:t xml:space="preserve"> </w:t>
      </w:r>
      <w:r>
        <w:rPr>
          <w:color w:val="494949"/>
          <w:spacing w:val="-1"/>
        </w:rPr>
        <w:t>bodies</w:t>
      </w:r>
      <w:r>
        <w:rPr>
          <w:color w:val="494949"/>
          <w:spacing w:val="-3"/>
        </w:rPr>
        <w:t xml:space="preserve"> </w:t>
      </w:r>
      <w:r>
        <w:rPr>
          <w:color w:val="494949"/>
        </w:rPr>
        <w:t>in</w:t>
      </w:r>
      <w:r>
        <w:rPr>
          <w:color w:val="494949"/>
          <w:spacing w:val="-3"/>
        </w:rPr>
        <w:t xml:space="preserve"> </w:t>
      </w:r>
      <w:r>
        <w:rPr>
          <w:color w:val="494949"/>
        </w:rPr>
        <w:t>the</w:t>
      </w:r>
      <w:r>
        <w:rPr>
          <w:color w:val="494949"/>
          <w:spacing w:val="-4"/>
        </w:rPr>
        <w:t xml:space="preserve"> </w:t>
      </w:r>
      <w:r>
        <w:rPr>
          <w:color w:val="494949"/>
          <w:spacing w:val="-1"/>
        </w:rPr>
        <w:t>U.S.</w:t>
      </w:r>
      <w:r>
        <w:rPr>
          <w:color w:val="494949"/>
          <w:spacing w:val="-3"/>
        </w:rPr>
        <w:t xml:space="preserve"> </w:t>
      </w:r>
      <w:r>
        <w:rPr>
          <w:color w:val="494949"/>
          <w:spacing w:val="-1"/>
        </w:rPr>
        <w:t>are:</w:t>
      </w:r>
    </w:p>
    <w:p w14:paraId="08979794" w14:textId="77777777" w:rsidR="00A42816" w:rsidRDefault="00A42816">
      <w:pPr>
        <w:spacing w:line="274" w:lineRule="exact"/>
        <w:sectPr w:rsidR="00A42816">
          <w:pgSz w:w="12240" w:h="15840"/>
          <w:pgMar w:top="1400" w:right="1480" w:bottom="1480" w:left="1320" w:header="0" w:footer="1287" w:gutter="0"/>
          <w:cols w:space="720"/>
        </w:sectPr>
      </w:pPr>
    </w:p>
    <w:p w14:paraId="3A9EC7DB" w14:textId="77777777" w:rsidR="00A42816" w:rsidRDefault="00CF092A">
      <w:pPr>
        <w:pStyle w:val="BodyText"/>
        <w:numPr>
          <w:ilvl w:val="2"/>
          <w:numId w:val="10"/>
        </w:numPr>
        <w:tabs>
          <w:tab w:val="left" w:pos="1180"/>
        </w:tabs>
        <w:spacing w:before="52" w:line="258" w:lineRule="auto"/>
        <w:ind w:right="2672" w:firstLine="0"/>
        <w:jc w:val="both"/>
      </w:pPr>
      <w:r>
        <w:rPr>
          <w:color w:val="494949"/>
        </w:rPr>
        <w:lastRenderedPageBreak/>
        <w:t>Middle</w:t>
      </w:r>
      <w:r>
        <w:rPr>
          <w:color w:val="494949"/>
          <w:spacing w:val="-6"/>
        </w:rPr>
        <w:t xml:space="preserve"> </w:t>
      </w:r>
      <w:r>
        <w:rPr>
          <w:color w:val="494949"/>
          <w:spacing w:val="-1"/>
        </w:rPr>
        <w:t>States</w:t>
      </w:r>
      <w:r>
        <w:rPr>
          <w:color w:val="494949"/>
          <w:spacing w:val="-4"/>
        </w:rPr>
        <w:t xml:space="preserve"> </w:t>
      </w:r>
      <w:r>
        <w:rPr>
          <w:color w:val="494949"/>
          <w:spacing w:val="-1"/>
        </w:rPr>
        <w:t>Commission</w:t>
      </w:r>
      <w:r>
        <w:rPr>
          <w:color w:val="494949"/>
          <w:spacing w:val="-4"/>
        </w:rPr>
        <w:t xml:space="preserve"> </w:t>
      </w:r>
      <w:r>
        <w:rPr>
          <w:color w:val="494949"/>
        </w:rPr>
        <w:t>on</w:t>
      </w:r>
      <w:r>
        <w:rPr>
          <w:color w:val="494949"/>
          <w:spacing w:val="-4"/>
        </w:rPr>
        <w:t xml:space="preserve"> </w:t>
      </w:r>
      <w:r>
        <w:rPr>
          <w:color w:val="494949"/>
          <w:spacing w:val="-1"/>
        </w:rPr>
        <w:t>Higher</w:t>
      </w:r>
      <w:r>
        <w:rPr>
          <w:color w:val="494949"/>
          <w:spacing w:val="-5"/>
        </w:rPr>
        <w:t xml:space="preserve"> </w:t>
      </w:r>
      <w:r>
        <w:rPr>
          <w:color w:val="494949"/>
          <w:spacing w:val="-1"/>
        </w:rPr>
        <w:t>Education</w:t>
      </w:r>
      <w:r>
        <w:rPr>
          <w:color w:val="494949"/>
          <w:spacing w:val="-4"/>
        </w:rPr>
        <w:t xml:space="preserve"> </w:t>
      </w:r>
      <w:r>
        <w:rPr>
          <w:color w:val="494949"/>
          <w:spacing w:val="-1"/>
        </w:rPr>
        <w:t>(MSCHE)</w:t>
      </w:r>
      <w:r>
        <w:rPr>
          <w:color w:val="494949"/>
          <w:spacing w:val="49"/>
        </w:rPr>
        <w:t xml:space="preserve"> </w:t>
      </w:r>
      <w:r>
        <w:rPr>
          <w:rFonts w:ascii="Courier New"/>
          <w:color w:val="494949"/>
          <w:sz w:val="20"/>
        </w:rPr>
        <w:t>o</w:t>
      </w:r>
      <w:r>
        <w:rPr>
          <w:rFonts w:ascii="Courier New"/>
          <w:color w:val="494949"/>
          <w:spacing w:val="110"/>
          <w:sz w:val="20"/>
        </w:rPr>
        <w:t xml:space="preserve"> </w:t>
      </w:r>
      <w:r>
        <w:rPr>
          <w:color w:val="494949"/>
          <w:spacing w:val="-1"/>
        </w:rPr>
        <w:t>New</w:t>
      </w:r>
      <w:r>
        <w:rPr>
          <w:color w:val="494949"/>
          <w:spacing w:val="-4"/>
        </w:rPr>
        <w:t xml:space="preserve"> </w:t>
      </w:r>
      <w:r>
        <w:rPr>
          <w:color w:val="494949"/>
          <w:spacing w:val="-1"/>
        </w:rPr>
        <w:t>England</w:t>
      </w:r>
      <w:r>
        <w:rPr>
          <w:color w:val="494949"/>
          <w:spacing w:val="-2"/>
        </w:rPr>
        <w:t xml:space="preserve"> </w:t>
      </w:r>
      <w:r>
        <w:rPr>
          <w:color w:val="494949"/>
        </w:rPr>
        <w:t>Commission</w:t>
      </w:r>
      <w:r>
        <w:rPr>
          <w:color w:val="494949"/>
          <w:spacing w:val="-3"/>
        </w:rPr>
        <w:t xml:space="preserve"> </w:t>
      </w:r>
      <w:r>
        <w:rPr>
          <w:color w:val="494949"/>
        </w:rPr>
        <w:t>of</w:t>
      </w:r>
      <w:r>
        <w:rPr>
          <w:color w:val="494949"/>
          <w:spacing w:val="-3"/>
        </w:rPr>
        <w:t xml:space="preserve"> </w:t>
      </w:r>
      <w:r>
        <w:rPr>
          <w:color w:val="494949"/>
          <w:spacing w:val="-1"/>
        </w:rPr>
        <w:t>Higher</w:t>
      </w:r>
      <w:r>
        <w:rPr>
          <w:color w:val="494949"/>
          <w:spacing w:val="-4"/>
        </w:rPr>
        <w:t xml:space="preserve"> </w:t>
      </w:r>
      <w:r>
        <w:rPr>
          <w:color w:val="494949"/>
          <w:spacing w:val="-1"/>
        </w:rPr>
        <w:t>Education</w:t>
      </w:r>
      <w:r>
        <w:rPr>
          <w:color w:val="494949"/>
          <w:spacing w:val="-2"/>
        </w:rPr>
        <w:t xml:space="preserve"> </w:t>
      </w:r>
      <w:r>
        <w:rPr>
          <w:color w:val="494949"/>
          <w:spacing w:val="-1"/>
        </w:rPr>
        <w:t>(NECHE),</w:t>
      </w:r>
      <w:r>
        <w:rPr>
          <w:color w:val="494949"/>
          <w:spacing w:val="41"/>
        </w:rPr>
        <w:t xml:space="preserve"> </w:t>
      </w:r>
      <w:r>
        <w:rPr>
          <w:rFonts w:ascii="Courier New"/>
          <w:color w:val="494949"/>
          <w:sz w:val="20"/>
        </w:rPr>
        <w:t>o</w:t>
      </w:r>
      <w:r>
        <w:rPr>
          <w:rFonts w:ascii="Courier New"/>
          <w:color w:val="494949"/>
          <w:spacing w:val="107"/>
          <w:sz w:val="20"/>
        </w:rPr>
        <w:t xml:space="preserve"> </w:t>
      </w:r>
      <w:r>
        <w:rPr>
          <w:color w:val="494949"/>
          <w:spacing w:val="-1"/>
        </w:rPr>
        <w:t>Higher</w:t>
      </w:r>
      <w:r>
        <w:rPr>
          <w:color w:val="494949"/>
          <w:spacing w:val="-2"/>
        </w:rPr>
        <w:t xml:space="preserve"> </w:t>
      </w:r>
      <w:r>
        <w:rPr>
          <w:color w:val="494949"/>
          <w:spacing w:val="-1"/>
        </w:rPr>
        <w:t>Learning</w:t>
      </w:r>
      <w:r>
        <w:rPr>
          <w:color w:val="494949"/>
          <w:spacing w:val="-6"/>
        </w:rPr>
        <w:t xml:space="preserve"> </w:t>
      </w:r>
      <w:r>
        <w:rPr>
          <w:color w:val="494949"/>
        </w:rPr>
        <w:t>Commission</w:t>
      </w:r>
      <w:r>
        <w:rPr>
          <w:color w:val="494949"/>
          <w:spacing w:val="-3"/>
        </w:rPr>
        <w:t xml:space="preserve"> </w:t>
      </w:r>
      <w:r>
        <w:rPr>
          <w:color w:val="494949"/>
          <w:spacing w:val="-1"/>
        </w:rPr>
        <w:t>(HLC),</w:t>
      </w:r>
    </w:p>
    <w:p w14:paraId="7865F426" w14:textId="77777777" w:rsidR="00A42816" w:rsidRDefault="00CF092A">
      <w:pPr>
        <w:pStyle w:val="BodyText"/>
        <w:numPr>
          <w:ilvl w:val="2"/>
          <w:numId w:val="10"/>
        </w:numPr>
        <w:tabs>
          <w:tab w:val="left" w:pos="1180"/>
        </w:tabs>
        <w:spacing w:before="0" w:line="284" w:lineRule="exact"/>
        <w:ind w:left="1180"/>
        <w:jc w:val="both"/>
      </w:pPr>
      <w:r>
        <w:rPr>
          <w:color w:val="494949"/>
          <w:spacing w:val="-1"/>
        </w:rPr>
        <w:t>Northwest</w:t>
      </w:r>
      <w:r>
        <w:rPr>
          <w:color w:val="494949"/>
          <w:spacing w:val="-5"/>
        </w:rPr>
        <w:t xml:space="preserve"> </w:t>
      </w:r>
      <w:r>
        <w:rPr>
          <w:color w:val="494949"/>
        </w:rPr>
        <w:t>Commission</w:t>
      </w:r>
      <w:r>
        <w:rPr>
          <w:color w:val="494949"/>
          <w:spacing w:val="-5"/>
        </w:rPr>
        <w:t xml:space="preserve"> </w:t>
      </w:r>
      <w:r>
        <w:rPr>
          <w:color w:val="494949"/>
          <w:spacing w:val="-2"/>
        </w:rPr>
        <w:t>on</w:t>
      </w:r>
      <w:r>
        <w:rPr>
          <w:color w:val="494949"/>
          <w:spacing w:val="-5"/>
        </w:rPr>
        <w:t xml:space="preserve"> </w:t>
      </w:r>
      <w:r>
        <w:rPr>
          <w:color w:val="494949"/>
          <w:spacing w:val="-1"/>
        </w:rPr>
        <w:t>Colleges</w:t>
      </w:r>
      <w:r>
        <w:rPr>
          <w:color w:val="494949"/>
          <w:spacing w:val="-5"/>
        </w:rPr>
        <w:t xml:space="preserve"> </w:t>
      </w:r>
      <w:r>
        <w:rPr>
          <w:color w:val="494949"/>
          <w:spacing w:val="-1"/>
        </w:rPr>
        <w:t>and</w:t>
      </w:r>
      <w:r>
        <w:rPr>
          <w:color w:val="494949"/>
          <w:spacing w:val="-4"/>
        </w:rPr>
        <w:t xml:space="preserve"> </w:t>
      </w:r>
      <w:r>
        <w:rPr>
          <w:color w:val="494949"/>
          <w:spacing w:val="-1"/>
        </w:rPr>
        <w:t>Universities</w:t>
      </w:r>
      <w:r>
        <w:rPr>
          <w:color w:val="494949"/>
          <w:spacing w:val="-4"/>
        </w:rPr>
        <w:t xml:space="preserve"> </w:t>
      </w:r>
      <w:r>
        <w:rPr>
          <w:color w:val="494949"/>
          <w:spacing w:val="-1"/>
        </w:rPr>
        <w:t>(NWCCU),</w:t>
      </w:r>
    </w:p>
    <w:p w14:paraId="7A543C9A" w14:textId="17850D6A" w:rsidR="00A42816" w:rsidRPr="009F1257" w:rsidRDefault="00CF092A">
      <w:pPr>
        <w:pStyle w:val="BodyText"/>
        <w:numPr>
          <w:ilvl w:val="2"/>
          <w:numId w:val="10"/>
        </w:numPr>
        <w:tabs>
          <w:tab w:val="left" w:pos="1180"/>
        </w:tabs>
        <w:spacing w:before="23"/>
        <w:ind w:left="1180"/>
        <w:jc w:val="both"/>
      </w:pPr>
      <w:r>
        <w:rPr>
          <w:color w:val="494949"/>
          <w:spacing w:val="-1"/>
        </w:rPr>
        <w:t>Southern</w:t>
      </w:r>
      <w:r>
        <w:rPr>
          <w:color w:val="494949"/>
          <w:spacing w:val="-4"/>
        </w:rPr>
        <w:t xml:space="preserve"> </w:t>
      </w:r>
      <w:r>
        <w:rPr>
          <w:color w:val="494949"/>
          <w:spacing w:val="-1"/>
        </w:rPr>
        <w:t>Association</w:t>
      </w:r>
      <w:r>
        <w:rPr>
          <w:color w:val="494949"/>
          <w:spacing w:val="-4"/>
        </w:rPr>
        <w:t xml:space="preserve"> </w:t>
      </w:r>
      <w:r>
        <w:rPr>
          <w:color w:val="494949"/>
        </w:rPr>
        <w:t>of</w:t>
      </w:r>
      <w:r>
        <w:rPr>
          <w:color w:val="494949"/>
          <w:spacing w:val="-3"/>
        </w:rPr>
        <w:t xml:space="preserve"> </w:t>
      </w:r>
      <w:r>
        <w:rPr>
          <w:color w:val="494949"/>
          <w:spacing w:val="-1"/>
        </w:rPr>
        <w:t>Colleges</w:t>
      </w:r>
      <w:r>
        <w:rPr>
          <w:color w:val="494949"/>
          <w:spacing w:val="-3"/>
        </w:rPr>
        <w:t xml:space="preserve"> </w:t>
      </w:r>
      <w:r>
        <w:rPr>
          <w:color w:val="494949"/>
          <w:spacing w:val="-1"/>
        </w:rPr>
        <w:t>and</w:t>
      </w:r>
      <w:r>
        <w:rPr>
          <w:color w:val="494949"/>
          <w:spacing w:val="-4"/>
        </w:rPr>
        <w:t xml:space="preserve"> </w:t>
      </w:r>
      <w:r>
        <w:rPr>
          <w:color w:val="494949"/>
          <w:spacing w:val="-1"/>
        </w:rPr>
        <w:t>Schools</w:t>
      </w:r>
      <w:r>
        <w:rPr>
          <w:color w:val="494949"/>
          <w:spacing w:val="-4"/>
        </w:rPr>
        <w:t xml:space="preserve"> </w:t>
      </w:r>
      <w:r>
        <w:rPr>
          <w:color w:val="494949"/>
        </w:rPr>
        <w:t>(SACS),</w:t>
      </w:r>
      <w:r>
        <w:rPr>
          <w:color w:val="494949"/>
          <w:spacing w:val="-3"/>
        </w:rPr>
        <w:t xml:space="preserve"> </w:t>
      </w:r>
      <w:r>
        <w:rPr>
          <w:color w:val="494949"/>
          <w:spacing w:val="-1"/>
        </w:rPr>
        <w:t>and</w:t>
      </w:r>
    </w:p>
    <w:p w14:paraId="563CD968" w14:textId="77777777" w:rsidR="004D3A72" w:rsidRPr="009F1257" w:rsidRDefault="004D3A72" w:rsidP="009F1257">
      <w:pPr>
        <w:pStyle w:val="BodyText"/>
        <w:numPr>
          <w:ilvl w:val="2"/>
          <w:numId w:val="10"/>
        </w:numPr>
        <w:tabs>
          <w:tab w:val="left" w:pos="1180"/>
        </w:tabs>
        <w:spacing w:before="23"/>
        <w:ind w:left="1180"/>
        <w:jc w:val="both"/>
        <w:rPr>
          <w:rFonts w:ascii="inherit" w:hAnsi="inherit" w:cs="Times New Roman"/>
          <w:color w:val="4A4A4A"/>
          <w:sz w:val="27"/>
          <w:szCs w:val="27"/>
        </w:rPr>
      </w:pPr>
      <w:r w:rsidRPr="009F1257">
        <w:rPr>
          <w:rFonts w:ascii="inherit" w:hAnsi="inherit" w:cs="Times New Roman"/>
          <w:color w:val="4A4A4A"/>
          <w:sz w:val="27"/>
          <w:szCs w:val="27"/>
        </w:rPr>
        <w:t>WASC Senior College and University Commission (SCUC)</w:t>
      </w:r>
    </w:p>
    <w:p w14:paraId="776D3E53" w14:textId="682CBE15" w:rsidR="004D3A72" w:rsidRPr="004D3A72" w:rsidRDefault="004D3A72" w:rsidP="009F1257">
      <w:pPr>
        <w:widowControl/>
        <w:numPr>
          <w:ilvl w:val="3"/>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​Accrediting Commission for Community and Junior Colleges (ACCJC): Western Association of Schools and Colleges</w:t>
      </w:r>
    </w:p>
    <w:p w14:paraId="0CA5E83E" w14:textId="09AB857B" w:rsidR="00A42816" w:rsidRDefault="00CF092A">
      <w:pPr>
        <w:pStyle w:val="BodyText"/>
        <w:numPr>
          <w:ilvl w:val="2"/>
          <w:numId w:val="10"/>
        </w:numPr>
        <w:tabs>
          <w:tab w:val="left" w:pos="1180"/>
        </w:tabs>
        <w:spacing w:before="20"/>
        <w:ind w:left="1180"/>
        <w:jc w:val="both"/>
      </w:pPr>
      <w:r>
        <w:rPr>
          <w:color w:val="494949"/>
          <w:spacing w:val="-1"/>
        </w:rPr>
        <w:t>.</w:t>
      </w:r>
    </w:p>
    <w:p w14:paraId="53CB5595" w14:textId="77777777" w:rsidR="00A42816" w:rsidRDefault="00CF092A">
      <w:pPr>
        <w:pStyle w:val="BodyText"/>
        <w:numPr>
          <w:ilvl w:val="0"/>
          <w:numId w:val="10"/>
        </w:numPr>
        <w:tabs>
          <w:tab w:val="left" w:pos="460"/>
        </w:tabs>
        <w:spacing w:before="30" w:line="274" w:lineRule="exact"/>
        <w:ind w:right="465"/>
      </w:pPr>
      <w:r>
        <w:rPr>
          <w:color w:val="494949"/>
          <w:spacing w:val="-1"/>
        </w:rPr>
        <w:t>Credit</w:t>
      </w:r>
      <w:r>
        <w:rPr>
          <w:color w:val="494949"/>
          <w:spacing w:val="-4"/>
        </w:rPr>
        <w:t xml:space="preserve"> </w:t>
      </w:r>
      <w:r>
        <w:rPr>
          <w:color w:val="494949"/>
        </w:rPr>
        <w:t>is</w:t>
      </w:r>
      <w:r>
        <w:rPr>
          <w:color w:val="494949"/>
          <w:spacing w:val="-3"/>
        </w:rPr>
        <w:t xml:space="preserve"> </w:t>
      </w:r>
      <w:r>
        <w:rPr>
          <w:color w:val="494949"/>
          <w:spacing w:val="-1"/>
        </w:rPr>
        <w:t>accepted for</w:t>
      </w:r>
      <w:r>
        <w:rPr>
          <w:color w:val="494949"/>
          <w:spacing w:val="-4"/>
        </w:rPr>
        <w:t xml:space="preserve"> </w:t>
      </w:r>
      <w:r>
        <w:rPr>
          <w:color w:val="494949"/>
        </w:rPr>
        <w:t>transfer</w:t>
      </w:r>
      <w:r>
        <w:rPr>
          <w:color w:val="494949"/>
          <w:spacing w:val="-4"/>
        </w:rPr>
        <w:t xml:space="preserve"> </w:t>
      </w:r>
      <w:r>
        <w:rPr>
          <w:color w:val="494949"/>
          <w:spacing w:val="-1"/>
        </w:rPr>
        <w:t>courses</w:t>
      </w:r>
      <w:r>
        <w:rPr>
          <w:color w:val="494949"/>
          <w:spacing w:val="-4"/>
        </w:rPr>
        <w:t xml:space="preserve"> </w:t>
      </w:r>
      <w:r>
        <w:rPr>
          <w:color w:val="494949"/>
          <w:spacing w:val="-1"/>
        </w:rPr>
        <w:t>that</w:t>
      </w:r>
      <w:r>
        <w:rPr>
          <w:color w:val="494949"/>
          <w:spacing w:val="-3"/>
        </w:rPr>
        <w:t xml:space="preserve"> </w:t>
      </w:r>
      <w:r>
        <w:rPr>
          <w:color w:val="494949"/>
        </w:rPr>
        <w:t>are</w:t>
      </w:r>
      <w:r>
        <w:rPr>
          <w:color w:val="494949"/>
          <w:spacing w:val="-4"/>
        </w:rPr>
        <w:t xml:space="preserve"> </w:t>
      </w:r>
      <w:r>
        <w:rPr>
          <w:color w:val="494949"/>
          <w:spacing w:val="-1"/>
        </w:rPr>
        <w:t>similar</w:t>
      </w:r>
      <w:r>
        <w:rPr>
          <w:color w:val="494949"/>
          <w:spacing w:val="-4"/>
        </w:rPr>
        <w:t xml:space="preserve"> </w:t>
      </w:r>
      <w:r>
        <w:rPr>
          <w:color w:val="494949"/>
        </w:rPr>
        <w:t>in</w:t>
      </w:r>
      <w:r>
        <w:rPr>
          <w:color w:val="494949"/>
          <w:spacing w:val="-3"/>
        </w:rPr>
        <w:t xml:space="preserve"> </w:t>
      </w:r>
      <w:r>
        <w:rPr>
          <w:color w:val="494949"/>
          <w:spacing w:val="-1"/>
        </w:rPr>
        <w:t>depth</w:t>
      </w:r>
      <w:r>
        <w:rPr>
          <w:color w:val="494949"/>
          <w:spacing w:val="-4"/>
        </w:rPr>
        <w:t xml:space="preserve"> </w:t>
      </w:r>
      <w:r>
        <w:rPr>
          <w:color w:val="494949"/>
          <w:spacing w:val="-1"/>
        </w:rPr>
        <w:t>and</w:t>
      </w:r>
      <w:r>
        <w:rPr>
          <w:color w:val="494949"/>
          <w:spacing w:val="-3"/>
        </w:rPr>
        <w:t xml:space="preserve"> </w:t>
      </w:r>
      <w:r>
        <w:rPr>
          <w:color w:val="494949"/>
          <w:spacing w:val="-1"/>
        </w:rPr>
        <w:t xml:space="preserve">content </w:t>
      </w:r>
      <w:r>
        <w:rPr>
          <w:color w:val="494949"/>
        </w:rPr>
        <w:t>to</w:t>
      </w:r>
      <w:r>
        <w:rPr>
          <w:color w:val="494949"/>
          <w:spacing w:val="-3"/>
        </w:rPr>
        <w:t xml:space="preserve"> </w:t>
      </w:r>
      <w:r>
        <w:rPr>
          <w:color w:val="494949"/>
          <w:spacing w:val="-1"/>
        </w:rPr>
        <w:t>University</w:t>
      </w:r>
      <w:r>
        <w:rPr>
          <w:color w:val="494949"/>
          <w:spacing w:val="-8"/>
        </w:rPr>
        <w:t xml:space="preserve"> </w:t>
      </w:r>
      <w:r>
        <w:rPr>
          <w:color w:val="494949"/>
        </w:rPr>
        <w:t>of</w:t>
      </w:r>
      <w:r>
        <w:rPr>
          <w:color w:val="494949"/>
          <w:spacing w:val="89"/>
        </w:rPr>
        <w:t xml:space="preserve"> </w:t>
      </w:r>
      <w:r>
        <w:rPr>
          <w:color w:val="494949"/>
          <w:spacing w:val="-1"/>
        </w:rPr>
        <w:t>New</w:t>
      </w:r>
      <w:r>
        <w:rPr>
          <w:color w:val="494949"/>
          <w:spacing w:val="-5"/>
        </w:rPr>
        <w:t xml:space="preserve"> </w:t>
      </w:r>
      <w:r>
        <w:rPr>
          <w:color w:val="494949"/>
          <w:spacing w:val="-1"/>
        </w:rPr>
        <w:t>Haven</w:t>
      </w:r>
      <w:r>
        <w:rPr>
          <w:color w:val="494949"/>
          <w:spacing w:val="-3"/>
        </w:rPr>
        <w:t xml:space="preserve"> </w:t>
      </w:r>
      <w:r>
        <w:rPr>
          <w:color w:val="494949"/>
          <w:spacing w:val="-1"/>
        </w:rPr>
        <w:t>courses</w:t>
      </w:r>
      <w:r>
        <w:rPr>
          <w:color w:val="494949"/>
          <w:spacing w:val="-3"/>
        </w:rPr>
        <w:t xml:space="preserve"> </w:t>
      </w:r>
      <w:r>
        <w:rPr>
          <w:color w:val="494949"/>
        </w:rPr>
        <w:t>or</w:t>
      </w:r>
      <w:r>
        <w:rPr>
          <w:color w:val="494949"/>
          <w:spacing w:val="-4"/>
        </w:rPr>
        <w:t xml:space="preserve"> </w:t>
      </w:r>
      <w:r>
        <w:rPr>
          <w:color w:val="494949"/>
          <w:spacing w:val="-1"/>
        </w:rPr>
        <w:t>electives</w:t>
      </w:r>
      <w:r>
        <w:rPr>
          <w:color w:val="494949"/>
          <w:spacing w:val="-4"/>
        </w:rPr>
        <w:t xml:space="preserve"> </w:t>
      </w:r>
      <w:r>
        <w:rPr>
          <w:color w:val="494949"/>
        </w:rPr>
        <w:t>or</w:t>
      </w:r>
      <w:r>
        <w:rPr>
          <w:color w:val="494949"/>
          <w:spacing w:val="-4"/>
        </w:rPr>
        <w:t xml:space="preserve"> </w:t>
      </w:r>
      <w:r>
        <w:rPr>
          <w:color w:val="494949"/>
          <w:spacing w:val="-1"/>
        </w:rPr>
        <w:t>that</w:t>
      </w:r>
      <w:r>
        <w:rPr>
          <w:color w:val="494949"/>
          <w:spacing w:val="-3"/>
        </w:rPr>
        <w:t xml:space="preserve"> </w:t>
      </w:r>
      <w:r>
        <w:rPr>
          <w:color w:val="494949"/>
          <w:spacing w:val="-1"/>
        </w:rPr>
        <w:t>otherwise</w:t>
      </w:r>
      <w:r>
        <w:rPr>
          <w:color w:val="494949"/>
          <w:spacing w:val="-3"/>
        </w:rPr>
        <w:t xml:space="preserve"> </w:t>
      </w:r>
      <w:r>
        <w:rPr>
          <w:color w:val="494949"/>
          <w:spacing w:val="-1"/>
        </w:rPr>
        <w:t>relate</w:t>
      </w:r>
      <w:r>
        <w:rPr>
          <w:color w:val="494949"/>
          <w:spacing w:val="-4"/>
        </w:rPr>
        <w:t xml:space="preserve"> </w:t>
      </w:r>
      <w:r>
        <w:rPr>
          <w:color w:val="494949"/>
        </w:rPr>
        <w:t>to</w:t>
      </w:r>
      <w:r>
        <w:rPr>
          <w:color w:val="494949"/>
          <w:spacing w:val="-3"/>
        </w:rPr>
        <w:t xml:space="preserve"> </w:t>
      </w:r>
      <w:r>
        <w:rPr>
          <w:color w:val="494949"/>
          <w:spacing w:val="-1"/>
        </w:rPr>
        <w:t>degree</w:t>
      </w:r>
      <w:r>
        <w:rPr>
          <w:color w:val="494949"/>
          <w:spacing w:val="-2"/>
        </w:rPr>
        <w:t xml:space="preserve"> </w:t>
      </w:r>
      <w:r>
        <w:rPr>
          <w:color w:val="494949"/>
          <w:spacing w:val="-1"/>
        </w:rPr>
        <w:t>requirements.</w:t>
      </w:r>
    </w:p>
    <w:p w14:paraId="3A9F24C6" w14:textId="77777777" w:rsidR="00A42816" w:rsidRDefault="00CF092A">
      <w:pPr>
        <w:pStyle w:val="BodyText"/>
        <w:numPr>
          <w:ilvl w:val="0"/>
          <w:numId w:val="10"/>
        </w:numPr>
        <w:tabs>
          <w:tab w:val="left" w:pos="460"/>
        </w:tabs>
        <w:spacing w:before="28" w:line="239" w:lineRule="auto"/>
        <w:ind w:right="252"/>
      </w:pPr>
      <w:r>
        <w:rPr>
          <w:color w:val="494949"/>
          <w:spacing w:val="-1"/>
        </w:rPr>
        <w:t>Credit</w:t>
      </w:r>
      <w:r>
        <w:rPr>
          <w:color w:val="494949"/>
          <w:spacing w:val="-3"/>
        </w:rPr>
        <w:t xml:space="preserve"> </w:t>
      </w:r>
      <w:r>
        <w:rPr>
          <w:color w:val="494949"/>
        </w:rPr>
        <w:t>is</w:t>
      </w:r>
      <w:r>
        <w:rPr>
          <w:color w:val="494949"/>
          <w:spacing w:val="-3"/>
        </w:rPr>
        <w:t xml:space="preserve"> </w:t>
      </w:r>
      <w:r>
        <w:rPr>
          <w:color w:val="494949"/>
        </w:rPr>
        <w:t>only</w:t>
      </w:r>
      <w:r>
        <w:rPr>
          <w:color w:val="494949"/>
          <w:spacing w:val="-7"/>
        </w:rPr>
        <w:t xml:space="preserve"> </w:t>
      </w:r>
      <w:r>
        <w:rPr>
          <w:color w:val="494949"/>
          <w:spacing w:val="-1"/>
        </w:rPr>
        <w:t>granted for</w:t>
      </w:r>
      <w:r>
        <w:rPr>
          <w:color w:val="494949"/>
          <w:spacing w:val="-2"/>
        </w:rPr>
        <w:t xml:space="preserve"> </w:t>
      </w:r>
      <w:r>
        <w:rPr>
          <w:color w:val="494949"/>
          <w:spacing w:val="-1"/>
        </w:rPr>
        <w:t>courses</w:t>
      </w:r>
      <w:r>
        <w:rPr>
          <w:color w:val="494949"/>
          <w:spacing w:val="-2"/>
        </w:rPr>
        <w:t xml:space="preserve"> </w:t>
      </w:r>
      <w:r>
        <w:rPr>
          <w:color w:val="494949"/>
          <w:spacing w:val="-1"/>
        </w:rPr>
        <w:t>completed with</w:t>
      </w:r>
      <w:r>
        <w:rPr>
          <w:color w:val="494949"/>
          <w:spacing w:val="-3"/>
        </w:rPr>
        <w:t xml:space="preserve"> </w:t>
      </w:r>
      <w:r>
        <w:rPr>
          <w:color w:val="494949"/>
          <w:spacing w:val="-1"/>
        </w:rPr>
        <w:t>at</w:t>
      </w:r>
      <w:r>
        <w:rPr>
          <w:color w:val="494949"/>
          <w:spacing w:val="-2"/>
        </w:rPr>
        <w:t xml:space="preserve"> </w:t>
      </w:r>
      <w:r>
        <w:rPr>
          <w:color w:val="494949"/>
          <w:spacing w:val="-1"/>
        </w:rPr>
        <w:t>least</w:t>
      </w:r>
      <w:r>
        <w:rPr>
          <w:color w:val="494949"/>
          <w:spacing w:val="-3"/>
        </w:rPr>
        <w:t xml:space="preserve"> </w:t>
      </w:r>
      <w:r>
        <w:rPr>
          <w:color w:val="494949"/>
        </w:rPr>
        <w:t>a</w:t>
      </w:r>
      <w:r>
        <w:rPr>
          <w:color w:val="494949"/>
          <w:spacing w:val="-2"/>
        </w:rPr>
        <w:t xml:space="preserve"> </w:t>
      </w:r>
      <w:r>
        <w:rPr>
          <w:color w:val="494949"/>
          <w:spacing w:val="-1"/>
        </w:rPr>
        <w:t>grade "C-"</w:t>
      </w:r>
      <w:r>
        <w:rPr>
          <w:color w:val="494949"/>
          <w:spacing w:val="-5"/>
        </w:rPr>
        <w:t xml:space="preserve"> </w:t>
      </w:r>
      <w:r>
        <w:rPr>
          <w:color w:val="494949"/>
        </w:rPr>
        <w:t>(1.67</w:t>
      </w:r>
      <w:r>
        <w:rPr>
          <w:color w:val="494949"/>
          <w:spacing w:val="-2"/>
        </w:rPr>
        <w:t xml:space="preserve"> </w:t>
      </w:r>
      <w:r>
        <w:rPr>
          <w:color w:val="494949"/>
        </w:rPr>
        <w:t>on</w:t>
      </w:r>
      <w:r>
        <w:rPr>
          <w:color w:val="494949"/>
          <w:spacing w:val="-3"/>
        </w:rPr>
        <w:t xml:space="preserve"> </w:t>
      </w:r>
      <w:r>
        <w:rPr>
          <w:color w:val="494949"/>
        </w:rPr>
        <w:t>a</w:t>
      </w:r>
      <w:r>
        <w:rPr>
          <w:color w:val="494949"/>
          <w:spacing w:val="-4"/>
        </w:rPr>
        <w:t xml:space="preserve"> </w:t>
      </w:r>
      <w:r>
        <w:rPr>
          <w:color w:val="494949"/>
          <w:spacing w:val="-1"/>
        </w:rPr>
        <w:t>4-point</w:t>
      </w:r>
      <w:r>
        <w:rPr>
          <w:color w:val="494949"/>
          <w:spacing w:val="81"/>
          <w:w w:val="99"/>
        </w:rPr>
        <w:t xml:space="preserve"> </w:t>
      </w:r>
      <w:r>
        <w:rPr>
          <w:color w:val="494949"/>
          <w:spacing w:val="-1"/>
        </w:rPr>
        <w:t>scale)</w:t>
      </w:r>
      <w:r>
        <w:rPr>
          <w:color w:val="494949"/>
          <w:spacing w:val="-5"/>
        </w:rPr>
        <w:t xml:space="preserve"> </w:t>
      </w:r>
      <w:r>
        <w:rPr>
          <w:color w:val="494949"/>
        </w:rPr>
        <w:t>or</w:t>
      </w:r>
      <w:r>
        <w:rPr>
          <w:color w:val="494949"/>
          <w:spacing w:val="-4"/>
        </w:rPr>
        <w:t xml:space="preserve"> </w:t>
      </w:r>
      <w:r>
        <w:rPr>
          <w:color w:val="494949"/>
        </w:rPr>
        <w:t>better</w:t>
      </w:r>
      <w:r>
        <w:rPr>
          <w:color w:val="494949"/>
          <w:spacing w:val="-4"/>
        </w:rPr>
        <w:t xml:space="preserve"> </w:t>
      </w:r>
      <w:r>
        <w:rPr>
          <w:color w:val="494949"/>
        </w:rPr>
        <w:t>(or</w:t>
      </w:r>
      <w:r>
        <w:rPr>
          <w:color w:val="494949"/>
          <w:spacing w:val="-4"/>
        </w:rPr>
        <w:t xml:space="preserve"> </w:t>
      </w:r>
      <w:r>
        <w:rPr>
          <w:color w:val="494949"/>
        </w:rPr>
        <w:t>a</w:t>
      </w:r>
      <w:r>
        <w:rPr>
          <w:color w:val="494949"/>
          <w:spacing w:val="-2"/>
        </w:rPr>
        <w:t xml:space="preserve"> </w:t>
      </w:r>
      <w:r>
        <w:rPr>
          <w:color w:val="494949"/>
          <w:spacing w:val="-1"/>
        </w:rPr>
        <w:t>"Pass"</w:t>
      </w:r>
      <w:r>
        <w:rPr>
          <w:color w:val="494949"/>
          <w:spacing w:val="-5"/>
        </w:rPr>
        <w:t xml:space="preserve"> </w:t>
      </w:r>
      <w:r>
        <w:rPr>
          <w:color w:val="494949"/>
        </w:rPr>
        <w:t>in</w:t>
      </w:r>
      <w:r>
        <w:rPr>
          <w:color w:val="494949"/>
          <w:spacing w:val="-3"/>
        </w:rPr>
        <w:t xml:space="preserve"> </w:t>
      </w:r>
      <w:r>
        <w:rPr>
          <w:color w:val="494949"/>
        </w:rPr>
        <w:t>a</w:t>
      </w:r>
      <w:r>
        <w:rPr>
          <w:color w:val="494949"/>
          <w:spacing w:val="-4"/>
        </w:rPr>
        <w:t xml:space="preserve"> </w:t>
      </w:r>
      <w:r>
        <w:rPr>
          <w:color w:val="494949"/>
          <w:spacing w:val="-1"/>
        </w:rPr>
        <w:t>Pass/Fail</w:t>
      </w:r>
      <w:r>
        <w:rPr>
          <w:color w:val="494949"/>
          <w:spacing w:val="-4"/>
        </w:rPr>
        <w:t xml:space="preserve"> </w:t>
      </w:r>
      <w:r>
        <w:rPr>
          <w:color w:val="494949"/>
          <w:spacing w:val="-1"/>
        </w:rPr>
        <w:t>course, provided</w:t>
      </w:r>
      <w:r>
        <w:rPr>
          <w:color w:val="494949"/>
          <w:spacing w:val="-3"/>
        </w:rPr>
        <w:t xml:space="preserve"> </w:t>
      </w:r>
      <w:r>
        <w:rPr>
          <w:color w:val="494949"/>
        </w:rPr>
        <w:t>the</w:t>
      </w:r>
      <w:r>
        <w:rPr>
          <w:color w:val="494949"/>
          <w:spacing w:val="-4"/>
        </w:rPr>
        <w:t xml:space="preserve"> </w:t>
      </w:r>
      <w:r>
        <w:rPr>
          <w:color w:val="494949"/>
          <w:spacing w:val="-1"/>
        </w:rPr>
        <w:t>transfer</w:t>
      </w:r>
      <w:r>
        <w:rPr>
          <w:color w:val="494949"/>
          <w:spacing w:val="-4"/>
        </w:rPr>
        <w:t xml:space="preserve"> </w:t>
      </w:r>
      <w:r>
        <w:rPr>
          <w:color w:val="494949"/>
        </w:rPr>
        <w:t>institution</w:t>
      </w:r>
      <w:r>
        <w:rPr>
          <w:color w:val="494949"/>
          <w:spacing w:val="-3"/>
        </w:rPr>
        <w:t xml:space="preserve"> </w:t>
      </w:r>
      <w:r>
        <w:rPr>
          <w:color w:val="494949"/>
          <w:spacing w:val="-1"/>
        </w:rPr>
        <w:t>documents</w:t>
      </w:r>
      <w:r>
        <w:rPr>
          <w:color w:val="494949"/>
          <w:spacing w:val="83"/>
        </w:rPr>
        <w:t xml:space="preserve"> </w:t>
      </w:r>
      <w:r>
        <w:rPr>
          <w:color w:val="494949"/>
          <w:spacing w:val="-1"/>
        </w:rPr>
        <w:t>that</w:t>
      </w:r>
      <w:r>
        <w:rPr>
          <w:color w:val="494949"/>
          <w:spacing w:val="-3"/>
        </w:rPr>
        <w:t xml:space="preserve"> </w:t>
      </w:r>
      <w:r>
        <w:rPr>
          <w:color w:val="494949"/>
          <w:spacing w:val="-1"/>
        </w:rPr>
        <w:t>"Pass"</w:t>
      </w:r>
      <w:r>
        <w:rPr>
          <w:color w:val="494949"/>
          <w:spacing w:val="-3"/>
        </w:rPr>
        <w:t xml:space="preserve"> </w:t>
      </w:r>
      <w:r>
        <w:rPr>
          <w:color w:val="494949"/>
        </w:rPr>
        <w:t>is</w:t>
      </w:r>
      <w:r>
        <w:rPr>
          <w:color w:val="494949"/>
          <w:spacing w:val="-1"/>
        </w:rPr>
        <w:t xml:space="preserve"> equivalent</w:t>
      </w:r>
      <w:r>
        <w:rPr>
          <w:color w:val="494949"/>
          <w:spacing w:val="-2"/>
        </w:rPr>
        <w:t xml:space="preserve"> </w:t>
      </w:r>
      <w:r>
        <w:rPr>
          <w:color w:val="494949"/>
        </w:rPr>
        <w:t>to</w:t>
      </w:r>
      <w:r>
        <w:rPr>
          <w:color w:val="494949"/>
          <w:spacing w:val="-2"/>
        </w:rPr>
        <w:t xml:space="preserve"> </w:t>
      </w:r>
      <w:r>
        <w:rPr>
          <w:color w:val="494949"/>
        </w:rPr>
        <w:t>a</w:t>
      </w:r>
      <w:r>
        <w:rPr>
          <w:color w:val="494949"/>
          <w:spacing w:val="-3"/>
        </w:rPr>
        <w:t xml:space="preserve"> </w:t>
      </w:r>
      <w:r>
        <w:rPr>
          <w:color w:val="494949"/>
        </w:rPr>
        <w:t>C-</w:t>
      </w:r>
      <w:r>
        <w:rPr>
          <w:color w:val="494949"/>
          <w:spacing w:val="-3"/>
        </w:rPr>
        <w:t xml:space="preserve"> </w:t>
      </w:r>
      <w:r>
        <w:rPr>
          <w:color w:val="494949"/>
        </w:rPr>
        <w:t>or</w:t>
      </w:r>
      <w:r>
        <w:rPr>
          <w:color w:val="494949"/>
          <w:spacing w:val="-3"/>
        </w:rPr>
        <w:t xml:space="preserve"> </w:t>
      </w:r>
      <w:r>
        <w:rPr>
          <w:color w:val="494949"/>
          <w:spacing w:val="-1"/>
        </w:rPr>
        <w:t>better).</w:t>
      </w:r>
      <w:r>
        <w:rPr>
          <w:color w:val="494949"/>
          <w:spacing w:val="56"/>
        </w:rPr>
        <w:t xml:space="preserve"> </w:t>
      </w:r>
      <w:r>
        <w:rPr>
          <w:color w:val="494949"/>
          <w:spacing w:val="-1"/>
        </w:rPr>
        <w:t>Grades</w:t>
      </w:r>
      <w:r>
        <w:rPr>
          <w:color w:val="494949"/>
        </w:rPr>
        <w:t xml:space="preserve"> of</w:t>
      </w:r>
      <w:r>
        <w:rPr>
          <w:color w:val="494949"/>
          <w:spacing w:val="-3"/>
        </w:rPr>
        <w:t xml:space="preserve"> </w:t>
      </w:r>
      <w:r>
        <w:rPr>
          <w:color w:val="494949"/>
        </w:rPr>
        <w:t>"C"</w:t>
      </w:r>
      <w:r>
        <w:rPr>
          <w:color w:val="494949"/>
          <w:spacing w:val="-4"/>
        </w:rPr>
        <w:t xml:space="preserve"> </w:t>
      </w:r>
      <w:r>
        <w:rPr>
          <w:color w:val="494949"/>
          <w:spacing w:val="-1"/>
        </w:rPr>
        <w:t>(2.00</w:t>
      </w:r>
      <w:r>
        <w:rPr>
          <w:color w:val="494949"/>
          <w:spacing w:val="-2"/>
        </w:rPr>
        <w:t xml:space="preserve"> </w:t>
      </w:r>
      <w:r>
        <w:rPr>
          <w:color w:val="494949"/>
        </w:rPr>
        <w:t>on</w:t>
      </w:r>
      <w:r>
        <w:rPr>
          <w:color w:val="494949"/>
          <w:spacing w:val="-2"/>
        </w:rPr>
        <w:t xml:space="preserve"> </w:t>
      </w:r>
      <w:r>
        <w:rPr>
          <w:color w:val="494949"/>
        </w:rPr>
        <w:t>a</w:t>
      </w:r>
      <w:r>
        <w:rPr>
          <w:color w:val="494949"/>
          <w:spacing w:val="-3"/>
        </w:rPr>
        <w:t xml:space="preserve"> </w:t>
      </w:r>
      <w:r>
        <w:rPr>
          <w:color w:val="494949"/>
        </w:rPr>
        <w:t>4-point</w:t>
      </w:r>
      <w:r>
        <w:rPr>
          <w:color w:val="494949"/>
          <w:spacing w:val="-2"/>
        </w:rPr>
        <w:t xml:space="preserve"> </w:t>
      </w:r>
      <w:r>
        <w:rPr>
          <w:color w:val="494949"/>
          <w:spacing w:val="-1"/>
        </w:rPr>
        <w:t>scale) are</w:t>
      </w:r>
      <w:r>
        <w:rPr>
          <w:color w:val="494949"/>
          <w:spacing w:val="67"/>
          <w:w w:val="99"/>
        </w:rPr>
        <w:t xml:space="preserve"> </w:t>
      </w:r>
      <w:r>
        <w:rPr>
          <w:color w:val="494949"/>
          <w:spacing w:val="-1"/>
        </w:rPr>
        <w:t>required</w:t>
      </w:r>
      <w:r>
        <w:rPr>
          <w:color w:val="494949"/>
          <w:spacing w:val="-3"/>
        </w:rPr>
        <w:t xml:space="preserve"> </w:t>
      </w:r>
      <w:r>
        <w:rPr>
          <w:color w:val="494949"/>
        </w:rPr>
        <w:t>to</w:t>
      </w:r>
      <w:r>
        <w:rPr>
          <w:color w:val="494949"/>
          <w:spacing w:val="-3"/>
        </w:rPr>
        <w:t xml:space="preserve"> </w:t>
      </w:r>
      <w:r>
        <w:rPr>
          <w:color w:val="494949"/>
        </w:rPr>
        <w:t>substitute</w:t>
      </w:r>
      <w:r>
        <w:rPr>
          <w:color w:val="494949"/>
          <w:spacing w:val="-4"/>
        </w:rPr>
        <w:t xml:space="preserve"> </w:t>
      </w:r>
      <w:r>
        <w:rPr>
          <w:color w:val="494949"/>
          <w:spacing w:val="-1"/>
        </w:rPr>
        <w:t>for</w:t>
      </w:r>
      <w:r>
        <w:rPr>
          <w:color w:val="494949"/>
          <w:spacing w:val="-2"/>
        </w:rPr>
        <w:t xml:space="preserve"> </w:t>
      </w:r>
      <w:r>
        <w:rPr>
          <w:color w:val="494949"/>
          <w:spacing w:val="-1"/>
        </w:rPr>
        <w:t>courses</w:t>
      </w:r>
      <w:r>
        <w:rPr>
          <w:color w:val="494949"/>
          <w:spacing w:val="-3"/>
        </w:rPr>
        <w:t xml:space="preserve"> </w:t>
      </w:r>
      <w:r>
        <w:rPr>
          <w:color w:val="494949"/>
          <w:spacing w:val="-1"/>
        </w:rPr>
        <w:t>that</w:t>
      </w:r>
      <w:r>
        <w:rPr>
          <w:color w:val="494949"/>
          <w:spacing w:val="-3"/>
        </w:rPr>
        <w:t xml:space="preserve"> </w:t>
      </w:r>
      <w:r>
        <w:rPr>
          <w:color w:val="494949"/>
        </w:rPr>
        <w:t>serve</w:t>
      </w:r>
      <w:r>
        <w:rPr>
          <w:color w:val="494949"/>
          <w:spacing w:val="-4"/>
        </w:rPr>
        <w:t xml:space="preserve"> </w:t>
      </w:r>
      <w:r>
        <w:rPr>
          <w:color w:val="494949"/>
          <w:spacing w:val="-1"/>
        </w:rPr>
        <w:t>as</w:t>
      </w:r>
      <w:r>
        <w:rPr>
          <w:color w:val="494949"/>
          <w:spacing w:val="-2"/>
        </w:rPr>
        <w:t xml:space="preserve"> </w:t>
      </w:r>
      <w:r>
        <w:rPr>
          <w:color w:val="494949"/>
          <w:spacing w:val="-1"/>
        </w:rPr>
        <w:t>prerequisites</w:t>
      </w:r>
      <w:r>
        <w:rPr>
          <w:color w:val="494949"/>
          <w:spacing w:val="-3"/>
        </w:rPr>
        <w:t xml:space="preserve"> </w:t>
      </w:r>
      <w:r>
        <w:rPr>
          <w:color w:val="494949"/>
          <w:spacing w:val="-1"/>
        </w:rPr>
        <w:t>for</w:t>
      </w:r>
      <w:r>
        <w:rPr>
          <w:color w:val="494949"/>
          <w:spacing w:val="-4"/>
        </w:rPr>
        <w:t xml:space="preserve"> </w:t>
      </w:r>
      <w:r>
        <w:rPr>
          <w:color w:val="494949"/>
          <w:spacing w:val="-1"/>
        </w:rPr>
        <w:t>other</w:t>
      </w:r>
      <w:r>
        <w:rPr>
          <w:color w:val="494949"/>
          <w:spacing w:val="-4"/>
        </w:rPr>
        <w:t xml:space="preserve"> </w:t>
      </w:r>
      <w:r>
        <w:rPr>
          <w:color w:val="494949"/>
        </w:rPr>
        <w:t>courses</w:t>
      </w:r>
      <w:r>
        <w:rPr>
          <w:color w:val="494949"/>
          <w:spacing w:val="-3"/>
        </w:rPr>
        <w:t xml:space="preserve"> </w:t>
      </w:r>
      <w:r>
        <w:rPr>
          <w:color w:val="494949"/>
          <w:spacing w:val="-1"/>
        </w:rPr>
        <w:t>and</w:t>
      </w:r>
      <w:r>
        <w:rPr>
          <w:color w:val="494949"/>
          <w:spacing w:val="-3"/>
        </w:rPr>
        <w:t xml:space="preserve"> </w:t>
      </w:r>
      <w:r>
        <w:rPr>
          <w:color w:val="494949"/>
          <w:spacing w:val="-1"/>
        </w:rPr>
        <w:t>have</w:t>
      </w:r>
      <w:r>
        <w:rPr>
          <w:color w:val="494949"/>
          <w:spacing w:val="-4"/>
        </w:rPr>
        <w:t xml:space="preserve"> </w:t>
      </w:r>
      <w:r>
        <w:rPr>
          <w:color w:val="494949"/>
        </w:rPr>
        <w:t>a</w:t>
      </w:r>
      <w:r>
        <w:rPr>
          <w:color w:val="494949"/>
          <w:spacing w:val="-2"/>
        </w:rPr>
        <w:t xml:space="preserve"> </w:t>
      </w:r>
      <w:r>
        <w:rPr>
          <w:color w:val="494949"/>
          <w:spacing w:val="-1"/>
        </w:rPr>
        <w:t>"C</w:t>
      </w:r>
      <w:r>
        <w:rPr>
          <w:color w:val="494949"/>
          <w:spacing w:val="77"/>
          <w:w w:val="99"/>
        </w:rPr>
        <w:t xml:space="preserve"> </w:t>
      </w:r>
      <w:r>
        <w:rPr>
          <w:color w:val="494949"/>
        </w:rPr>
        <w:t>or</w:t>
      </w:r>
      <w:r>
        <w:rPr>
          <w:color w:val="494949"/>
          <w:spacing w:val="-8"/>
        </w:rPr>
        <w:t xml:space="preserve"> </w:t>
      </w:r>
      <w:r>
        <w:rPr>
          <w:color w:val="494949"/>
          <w:spacing w:val="-1"/>
        </w:rPr>
        <w:t>better"</w:t>
      </w:r>
      <w:r>
        <w:rPr>
          <w:color w:val="494949"/>
          <w:spacing w:val="-9"/>
        </w:rPr>
        <w:t xml:space="preserve"> </w:t>
      </w:r>
      <w:r>
        <w:rPr>
          <w:color w:val="494949"/>
          <w:spacing w:val="-1"/>
        </w:rPr>
        <w:t>requirement.</w:t>
      </w:r>
    </w:p>
    <w:p w14:paraId="1C2C5CF0"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Transfer credit must be from accredited institutions.  The number of transfer credits is limited by the University residency requirement.</w:t>
      </w:r>
    </w:p>
    <w:p w14:paraId="6CF61743"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Credit is not awarded for courses that are remedial in nature and do not qualify as college-level education.</w:t>
      </w:r>
    </w:p>
    <w:p w14:paraId="37E74865"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The University recognizes the program of advanced placement available to talented high school students through the College Entrance Examination Board. Students satisfactorily completing advanced placement courses in high school and the final examination prepared by the Educational Testing Service (ETS) may be given appropriate college credit if their courses are similar to those offered at the University of New Haven.</w:t>
      </w:r>
    </w:p>
    <w:p w14:paraId="3ED129A0"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ETS advanced placement examinations are graded from 1 to 5. Credit may be allowed when the grade earned is 3, 4, or 5. Students desiring to submit advanced placement courses for college credit should have all results of these courses and tests sent in with their application for admission.</w:t>
      </w:r>
    </w:p>
    <w:p w14:paraId="7936BE48"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The University of New Haven awards credit for the College-Level Examination Program (CLEP), subject to academic department chair approval. The passing percentile for CLEP and subject examinations is 50. Credit will be evaluated by the appropriate department chair.</w:t>
      </w:r>
    </w:p>
    <w:p w14:paraId="442EC438"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The University of New Haven awards credit, normally for scores of 4 or greater, on International Baccalaureate (IB) exams. To receive credit, students must request that the testing service forward official test results directly to the University of New Haven. IB credit is subject to evaluation by the appropriate department chair.</w:t>
      </w:r>
    </w:p>
    <w:p w14:paraId="512A801E"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 xml:space="preserve">A-Level examination credit awarded through the Cambridge International Examinations (CIE) are awarded in many subject areas. A-Level credit is </w:t>
      </w:r>
      <w:r w:rsidRPr="004D3A72">
        <w:rPr>
          <w:rFonts w:ascii="inherit" w:eastAsia="Times New Roman" w:hAnsi="inherit" w:cs="Times New Roman"/>
          <w:color w:val="4A4A4A"/>
          <w:sz w:val="27"/>
          <w:szCs w:val="27"/>
        </w:rPr>
        <w:lastRenderedPageBreak/>
        <w:t>awarded only upon matriculation. While credit is subject to evaluation by the department chair, the university website may be consulted for those exams that are pre-approved for academic credit. Credits are awarded in transfer for exams scored C or better, based on the transcript provided to the Undergraduate Admissions Office by the Cambridge Board.</w:t>
      </w:r>
    </w:p>
    <w:p w14:paraId="6681EEB0" w14:textId="77777777" w:rsidR="004D3A72" w:rsidRPr="004D3A72" w:rsidRDefault="004D3A72" w:rsidP="004D3A72">
      <w:pPr>
        <w:widowControl/>
        <w:numPr>
          <w:ilvl w:val="0"/>
          <w:numId w:val="10"/>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Standards-based Measurement of Proficiency (STAMP Test, Avant Assessments) Students scoring 4 in all four skills on the STAMP are granted 6 credits for 1101 and 1102 in the appropriate language course. Students scoring above 4 in all four skills on the STAMP are granted 9 credits for 1101, 1102, and 2201 in the appropriate language course.  Credit is granted for only one language and credit granted per STAMP may not be redundant with Advanced Placement or other credit for the same language course.</w:t>
      </w:r>
    </w:p>
    <w:p w14:paraId="75217172" w14:textId="77777777" w:rsidR="00A42816" w:rsidRDefault="00A42816">
      <w:pPr>
        <w:rPr>
          <w:rFonts w:ascii="Times New Roman" w:eastAsia="Times New Roman" w:hAnsi="Times New Roman" w:cs="Times New Roman"/>
          <w:sz w:val="24"/>
          <w:szCs w:val="24"/>
        </w:rPr>
      </w:pPr>
    </w:p>
    <w:p w14:paraId="1F0A1F8C" w14:textId="77777777" w:rsidR="00A42816" w:rsidRDefault="00A42816">
      <w:pPr>
        <w:spacing w:before="5"/>
        <w:rPr>
          <w:rFonts w:ascii="Times New Roman" w:eastAsia="Times New Roman" w:hAnsi="Times New Roman" w:cs="Times New Roman"/>
          <w:sz w:val="31"/>
          <w:szCs w:val="31"/>
        </w:rPr>
      </w:pPr>
    </w:p>
    <w:p w14:paraId="6268FE85" w14:textId="77777777" w:rsidR="00A42816" w:rsidRDefault="00CF092A">
      <w:pPr>
        <w:pStyle w:val="Heading2"/>
        <w:ind w:left="100"/>
        <w:rPr>
          <w:b w:val="0"/>
          <w:bCs w:val="0"/>
          <w:i w:val="0"/>
        </w:rPr>
      </w:pPr>
      <w:bookmarkStart w:id="44" w:name="Transfer_of_Courses_for_Matriculated_Und"/>
      <w:bookmarkStart w:id="45" w:name="_bookmark18"/>
      <w:bookmarkEnd w:id="44"/>
      <w:bookmarkEnd w:id="45"/>
      <w:r>
        <w:rPr>
          <w:spacing w:val="-1"/>
        </w:rPr>
        <w:t>Transfer</w:t>
      </w:r>
      <w:r>
        <w:t xml:space="preserve"> </w:t>
      </w:r>
      <w:r>
        <w:rPr>
          <w:spacing w:val="-1"/>
        </w:rPr>
        <w:t>of</w:t>
      </w:r>
      <w:r>
        <w:rPr>
          <w:spacing w:val="1"/>
        </w:rPr>
        <w:t xml:space="preserve"> </w:t>
      </w:r>
      <w:r>
        <w:rPr>
          <w:spacing w:val="-2"/>
        </w:rPr>
        <w:t>Courses</w:t>
      </w:r>
      <w:r>
        <w:rPr>
          <w:spacing w:val="1"/>
        </w:rPr>
        <w:t xml:space="preserve"> </w:t>
      </w:r>
      <w:r>
        <w:rPr>
          <w:spacing w:val="-1"/>
        </w:rPr>
        <w:t>for</w:t>
      </w:r>
      <w:r>
        <w:t xml:space="preserve"> </w:t>
      </w:r>
      <w:r>
        <w:rPr>
          <w:spacing w:val="-1"/>
        </w:rPr>
        <w:t>Matriculated</w:t>
      </w:r>
      <w:r>
        <w:t xml:space="preserve"> </w:t>
      </w:r>
      <w:r>
        <w:rPr>
          <w:spacing w:val="-1"/>
        </w:rPr>
        <w:t>Undergraduate</w:t>
      </w:r>
      <w:r>
        <w:rPr>
          <w:spacing w:val="-2"/>
        </w:rPr>
        <w:t xml:space="preserve"> </w:t>
      </w:r>
      <w:r>
        <w:rPr>
          <w:spacing w:val="-1"/>
        </w:rPr>
        <w:t>Students</w:t>
      </w:r>
    </w:p>
    <w:p w14:paraId="70F92B26" w14:textId="77777777" w:rsidR="00A42816" w:rsidRDefault="00CF092A">
      <w:pPr>
        <w:pStyle w:val="BodyText"/>
        <w:spacing w:before="146"/>
        <w:ind w:right="106"/>
      </w:pPr>
      <w:r>
        <w:rPr>
          <w:color w:val="494949"/>
          <w:spacing w:val="-1"/>
        </w:rPr>
        <w:t>Credit</w:t>
      </w:r>
      <w:r>
        <w:rPr>
          <w:color w:val="494949"/>
          <w:spacing w:val="-3"/>
        </w:rPr>
        <w:t xml:space="preserve"> </w:t>
      </w:r>
      <w:r>
        <w:rPr>
          <w:color w:val="494949"/>
        </w:rPr>
        <w:t>is</w:t>
      </w:r>
      <w:r>
        <w:rPr>
          <w:color w:val="494949"/>
          <w:spacing w:val="-3"/>
        </w:rPr>
        <w:t xml:space="preserve"> </w:t>
      </w:r>
      <w:r>
        <w:rPr>
          <w:color w:val="494949"/>
          <w:spacing w:val="-1"/>
        </w:rPr>
        <w:t>given</w:t>
      </w:r>
      <w:r>
        <w:rPr>
          <w:color w:val="494949"/>
          <w:spacing w:val="-3"/>
        </w:rPr>
        <w:t xml:space="preserve"> </w:t>
      </w:r>
      <w:r>
        <w:rPr>
          <w:color w:val="494949"/>
          <w:spacing w:val="-1"/>
        </w:rPr>
        <w:t xml:space="preserve">for </w:t>
      </w:r>
      <w:r>
        <w:rPr>
          <w:color w:val="494949"/>
        </w:rPr>
        <w:t>a</w:t>
      </w:r>
      <w:r>
        <w:rPr>
          <w:color w:val="494949"/>
          <w:spacing w:val="-4"/>
        </w:rPr>
        <w:t xml:space="preserve"> </w:t>
      </w:r>
      <w:r>
        <w:rPr>
          <w:color w:val="494949"/>
        </w:rPr>
        <w:t>course</w:t>
      </w:r>
      <w:r>
        <w:rPr>
          <w:color w:val="494949"/>
          <w:spacing w:val="-4"/>
        </w:rPr>
        <w:t xml:space="preserve"> </w:t>
      </w:r>
      <w:r>
        <w:rPr>
          <w:color w:val="494949"/>
          <w:spacing w:val="-1"/>
        </w:rPr>
        <w:t>taken</w:t>
      </w:r>
      <w:r>
        <w:rPr>
          <w:color w:val="494949"/>
          <w:spacing w:val="-2"/>
        </w:rPr>
        <w:t xml:space="preserve"> </w:t>
      </w:r>
      <w:r>
        <w:rPr>
          <w:color w:val="494949"/>
          <w:spacing w:val="-1"/>
        </w:rPr>
        <w:t>elsewhere</w:t>
      </w:r>
      <w:r>
        <w:rPr>
          <w:color w:val="494949"/>
          <w:spacing w:val="-4"/>
        </w:rPr>
        <w:t xml:space="preserve"> </w:t>
      </w:r>
      <w:r>
        <w:rPr>
          <w:color w:val="494949"/>
        </w:rPr>
        <w:t>only</w:t>
      </w:r>
      <w:r>
        <w:rPr>
          <w:color w:val="494949"/>
          <w:spacing w:val="-5"/>
        </w:rPr>
        <w:t xml:space="preserve"> </w:t>
      </w:r>
      <w:r>
        <w:rPr>
          <w:color w:val="494949"/>
          <w:spacing w:val="-1"/>
        </w:rPr>
        <w:t>when</w:t>
      </w:r>
      <w:r>
        <w:rPr>
          <w:color w:val="494949"/>
          <w:spacing w:val="-3"/>
        </w:rPr>
        <w:t xml:space="preserve"> </w:t>
      </w:r>
      <w:r>
        <w:rPr>
          <w:color w:val="494949"/>
          <w:spacing w:val="-1"/>
        </w:rPr>
        <w:t>approval</w:t>
      </w:r>
      <w:r>
        <w:rPr>
          <w:color w:val="494949"/>
          <w:spacing w:val="-3"/>
        </w:rPr>
        <w:t xml:space="preserve"> </w:t>
      </w:r>
      <w:r>
        <w:rPr>
          <w:color w:val="494949"/>
          <w:spacing w:val="-1"/>
        </w:rPr>
        <w:t>has</w:t>
      </w:r>
      <w:r>
        <w:rPr>
          <w:color w:val="494949"/>
          <w:spacing w:val="-3"/>
        </w:rPr>
        <w:t xml:space="preserve"> </w:t>
      </w:r>
      <w:r>
        <w:rPr>
          <w:color w:val="494949"/>
        </w:rPr>
        <w:t>been</w:t>
      </w:r>
      <w:r>
        <w:rPr>
          <w:color w:val="494949"/>
          <w:spacing w:val="-2"/>
        </w:rPr>
        <w:t xml:space="preserve"> </w:t>
      </w:r>
      <w:r>
        <w:rPr>
          <w:color w:val="494949"/>
          <w:spacing w:val="-1"/>
        </w:rPr>
        <w:t>issued</w:t>
      </w:r>
      <w:r>
        <w:rPr>
          <w:color w:val="494949"/>
          <w:spacing w:val="-3"/>
        </w:rPr>
        <w:t xml:space="preserve"> </w:t>
      </w:r>
      <w:r>
        <w:rPr>
          <w:color w:val="494949"/>
          <w:spacing w:val="-1"/>
        </w:rPr>
        <w:t>prior</w:t>
      </w:r>
      <w:r>
        <w:rPr>
          <w:color w:val="494949"/>
          <w:spacing w:val="-4"/>
        </w:rPr>
        <w:t xml:space="preserve"> </w:t>
      </w:r>
      <w:r>
        <w:rPr>
          <w:color w:val="494949"/>
        </w:rPr>
        <w:t>to</w:t>
      </w:r>
      <w:r>
        <w:rPr>
          <w:color w:val="494949"/>
          <w:spacing w:val="-2"/>
        </w:rPr>
        <w:t xml:space="preserve"> </w:t>
      </w:r>
      <w:r>
        <w:rPr>
          <w:color w:val="494949"/>
        </w:rPr>
        <w:t>the</w:t>
      </w:r>
      <w:r>
        <w:rPr>
          <w:color w:val="494949"/>
          <w:spacing w:val="-4"/>
        </w:rPr>
        <w:t xml:space="preserve"> </w:t>
      </w:r>
      <w:r>
        <w:rPr>
          <w:color w:val="494949"/>
          <w:spacing w:val="-1"/>
        </w:rPr>
        <w:t>start</w:t>
      </w:r>
      <w:r>
        <w:rPr>
          <w:color w:val="494949"/>
          <w:spacing w:val="91"/>
          <w:w w:val="99"/>
        </w:rPr>
        <w:t xml:space="preserve"> </w:t>
      </w:r>
      <w:r>
        <w:rPr>
          <w:color w:val="494949"/>
        </w:rPr>
        <w:t>of</w:t>
      </w:r>
      <w:r>
        <w:rPr>
          <w:color w:val="494949"/>
          <w:spacing w:val="-4"/>
        </w:rPr>
        <w:t xml:space="preserve"> </w:t>
      </w:r>
      <w:r>
        <w:rPr>
          <w:color w:val="494949"/>
        </w:rPr>
        <w:t>the</w:t>
      </w:r>
      <w:r>
        <w:rPr>
          <w:color w:val="494949"/>
          <w:spacing w:val="-4"/>
        </w:rPr>
        <w:t xml:space="preserve"> </w:t>
      </w:r>
      <w:r>
        <w:rPr>
          <w:color w:val="494949"/>
          <w:spacing w:val="-1"/>
        </w:rPr>
        <w:t>course.</w:t>
      </w:r>
    </w:p>
    <w:p w14:paraId="21F95428" w14:textId="77777777" w:rsidR="00A42816" w:rsidRDefault="00CF092A">
      <w:pPr>
        <w:pStyle w:val="BodyText"/>
        <w:spacing w:before="149"/>
      </w:pPr>
      <w:r>
        <w:rPr>
          <w:color w:val="494949"/>
        </w:rPr>
        <w:t>A</w:t>
      </w:r>
      <w:r>
        <w:rPr>
          <w:color w:val="494949"/>
          <w:spacing w:val="-6"/>
        </w:rPr>
        <w:t xml:space="preserve"> </w:t>
      </w:r>
      <w:r>
        <w:rPr>
          <w:color w:val="494949"/>
          <w:spacing w:val="-1"/>
        </w:rPr>
        <w:t>transferred</w:t>
      </w:r>
      <w:r>
        <w:rPr>
          <w:color w:val="494949"/>
          <w:spacing w:val="-2"/>
        </w:rPr>
        <w:t xml:space="preserve"> </w:t>
      </w:r>
      <w:r>
        <w:rPr>
          <w:color w:val="494949"/>
          <w:spacing w:val="-1"/>
        </w:rPr>
        <w:t>course</w:t>
      </w:r>
      <w:r>
        <w:rPr>
          <w:color w:val="494949"/>
          <w:spacing w:val="-3"/>
        </w:rPr>
        <w:t xml:space="preserve"> </w:t>
      </w:r>
      <w:r>
        <w:rPr>
          <w:color w:val="494949"/>
          <w:spacing w:val="-1"/>
        </w:rPr>
        <w:t>can</w:t>
      </w:r>
      <w:r>
        <w:rPr>
          <w:color w:val="494949"/>
          <w:spacing w:val="-2"/>
        </w:rPr>
        <w:t xml:space="preserve"> </w:t>
      </w:r>
      <w:r>
        <w:rPr>
          <w:color w:val="494949"/>
        </w:rPr>
        <w:t>satisfy</w:t>
      </w:r>
      <w:r>
        <w:rPr>
          <w:color w:val="494949"/>
          <w:spacing w:val="-9"/>
        </w:rPr>
        <w:t xml:space="preserve"> </w:t>
      </w:r>
      <w:r>
        <w:rPr>
          <w:color w:val="494949"/>
        </w:rPr>
        <w:t>degree</w:t>
      </w:r>
      <w:r>
        <w:rPr>
          <w:color w:val="494949"/>
          <w:spacing w:val="-5"/>
        </w:rPr>
        <w:t xml:space="preserve"> </w:t>
      </w:r>
      <w:r>
        <w:rPr>
          <w:color w:val="494949"/>
          <w:spacing w:val="-1"/>
        </w:rPr>
        <w:t>requirements;</w:t>
      </w:r>
      <w:r>
        <w:rPr>
          <w:color w:val="494949"/>
          <w:spacing w:val="-4"/>
        </w:rPr>
        <w:t xml:space="preserve"> </w:t>
      </w:r>
      <w:r>
        <w:rPr>
          <w:color w:val="494949"/>
          <w:spacing w:val="-1"/>
        </w:rPr>
        <w:t>however,</w:t>
      </w:r>
    </w:p>
    <w:p w14:paraId="751E460A" w14:textId="77777777" w:rsidR="00A42816" w:rsidRDefault="00CF092A">
      <w:pPr>
        <w:pStyle w:val="BodyText"/>
        <w:numPr>
          <w:ilvl w:val="0"/>
          <w:numId w:val="9"/>
        </w:numPr>
        <w:tabs>
          <w:tab w:val="left" w:pos="460"/>
        </w:tabs>
        <w:spacing w:before="151"/>
      </w:pPr>
      <w:r>
        <w:rPr>
          <w:color w:val="494949"/>
        </w:rPr>
        <w:t>the</w:t>
      </w:r>
      <w:r>
        <w:rPr>
          <w:color w:val="494949"/>
          <w:spacing w:val="-5"/>
        </w:rPr>
        <w:t xml:space="preserve"> </w:t>
      </w:r>
      <w:r>
        <w:rPr>
          <w:color w:val="494949"/>
          <w:spacing w:val="-1"/>
        </w:rPr>
        <w:t>grades</w:t>
      </w:r>
      <w:r>
        <w:rPr>
          <w:color w:val="494949"/>
          <w:spacing w:val="-3"/>
        </w:rPr>
        <w:t xml:space="preserve"> </w:t>
      </w:r>
      <w:r>
        <w:rPr>
          <w:color w:val="494949"/>
          <w:spacing w:val="-1"/>
        </w:rPr>
        <w:t>received</w:t>
      </w:r>
      <w:r>
        <w:rPr>
          <w:color w:val="494949"/>
          <w:spacing w:val="-4"/>
        </w:rPr>
        <w:t xml:space="preserve"> </w:t>
      </w:r>
      <w:r>
        <w:rPr>
          <w:color w:val="494949"/>
        </w:rPr>
        <w:t>in</w:t>
      </w:r>
      <w:r>
        <w:rPr>
          <w:color w:val="494949"/>
          <w:spacing w:val="-3"/>
        </w:rPr>
        <w:t xml:space="preserve"> </w:t>
      </w:r>
      <w:r>
        <w:rPr>
          <w:color w:val="494949"/>
          <w:spacing w:val="-1"/>
        </w:rPr>
        <w:t>transferred</w:t>
      </w:r>
      <w:r>
        <w:rPr>
          <w:color w:val="494949"/>
          <w:spacing w:val="-3"/>
        </w:rPr>
        <w:t xml:space="preserve"> </w:t>
      </w:r>
      <w:r>
        <w:rPr>
          <w:color w:val="494949"/>
          <w:spacing w:val="-1"/>
        </w:rPr>
        <w:t>courses</w:t>
      </w:r>
      <w:r>
        <w:rPr>
          <w:color w:val="494949"/>
          <w:spacing w:val="-4"/>
        </w:rPr>
        <w:t xml:space="preserve"> </w:t>
      </w:r>
      <w:r>
        <w:rPr>
          <w:color w:val="494949"/>
        </w:rPr>
        <w:t>do</w:t>
      </w:r>
      <w:r>
        <w:rPr>
          <w:color w:val="494949"/>
          <w:spacing w:val="-3"/>
        </w:rPr>
        <w:t xml:space="preserve"> </w:t>
      </w:r>
      <w:r>
        <w:rPr>
          <w:color w:val="494949"/>
        </w:rPr>
        <w:t>not</w:t>
      </w:r>
      <w:r>
        <w:rPr>
          <w:color w:val="494949"/>
          <w:spacing w:val="-4"/>
        </w:rPr>
        <w:t xml:space="preserve"> </w:t>
      </w:r>
      <w:r>
        <w:rPr>
          <w:color w:val="494949"/>
        </w:rPr>
        <w:t>contribute</w:t>
      </w:r>
      <w:r>
        <w:rPr>
          <w:color w:val="494949"/>
          <w:spacing w:val="-4"/>
        </w:rPr>
        <w:t xml:space="preserve"> </w:t>
      </w:r>
      <w:r>
        <w:rPr>
          <w:color w:val="494949"/>
        </w:rPr>
        <w:t>to</w:t>
      </w:r>
      <w:r>
        <w:rPr>
          <w:color w:val="494949"/>
          <w:spacing w:val="-3"/>
        </w:rPr>
        <w:t xml:space="preserve"> </w:t>
      </w:r>
      <w:r>
        <w:rPr>
          <w:color w:val="494949"/>
        </w:rPr>
        <w:t>the</w:t>
      </w:r>
      <w:r>
        <w:rPr>
          <w:color w:val="494949"/>
          <w:spacing w:val="-5"/>
        </w:rPr>
        <w:t xml:space="preserve"> </w:t>
      </w:r>
      <w:r>
        <w:rPr>
          <w:color w:val="494949"/>
          <w:spacing w:val="-1"/>
        </w:rPr>
        <w:t>student's GPA,</w:t>
      </w:r>
    </w:p>
    <w:p w14:paraId="2571E0BA" w14:textId="77777777" w:rsidR="00A42816" w:rsidRDefault="00CF092A">
      <w:pPr>
        <w:pStyle w:val="BodyText"/>
        <w:numPr>
          <w:ilvl w:val="0"/>
          <w:numId w:val="9"/>
        </w:numPr>
        <w:tabs>
          <w:tab w:val="left" w:pos="460"/>
        </w:tabs>
        <w:spacing w:before="36" w:line="274" w:lineRule="exact"/>
        <w:ind w:right="909"/>
      </w:pPr>
      <w:r>
        <w:rPr>
          <w:color w:val="494949"/>
        </w:rPr>
        <w:t>the</w:t>
      </w:r>
      <w:r>
        <w:rPr>
          <w:color w:val="494949"/>
          <w:spacing w:val="-4"/>
        </w:rPr>
        <w:t xml:space="preserve"> </w:t>
      </w:r>
      <w:r>
        <w:rPr>
          <w:color w:val="494949"/>
          <w:spacing w:val="-1"/>
        </w:rPr>
        <w:t>course</w:t>
      </w:r>
      <w:r>
        <w:rPr>
          <w:color w:val="494949"/>
          <w:spacing w:val="-4"/>
        </w:rPr>
        <w:t xml:space="preserve"> </w:t>
      </w:r>
      <w:r>
        <w:rPr>
          <w:color w:val="494949"/>
        </w:rPr>
        <w:t>does</w:t>
      </w:r>
      <w:r>
        <w:rPr>
          <w:color w:val="494949"/>
          <w:spacing w:val="-3"/>
        </w:rPr>
        <w:t xml:space="preserve"> </w:t>
      </w:r>
      <w:r>
        <w:rPr>
          <w:color w:val="494949"/>
        </w:rPr>
        <w:t>not</w:t>
      </w:r>
      <w:r>
        <w:rPr>
          <w:color w:val="494949"/>
          <w:spacing w:val="-3"/>
        </w:rPr>
        <w:t xml:space="preserve"> </w:t>
      </w:r>
      <w:r>
        <w:rPr>
          <w:color w:val="494949"/>
        </w:rPr>
        <w:t>remove</w:t>
      </w:r>
      <w:r>
        <w:rPr>
          <w:color w:val="494949"/>
          <w:spacing w:val="-4"/>
        </w:rPr>
        <w:t xml:space="preserve"> </w:t>
      </w:r>
      <w:r>
        <w:rPr>
          <w:color w:val="494949"/>
          <w:spacing w:val="-1"/>
        </w:rPr>
        <w:t>from</w:t>
      </w:r>
      <w:r>
        <w:rPr>
          <w:color w:val="494949"/>
          <w:spacing w:val="-3"/>
        </w:rPr>
        <w:t xml:space="preserve"> </w:t>
      </w:r>
      <w:r>
        <w:rPr>
          <w:color w:val="494949"/>
        </w:rPr>
        <w:t>the</w:t>
      </w:r>
      <w:r>
        <w:rPr>
          <w:color w:val="494949"/>
          <w:spacing w:val="-4"/>
        </w:rPr>
        <w:t xml:space="preserve"> </w:t>
      </w:r>
      <w:r>
        <w:rPr>
          <w:color w:val="494949"/>
          <w:spacing w:val="-1"/>
        </w:rPr>
        <w:t>student's</w:t>
      </w:r>
      <w:r>
        <w:rPr>
          <w:color w:val="494949"/>
          <w:spacing w:val="-3"/>
        </w:rPr>
        <w:t xml:space="preserve"> </w:t>
      </w:r>
      <w:r>
        <w:rPr>
          <w:color w:val="494949"/>
          <w:spacing w:val="-1"/>
        </w:rPr>
        <w:t>transcript</w:t>
      </w:r>
      <w:r>
        <w:rPr>
          <w:color w:val="494949"/>
          <w:spacing w:val="-3"/>
        </w:rPr>
        <w:t xml:space="preserve"> </w:t>
      </w:r>
      <w:r>
        <w:rPr>
          <w:color w:val="494949"/>
        </w:rPr>
        <w:t>the</w:t>
      </w:r>
      <w:r>
        <w:rPr>
          <w:color w:val="494949"/>
          <w:spacing w:val="-4"/>
        </w:rPr>
        <w:t xml:space="preserve"> </w:t>
      </w:r>
      <w:r>
        <w:rPr>
          <w:color w:val="494949"/>
          <w:spacing w:val="-1"/>
        </w:rPr>
        <w:t>record</w:t>
      </w:r>
      <w:r>
        <w:rPr>
          <w:color w:val="494949"/>
          <w:spacing w:val="-3"/>
        </w:rPr>
        <w:t xml:space="preserve"> </w:t>
      </w:r>
      <w:r>
        <w:rPr>
          <w:color w:val="494949"/>
        </w:rPr>
        <w:t>of</w:t>
      </w:r>
      <w:r>
        <w:rPr>
          <w:color w:val="494949"/>
          <w:spacing w:val="53"/>
        </w:rPr>
        <w:t xml:space="preserve"> </w:t>
      </w:r>
      <w:r>
        <w:rPr>
          <w:color w:val="494949"/>
          <w:spacing w:val="1"/>
        </w:rPr>
        <w:t>any</w:t>
      </w:r>
      <w:r>
        <w:rPr>
          <w:color w:val="494949"/>
          <w:spacing w:val="-6"/>
        </w:rPr>
        <w:t xml:space="preserve"> </w:t>
      </w:r>
      <w:r>
        <w:rPr>
          <w:color w:val="494949"/>
        </w:rPr>
        <w:t>previously</w:t>
      </w:r>
      <w:r>
        <w:rPr>
          <w:color w:val="494949"/>
          <w:spacing w:val="53"/>
        </w:rPr>
        <w:t xml:space="preserve"> </w:t>
      </w:r>
      <w:r>
        <w:rPr>
          <w:color w:val="494949"/>
          <w:spacing w:val="-1"/>
        </w:rPr>
        <w:t>taken</w:t>
      </w:r>
      <w:r>
        <w:rPr>
          <w:color w:val="494949"/>
          <w:spacing w:val="54"/>
        </w:rPr>
        <w:t xml:space="preserve"> </w:t>
      </w:r>
      <w:r>
        <w:rPr>
          <w:color w:val="494949"/>
        </w:rPr>
        <w:t>course</w:t>
      </w:r>
      <w:r>
        <w:rPr>
          <w:color w:val="494949"/>
          <w:spacing w:val="-3"/>
        </w:rPr>
        <w:t xml:space="preserve"> </w:t>
      </w:r>
      <w:r>
        <w:rPr>
          <w:color w:val="494949"/>
          <w:spacing w:val="-1"/>
        </w:rPr>
        <w:t>and grade,</w:t>
      </w:r>
      <w:r>
        <w:rPr>
          <w:color w:val="494949"/>
        </w:rPr>
        <w:t xml:space="preserve"> </w:t>
      </w:r>
      <w:r>
        <w:rPr>
          <w:color w:val="494949"/>
          <w:spacing w:val="-1"/>
        </w:rPr>
        <w:t>and</w:t>
      </w:r>
    </w:p>
    <w:p w14:paraId="1CC6F30C" w14:textId="77777777" w:rsidR="00A42816" w:rsidRDefault="00CF092A">
      <w:pPr>
        <w:pStyle w:val="BodyText"/>
        <w:numPr>
          <w:ilvl w:val="0"/>
          <w:numId w:val="9"/>
        </w:numPr>
        <w:tabs>
          <w:tab w:val="left" w:pos="460"/>
        </w:tabs>
        <w:spacing w:before="28" w:line="369" w:lineRule="auto"/>
        <w:ind w:left="100" w:right="909" w:firstLine="0"/>
      </w:pPr>
      <w:r>
        <w:rPr>
          <w:color w:val="494949"/>
        </w:rPr>
        <w:t>the</w:t>
      </w:r>
      <w:r>
        <w:rPr>
          <w:color w:val="494949"/>
          <w:spacing w:val="-5"/>
        </w:rPr>
        <w:t xml:space="preserve"> </w:t>
      </w:r>
      <w:r>
        <w:rPr>
          <w:color w:val="494949"/>
          <w:spacing w:val="-1"/>
        </w:rPr>
        <w:t>contributions</w:t>
      </w:r>
      <w:r>
        <w:rPr>
          <w:color w:val="494949"/>
          <w:spacing w:val="-4"/>
        </w:rPr>
        <w:t xml:space="preserve"> </w:t>
      </w:r>
      <w:r>
        <w:rPr>
          <w:color w:val="494949"/>
        </w:rPr>
        <w:t>of</w:t>
      </w:r>
      <w:r>
        <w:rPr>
          <w:color w:val="494949"/>
          <w:spacing w:val="-4"/>
        </w:rPr>
        <w:t xml:space="preserve"> </w:t>
      </w:r>
      <w:r>
        <w:rPr>
          <w:color w:val="494949"/>
        </w:rPr>
        <w:t>previously</w:t>
      </w:r>
      <w:r>
        <w:rPr>
          <w:color w:val="494949"/>
          <w:spacing w:val="-9"/>
        </w:rPr>
        <w:t xml:space="preserve"> </w:t>
      </w:r>
      <w:r>
        <w:rPr>
          <w:color w:val="494949"/>
          <w:spacing w:val="-1"/>
        </w:rPr>
        <w:t>taken courses</w:t>
      </w:r>
      <w:r>
        <w:rPr>
          <w:color w:val="494949"/>
          <w:spacing w:val="-4"/>
        </w:rPr>
        <w:t xml:space="preserve"> </w:t>
      </w:r>
      <w:r>
        <w:rPr>
          <w:color w:val="494949"/>
        </w:rPr>
        <w:t>to</w:t>
      </w:r>
      <w:r>
        <w:rPr>
          <w:color w:val="494949"/>
          <w:spacing w:val="-4"/>
        </w:rPr>
        <w:t xml:space="preserve"> </w:t>
      </w:r>
      <w:r>
        <w:rPr>
          <w:color w:val="494949"/>
        </w:rPr>
        <w:t>the</w:t>
      </w:r>
      <w:r>
        <w:rPr>
          <w:color w:val="494949"/>
          <w:spacing w:val="-4"/>
        </w:rPr>
        <w:t xml:space="preserve"> </w:t>
      </w:r>
      <w:r>
        <w:rPr>
          <w:color w:val="494949"/>
          <w:spacing w:val="-1"/>
        </w:rPr>
        <w:t>student's</w:t>
      </w:r>
      <w:r>
        <w:rPr>
          <w:color w:val="494949"/>
          <w:spacing w:val="-4"/>
        </w:rPr>
        <w:t xml:space="preserve"> </w:t>
      </w:r>
      <w:r>
        <w:rPr>
          <w:color w:val="494949"/>
          <w:spacing w:val="-1"/>
        </w:rPr>
        <w:t>GPA</w:t>
      </w:r>
      <w:r>
        <w:rPr>
          <w:color w:val="494949"/>
          <w:spacing w:val="-3"/>
        </w:rPr>
        <w:t xml:space="preserve"> </w:t>
      </w:r>
      <w:r>
        <w:rPr>
          <w:color w:val="494949"/>
          <w:spacing w:val="-1"/>
        </w:rPr>
        <w:t>remain</w:t>
      </w:r>
      <w:r>
        <w:rPr>
          <w:color w:val="494949"/>
          <w:spacing w:val="-3"/>
        </w:rPr>
        <w:t xml:space="preserve"> </w:t>
      </w:r>
      <w:r>
        <w:rPr>
          <w:color w:val="494949"/>
          <w:spacing w:val="-1"/>
        </w:rPr>
        <w:t>unchanged.</w:t>
      </w:r>
      <w:r>
        <w:rPr>
          <w:color w:val="494949"/>
          <w:spacing w:val="81"/>
        </w:rPr>
        <w:t xml:space="preserve"> </w:t>
      </w:r>
      <w:r>
        <w:rPr>
          <w:color w:val="494949"/>
          <w:spacing w:val="-1"/>
        </w:rPr>
        <w:t>To</w:t>
      </w:r>
      <w:r>
        <w:rPr>
          <w:color w:val="494949"/>
          <w:spacing w:val="-5"/>
        </w:rPr>
        <w:t xml:space="preserve"> </w:t>
      </w:r>
      <w:r>
        <w:rPr>
          <w:color w:val="494949"/>
          <w:spacing w:val="-1"/>
        </w:rPr>
        <w:t>receive</w:t>
      </w:r>
      <w:r>
        <w:rPr>
          <w:color w:val="494949"/>
          <w:spacing w:val="-5"/>
        </w:rPr>
        <w:t xml:space="preserve"> </w:t>
      </w:r>
      <w:r>
        <w:rPr>
          <w:color w:val="494949"/>
          <w:spacing w:val="-1"/>
        </w:rPr>
        <w:t>prior</w:t>
      </w:r>
      <w:r>
        <w:rPr>
          <w:color w:val="494949"/>
          <w:spacing w:val="-3"/>
        </w:rPr>
        <w:t xml:space="preserve"> </w:t>
      </w:r>
      <w:r>
        <w:rPr>
          <w:color w:val="494949"/>
          <w:spacing w:val="-1"/>
        </w:rPr>
        <w:t>authorization,</w:t>
      </w:r>
      <w:r>
        <w:rPr>
          <w:color w:val="494949"/>
          <w:spacing w:val="-5"/>
        </w:rPr>
        <w:t xml:space="preserve"> </w:t>
      </w:r>
      <w:r>
        <w:rPr>
          <w:color w:val="494949"/>
        </w:rPr>
        <w:t>a</w:t>
      </w:r>
      <w:r>
        <w:rPr>
          <w:color w:val="494949"/>
          <w:spacing w:val="-5"/>
        </w:rPr>
        <w:t xml:space="preserve"> </w:t>
      </w:r>
      <w:r>
        <w:rPr>
          <w:color w:val="494949"/>
          <w:spacing w:val="-1"/>
        </w:rPr>
        <w:t>student</w:t>
      </w:r>
      <w:r>
        <w:rPr>
          <w:color w:val="494949"/>
          <w:spacing w:val="-4"/>
        </w:rPr>
        <w:t xml:space="preserve"> </w:t>
      </w:r>
      <w:r>
        <w:rPr>
          <w:color w:val="494949"/>
        </w:rPr>
        <w:t>must:</w:t>
      </w:r>
    </w:p>
    <w:p w14:paraId="1766E509" w14:textId="77777777" w:rsidR="00A42816" w:rsidRDefault="00CF092A">
      <w:pPr>
        <w:pStyle w:val="BodyText"/>
        <w:numPr>
          <w:ilvl w:val="0"/>
          <w:numId w:val="8"/>
        </w:numPr>
        <w:tabs>
          <w:tab w:val="left" w:pos="460"/>
        </w:tabs>
        <w:spacing w:before="10"/>
        <w:ind w:right="1008"/>
      </w:pPr>
      <w:r>
        <w:rPr>
          <w:color w:val="494949"/>
          <w:spacing w:val="-1"/>
        </w:rPr>
        <w:t>complete</w:t>
      </w:r>
      <w:r>
        <w:rPr>
          <w:color w:val="494949"/>
          <w:spacing w:val="-6"/>
        </w:rPr>
        <w:t xml:space="preserve"> </w:t>
      </w:r>
      <w:r>
        <w:rPr>
          <w:color w:val="494949"/>
        </w:rPr>
        <w:t>the</w:t>
      </w:r>
      <w:r>
        <w:rPr>
          <w:color w:val="494949"/>
          <w:spacing w:val="-6"/>
        </w:rPr>
        <w:t xml:space="preserve"> </w:t>
      </w:r>
      <w:r>
        <w:rPr>
          <w:color w:val="494949"/>
          <w:spacing w:val="-1"/>
        </w:rPr>
        <w:t>student</w:t>
      </w:r>
      <w:r>
        <w:rPr>
          <w:color w:val="494949"/>
          <w:spacing w:val="-4"/>
        </w:rPr>
        <w:t xml:space="preserve"> </w:t>
      </w:r>
      <w:r>
        <w:rPr>
          <w:color w:val="494949"/>
          <w:spacing w:val="-1"/>
        </w:rPr>
        <w:t>sections</w:t>
      </w:r>
      <w:r>
        <w:rPr>
          <w:color w:val="494949"/>
          <w:spacing w:val="-5"/>
        </w:rPr>
        <w:t xml:space="preserve"> </w:t>
      </w:r>
      <w:r>
        <w:rPr>
          <w:color w:val="494949"/>
        </w:rPr>
        <w:t>of</w:t>
      </w:r>
      <w:r>
        <w:rPr>
          <w:color w:val="494949"/>
          <w:spacing w:val="-5"/>
        </w:rPr>
        <w:t xml:space="preserve"> </w:t>
      </w:r>
      <w:r>
        <w:rPr>
          <w:color w:val="494949"/>
        </w:rPr>
        <w:t>the</w:t>
      </w:r>
      <w:r>
        <w:rPr>
          <w:color w:val="494949"/>
          <w:spacing w:val="-6"/>
        </w:rPr>
        <w:t xml:space="preserve"> </w:t>
      </w:r>
      <w:r>
        <w:rPr>
          <w:color w:val="494949"/>
          <w:spacing w:val="-1"/>
        </w:rPr>
        <w:t>Matriculated</w:t>
      </w:r>
      <w:r>
        <w:rPr>
          <w:color w:val="494949"/>
          <w:spacing w:val="-3"/>
        </w:rPr>
        <w:t xml:space="preserve"> </w:t>
      </w:r>
      <w:hyperlink r:id="rId15">
        <w:r>
          <w:rPr>
            <w:color w:val="003163"/>
            <w:spacing w:val="-1"/>
          </w:rPr>
          <w:t>Student</w:t>
        </w:r>
        <w:r>
          <w:rPr>
            <w:color w:val="003163"/>
            <w:spacing w:val="-4"/>
          </w:rPr>
          <w:t xml:space="preserve"> </w:t>
        </w:r>
        <w:r>
          <w:rPr>
            <w:color w:val="003163"/>
            <w:spacing w:val="-1"/>
          </w:rPr>
          <w:t>Transfer</w:t>
        </w:r>
        <w:r>
          <w:rPr>
            <w:color w:val="003163"/>
            <w:spacing w:val="-6"/>
          </w:rPr>
          <w:t xml:space="preserve"> </w:t>
        </w:r>
        <w:r>
          <w:rPr>
            <w:color w:val="003163"/>
          </w:rPr>
          <w:t>Course</w:t>
        </w:r>
        <w:r>
          <w:rPr>
            <w:color w:val="003163"/>
            <w:spacing w:val="-3"/>
          </w:rPr>
          <w:t xml:space="preserve"> </w:t>
        </w:r>
        <w:r>
          <w:rPr>
            <w:color w:val="003163"/>
            <w:spacing w:val="-1"/>
          </w:rPr>
          <w:t>Approval</w:t>
        </w:r>
      </w:hyperlink>
      <w:r>
        <w:rPr>
          <w:color w:val="003163"/>
          <w:spacing w:val="83"/>
          <w:w w:val="99"/>
        </w:rPr>
        <w:t xml:space="preserve"> </w:t>
      </w:r>
      <w:hyperlink r:id="rId16">
        <w:r>
          <w:rPr>
            <w:color w:val="003163"/>
            <w:spacing w:val="-1"/>
          </w:rPr>
          <w:t>form</w:t>
        </w:r>
      </w:hyperlink>
      <w:r>
        <w:rPr>
          <w:color w:val="003163"/>
          <w:spacing w:val="-5"/>
        </w:rPr>
        <w:t xml:space="preserve"> </w:t>
      </w:r>
      <w:r>
        <w:rPr>
          <w:color w:val="494949"/>
          <w:spacing w:val="-1"/>
        </w:rPr>
        <w:t>and</w:t>
      </w:r>
    </w:p>
    <w:p w14:paraId="616D3D4B" w14:textId="77777777" w:rsidR="00A42816" w:rsidRDefault="00CF092A">
      <w:pPr>
        <w:pStyle w:val="BodyText"/>
        <w:numPr>
          <w:ilvl w:val="0"/>
          <w:numId w:val="8"/>
        </w:numPr>
        <w:tabs>
          <w:tab w:val="left" w:pos="460"/>
        </w:tabs>
        <w:spacing w:before="5" w:line="274" w:lineRule="exact"/>
        <w:ind w:right="324"/>
      </w:pPr>
      <w:r>
        <w:rPr>
          <w:color w:val="494949"/>
          <w:spacing w:val="-1"/>
        </w:rPr>
        <w:t>return</w:t>
      </w:r>
      <w:r>
        <w:rPr>
          <w:color w:val="494949"/>
          <w:spacing w:val="-3"/>
        </w:rPr>
        <w:t xml:space="preserve"> </w:t>
      </w:r>
      <w:r>
        <w:rPr>
          <w:color w:val="494949"/>
        </w:rPr>
        <w:t>the</w:t>
      </w:r>
      <w:r>
        <w:rPr>
          <w:color w:val="494949"/>
          <w:spacing w:val="-4"/>
        </w:rPr>
        <w:t xml:space="preserve"> </w:t>
      </w:r>
      <w:r>
        <w:rPr>
          <w:color w:val="494949"/>
        </w:rPr>
        <w:t>form</w:t>
      </w:r>
      <w:r>
        <w:rPr>
          <w:color w:val="494949"/>
          <w:spacing w:val="-3"/>
        </w:rPr>
        <w:t xml:space="preserve"> </w:t>
      </w:r>
      <w:r>
        <w:rPr>
          <w:color w:val="494949"/>
        </w:rPr>
        <w:t>to</w:t>
      </w:r>
      <w:r>
        <w:rPr>
          <w:color w:val="494949"/>
          <w:spacing w:val="-3"/>
        </w:rPr>
        <w:t xml:space="preserve"> </w:t>
      </w:r>
      <w:r>
        <w:rPr>
          <w:color w:val="494949"/>
        </w:rPr>
        <w:t>the</w:t>
      </w:r>
      <w:r>
        <w:rPr>
          <w:color w:val="494949"/>
          <w:spacing w:val="-4"/>
        </w:rPr>
        <w:t xml:space="preserve"> </w:t>
      </w:r>
      <w:r>
        <w:rPr>
          <w:color w:val="494949"/>
          <w:spacing w:val="-1"/>
        </w:rPr>
        <w:t>Office</w:t>
      </w:r>
      <w:r>
        <w:rPr>
          <w:color w:val="494949"/>
          <w:spacing w:val="-3"/>
        </w:rPr>
        <w:t xml:space="preserve"> </w:t>
      </w:r>
      <w:r>
        <w:rPr>
          <w:color w:val="494949"/>
        </w:rPr>
        <w:t>of</w:t>
      </w:r>
      <w:r>
        <w:rPr>
          <w:color w:val="494949"/>
          <w:spacing w:val="-4"/>
        </w:rPr>
        <w:t xml:space="preserve"> </w:t>
      </w:r>
      <w:r>
        <w:rPr>
          <w:color w:val="494949"/>
        </w:rPr>
        <w:t>the</w:t>
      </w:r>
      <w:r>
        <w:rPr>
          <w:color w:val="494949"/>
          <w:spacing w:val="-4"/>
        </w:rPr>
        <w:t xml:space="preserve"> </w:t>
      </w:r>
      <w:r>
        <w:rPr>
          <w:color w:val="494949"/>
        </w:rPr>
        <w:t>University</w:t>
      </w:r>
      <w:r>
        <w:rPr>
          <w:color w:val="494949"/>
          <w:spacing w:val="-8"/>
        </w:rPr>
        <w:t xml:space="preserve"> </w:t>
      </w:r>
      <w:r>
        <w:rPr>
          <w:color w:val="494949"/>
          <w:spacing w:val="-1"/>
        </w:rPr>
        <w:t>Registrar</w:t>
      </w:r>
      <w:r>
        <w:rPr>
          <w:color w:val="494949"/>
          <w:spacing w:val="-3"/>
        </w:rPr>
        <w:t xml:space="preserve"> </w:t>
      </w:r>
      <w:r>
        <w:rPr>
          <w:color w:val="494949"/>
          <w:spacing w:val="-1"/>
        </w:rPr>
        <w:t>at</w:t>
      </w:r>
      <w:r>
        <w:rPr>
          <w:color w:val="494949"/>
          <w:spacing w:val="-3"/>
        </w:rPr>
        <w:t xml:space="preserve"> </w:t>
      </w:r>
      <w:r>
        <w:rPr>
          <w:color w:val="494949"/>
          <w:spacing w:val="-1"/>
        </w:rPr>
        <w:t>least</w:t>
      </w:r>
      <w:r>
        <w:rPr>
          <w:color w:val="494949"/>
          <w:spacing w:val="-3"/>
        </w:rPr>
        <w:t xml:space="preserve"> </w:t>
      </w:r>
      <w:r>
        <w:rPr>
          <w:color w:val="494949"/>
          <w:spacing w:val="-1"/>
        </w:rPr>
        <w:t>five</w:t>
      </w:r>
      <w:r>
        <w:rPr>
          <w:color w:val="494949"/>
          <w:spacing w:val="-2"/>
        </w:rPr>
        <w:t xml:space="preserve"> </w:t>
      </w:r>
      <w:r>
        <w:rPr>
          <w:color w:val="494949"/>
          <w:spacing w:val="-1"/>
        </w:rPr>
        <w:t>weeks prior</w:t>
      </w:r>
      <w:r>
        <w:rPr>
          <w:color w:val="494949"/>
          <w:spacing w:val="-4"/>
        </w:rPr>
        <w:t xml:space="preserve"> </w:t>
      </w:r>
      <w:r>
        <w:rPr>
          <w:color w:val="494949"/>
        </w:rPr>
        <w:t>to</w:t>
      </w:r>
      <w:r>
        <w:rPr>
          <w:color w:val="494949"/>
          <w:spacing w:val="-3"/>
        </w:rPr>
        <w:t xml:space="preserve"> </w:t>
      </w:r>
      <w:r>
        <w:rPr>
          <w:color w:val="494949"/>
        </w:rPr>
        <w:t>the</w:t>
      </w:r>
      <w:r>
        <w:rPr>
          <w:color w:val="494949"/>
          <w:spacing w:val="-3"/>
        </w:rPr>
        <w:t xml:space="preserve"> </w:t>
      </w:r>
      <w:r>
        <w:rPr>
          <w:color w:val="494949"/>
          <w:spacing w:val="-1"/>
        </w:rPr>
        <w:t>start</w:t>
      </w:r>
      <w:r>
        <w:rPr>
          <w:color w:val="494949"/>
          <w:spacing w:val="65"/>
          <w:w w:val="99"/>
        </w:rPr>
        <w:t xml:space="preserve"> </w:t>
      </w:r>
      <w:r>
        <w:rPr>
          <w:color w:val="494949"/>
        </w:rPr>
        <w:t>of</w:t>
      </w:r>
      <w:r>
        <w:rPr>
          <w:color w:val="494949"/>
          <w:spacing w:val="-4"/>
        </w:rPr>
        <w:t xml:space="preserve"> </w:t>
      </w:r>
      <w:r>
        <w:rPr>
          <w:color w:val="494949"/>
        </w:rPr>
        <w:t>the</w:t>
      </w:r>
      <w:r>
        <w:rPr>
          <w:color w:val="494949"/>
          <w:spacing w:val="-4"/>
        </w:rPr>
        <w:t xml:space="preserve"> </w:t>
      </w:r>
      <w:r>
        <w:rPr>
          <w:color w:val="494949"/>
          <w:spacing w:val="-1"/>
        </w:rPr>
        <w:t>course.</w:t>
      </w:r>
    </w:p>
    <w:p w14:paraId="36D55AD6" w14:textId="77777777" w:rsidR="00A42816" w:rsidRDefault="00CF092A">
      <w:pPr>
        <w:pStyle w:val="BodyText"/>
        <w:spacing w:before="153" w:line="274" w:lineRule="exact"/>
        <w:ind w:right="166"/>
      </w:pPr>
      <w:r>
        <w:rPr>
          <w:color w:val="494949"/>
          <w:spacing w:val="-1"/>
        </w:rPr>
        <w:t>The</w:t>
      </w:r>
      <w:r>
        <w:rPr>
          <w:color w:val="494949"/>
          <w:spacing w:val="-5"/>
        </w:rPr>
        <w:t xml:space="preserve"> </w:t>
      </w:r>
      <w:r>
        <w:rPr>
          <w:color w:val="494949"/>
          <w:spacing w:val="-1"/>
        </w:rPr>
        <w:t>Office</w:t>
      </w:r>
      <w:r>
        <w:rPr>
          <w:color w:val="494949"/>
          <w:spacing w:val="-4"/>
        </w:rPr>
        <w:t xml:space="preserve"> </w:t>
      </w:r>
      <w:r>
        <w:rPr>
          <w:color w:val="494949"/>
        </w:rPr>
        <w:t>of</w:t>
      </w:r>
      <w:r>
        <w:rPr>
          <w:color w:val="494949"/>
          <w:spacing w:val="-4"/>
        </w:rPr>
        <w:t xml:space="preserve"> </w:t>
      </w:r>
      <w:r>
        <w:rPr>
          <w:color w:val="494949"/>
        </w:rPr>
        <w:t>the</w:t>
      </w:r>
      <w:r>
        <w:rPr>
          <w:color w:val="494949"/>
          <w:spacing w:val="-2"/>
        </w:rPr>
        <w:t xml:space="preserve"> </w:t>
      </w:r>
      <w:r>
        <w:rPr>
          <w:color w:val="494949"/>
        </w:rPr>
        <w:t>University</w:t>
      </w:r>
      <w:r>
        <w:rPr>
          <w:color w:val="494949"/>
          <w:spacing w:val="-11"/>
        </w:rPr>
        <w:t xml:space="preserve"> </w:t>
      </w:r>
      <w:r>
        <w:rPr>
          <w:color w:val="494949"/>
          <w:spacing w:val="-1"/>
        </w:rPr>
        <w:t>Registrar</w:t>
      </w:r>
      <w:r>
        <w:rPr>
          <w:color w:val="494949"/>
          <w:spacing w:val="-4"/>
        </w:rPr>
        <w:t xml:space="preserve"> </w:t>
      </w:r>
      <w:r>
        <w:rPr>
          <w:color w:val="494949"/>
          <w:spacing w:val="-1"/>
        </w:rPr>
        <w:t>will</w:t>
      </w:r>
      <w:r>
        <w:rPr>
          <w:color w:val="494949"/>
          <w:spacing w:val="-3"/>
        </w:rPr>
        <w:t xml:space="preserve"> </w:t>
      </w:r>
      <w:r>
        <w:rPr>
          <w:color w:val="494949"/>
        </w:rPr>
        <w:t>notify</w:t>
      </w:r>
      <w:r>
        <w:rPr>
          <w:color w:val="494949"/>
          <w:spacing w:val="-6"/>
        </w:rPr>
        <w:t xml:space="preserve"> </w:t>
      </w:r>
      <w:r>
        <w:rPr>
          <w:color w:val="494949"/>
        </w:rPr>
        <w:t>the</w:t>
      </w:r>
      <w:r>
        <w:rPr>
          <w:color w:val="494949"/>
          <w:spacing w:val="-4"/>
        </w:rPr>
        <w:t xml:space="preserve"> </w:t>
      </w:r>
      <w:r>
        <w:rPr>
          <w:color w:val="494949"/>
          <w:spacing w:val="-1"/>
        </w:rPr>
        <w:t>student</w:t>
      </w:r>
      <w:r>
        <w:rPr>
          <w:color w:val="494949"/>
          <w:spacing w:val="-3"/>
        </w:rPr>
        <w:t xml:space="preserve"> </w:t>
      </w:r>
      <w:r>
        <w:rPr>
          <w:color w:val="494949"/>
          <w:spacing w:val="-1"/>
        </w:rPr>
        <w:t>and</w:t>
      </w:r>
      <w:r>
        <w:rPr>
          <w:color w:val="494949"/>
          <w:spacing w:val="-3"/>
        </w:rPr>
        <w:t xml:space="preserve"> </w:t>
      </w:r>
      <w:r>
        <w:rPr>
          <w:color w:val="494949"/>
          <w:spacing w:val="-1"/>
        </w:rPr>
        <w:t>their</w:t>
      </w:r>
      <w:r>
        <w:rPr>
          <w:color w:val="494949"/>
          <w:spacing w:val="-4"/>
        </w:rPr>
        <w:t xml:space="preserve"> </w:t>
      </w:r>
      <w:r>
        <w:rPr>
          <w:color w:val="494949"/>
        </w:rPr>
        <w:t>advisor</w:t>
      </w:r>
      <w:r>
        <w:rPr>
          <w:color w:val="494949"/>
          <w:spacing w:val="-4"/>
        </w:rPr>
        <w:t xml:space="preserve"> </w:t>
      </w:r>
      <w:r>
        <w:rPr>
          <w:color w:val="494949"/>
        </w:rPr>
        <w:t>of</w:t>
      </w:r>
      <w:r>
        <w:rPr>
          <w:color w:val="494949"/>
          <w:spacing w:val="-4"/>
        </w:rPr>
        <w:t xml:space="preserve"> </w:t>
      </w:r>
      <w:r>
        <w:rPr>
          <w:color w:val="494949"/>
        </w:rPr>
        <w:t>the</w:t>
      </w:r>
      <w:r>
        <w:rPr>
          <w:color w:val="494949"/>
          <w:spacing w:val="-5"/>
        </w:rPr>
        <w:t xml:space="preserve"> </w:t>
      </w:r>
      <w:r>
        <w:rPr>
          <w:color w:val="494949"/>
          <w:spacing w:val="-1"/>
        </w:rPr>
        <w:t>approval</w:t>
      </w:r>
      <w:r>
        <w:rPr>
          <w:color w:val="494949"/>
          <w:spacing w:val="-3"/>
        </w:rPr>
        <w:t xml:space="preserve"> </w:t>
      </w:r>
      <w:r>
        <w:rPr>
          <w:color w:val="494949"/>
        </w:rPr>
        <w:t>or</w:t>
      </w:r>
      <w:r>
        <w:rPr>
          <w:color w:val="494949"/>
          <w:spacing w:val="85"/>
        </w:rPr>
        <w:t xml:space="preserve"> </w:t>
      </w:r>
      <w:r>
        <w:rPr>
          <w:color w:val="494949"/>
          <w:spacing w:val="-1"/>
        </w:rPr>
        <w:t>non-approval</w:t>
      </w:r>
      <w:r>
        <w:rPr>
          <w:color w:val="494949"/>
          <w:spacing w:val="-6"/>
        </w:rPr>
        <w:t xml:space="preserve"> </w:t>
      </w:r>
      <w:r>
        <w:rPr>
          <w:color w:val="494949"/>
          <w:spacing w:val="1"/>
        </w:rPr>
        <w:t>of</w:t>
      </w:r>
      <w:r>
        <w:rPr>
          <w:color w:val="494949"/>
          <w:spacing w:val="-6"/>
        </w:rPr>
        <w:t xml:space="preserve"> </w:t>
      </w:r>
      <w:r>
        <w:rPr>
          <w:color w:val="494949"/>
        </w:rPr>
        <w:t>the</w:t>
      </w:r>
      <w:r>
        <w:rPr>
          <w:color w:val="494949"/>
          <w:spacing w:val="-7"/>
        </w:rPr>
        <w:t xml:space="preserve"> </w:t>
      </w:r>
      <w:r>
        <w:rPr>
          <w:color w:val="494949"/>
          <w:spacing w:val="-1"/>
        </w:rPr>
        <w:t>application.</w:t>
      </w:r>
    </w:p>
    <w:p w14:paraId="320A8F7F" w14:textId="77777777" w:rsidR="00A42816" w:rsidRDefault="00A42816">
      <w:pPr>
        <w:spacing w:before="3"/>
        <w:rPr>
          <w:rFonts w:ascii="Times New Roman" w:eastAsia="Times New Roman" w:hAnsi="Times New Roman" w:cs="Times New Roman"/>
          <w:sz w:val="21"/>
          <w:szCs w:val="21"/>
        </w:rPr>
      </w:pPr>
    </w:p>
    <w:p w14:paraId="5A2FC71D" w14:textId="77777777" w:rsidR="00A42816" w:rsidRDefault="00CF092A">
      <w:pPr>
        <w:pStyle w:val="Heading2"/>
        <w:ind w:left="100"/>
        <w:rPr>
          <w:b w:val="0"/>
          <w:bCs w:val="0"/>
          <w:i w:val="0"/>
        </w:rPr>
      </w:pPr>
      <w:bookmarkStart w:id="46" w:name="Conditions_for_pre-approval_of_a_Matricu"/>
      <w:bookmarkStart w:id="47" w:name="_bookmark19"/>
      <w:bookmarkEnd w:id="46"/>
      <w:bookmarkEnd w:id="47"/>
      <w:r>
        <w:rPr>
          <w:spacing w:val="-1"/>
        </w:rPr>
        <w:t>Conditions</w:t>
      </w:r>
      <w:r>
        <w:rPr>
          <w:spacing w:val="1"/>
        </w:rPr>
        <w:t xml:space="preserve"> </w:t>
      </w:r>
      <w:r>
        <w:rPr>
          <w:spacing w:val="-1"/>
        </w:rPr>
        <w:t>for</w:t>
      </w:r>
      <w:r>
        <w:rPr>
          <w:spacing w:val="2"/>
        </w:rPr>
        <w:t xml:space="preserve"> </w:t>
      </w:r>
      <w:r>
        <w:rPr>
          <w:spacing w:val="-2"/>
        </w:rPr>
        <w:t>pre-approval</w:t>
      </w:r>
      <w:r>
        <w:rPr>
          <w:spacing w:val="2"/>
        </w:rPr>
        <w:t xml:space="preserve"> </w:t>
      </w:r>
      <w:r>
        <w:rPr>
          <w:spacing w:val="-1"/>
        </w:rPr>
        <w:t xml:space="preserve">of </w:t>
      </w:r>
      <w:r>
        <w:t>a</w:t>
      </w:r>
      <w:r>
        <w:rPr>
          <w:spacing w:val="-2"/>
        </w:rPr>
        <w:t xml:space="preserve"> </w:t>
      </w:r>
      <w:r>
        <w:rPr>
          <w:spacing w:val="-1"/>
        </w:rPr>
        <w:t>Matriculated</w:t>
      </w:r>
      <w:r>
        <w:t xml:space="preserve"> </w:t>
      </w:r>
      <w:r>
        <w:rPr>
          <w:spacing w:val="-2"/>
        </w:rPr>
        <w:t>Student</w:t>
      </w:r>
      <w:r>
        <w:rPr>
          <w:spacing w:val="-1"/>
        </w:rPr>
        <w:t xml:space="preserve"> Transfer</w:t>
      </w:r>
      <w:r>
        <w:t xml:space="preserve"> </w:t>
      </w:r>
      <w:r>
        <w:rPr>
          <w:spacing w:val="-1"/>
        </w:rPr>
        <w:t>Course</w:t>
      </w:r>
    </w:p>
    <w:p w14:paraId="75F6846A" w14:textId="77777777" w:rsidR="00A42816" w:rsidRDefault="00CF092A">
      <w:pPr>
        <w:pStyle w:val="BodyText"/>
        <w:numPr>
          <w:ilvl w:val="0"/>
          <w:numId w:val="7"/>
        </w:numPr>
        <w:tabs>
          <w:tab w:val="left" w:pos="460"/>
        </w:tabs>
        <w:spacing w:before="55"/>
      </w:pPr>
      <w:r>
        <w:rPr>
          <w:color w:val="494949"/>
          <w:spacing w:val="-1"/>
        </w:rPr>
        <w:t>Students</w:t>
      </w:r>
      <w:r>
        <w:rPr>
          <w:color w:val="494949"/>
          <w:spacing w:val="-4"/>
        </w:rPr>
        <w:t xml:space="preserve"> </w:t>
      </w:r>
      <w:r>
        <w:rPr>
          <w:color w:val="494949"/>
        </w:rPr>
        <w:t>must</w:t>
      </w:r>
      <w:r>
        <w:rPr>
          <w:color w:val="494949"/>
          <w:spacing w:val="-3"/>
        </w:rPr>
        <w:t xml:space="preserve"> </w:t>
      </w:r>
      <w:r>
        <w:rPr>
          <w:color w:val="494949"/>
          <w:spacing w:val="-1"/>
        </w:rPr>
        <w:t>have</w:t>
      </w:r>
      <w:r>
        <w:rPr>
          <w:color w:val="494949"/>
          <w:spacing w:val="-4"/>
        </w:rPr>
        <w:t xml:space="preserve"> </w:t>
      </w:r>
      <w:r>
        <w:rPr>
          <w:color w:val="494949"/>
          <w:spacing w:val="-1"/>
        </w:rPr>
        <w:t>at</w:t>
      </w:r>
      <w:r>
        <w:rPr>
          <w:color w:val="494949"/>
          <w:spacing w:val="-3"/>
        </w:rPr>
        <w:t xml:space="preserve"> </w:t>
      </w:r>
      <w:r>
        <w:rPr>
          <w:color w:val="494949"/>
        </w:rPr>
        <w:t>least</w:t>
      </w:r>
      <w:r>
        <w:rPr>
          <w:color w:val="494949"/>
          <w:spacing w:val="-3"/>
        </w:rPr>
        <w:t xml:space="preserve"> </w:t>
      </w:r>
      <w:r>
        <w:rPr>
          <w:color w:val="494949"/>
        </w:rPr>
        <w:t>a</w:t>
      </w:r>
      <w:r>
        <w:rPr>
          <w:color w:val="494949"/>
          <w:spacing w:val="-4"/>
        </w:rPr>
        <w:t xml:space="preserve"> </w:t>
      </w:r>
      <w:r>
        <w:rPr>
          <w:color w:val="494949"/>
        </w:rPr>
        <w:t>2.00</w:t>
      </w:r>
      <w:r>
        <w:rPr>
          <w:color w:val="494949"/>
          <w:spacing w:val="-4"/>
        </w:rPr>
        <w:t xml:space="preserve"> </w:t>
      </w:r>
      <w:r>
        <w:rPr>
          <w:color w:val="494949"/>
          <w:spacing w:val="-1"/>
        </w:rPr>
        <w:t>overall</w:t>
      </w:r>
      <w:r>
        <w:rPr>
          <w:color w:val="494949"/>
          <w:spacing w:val="-3"/>
        </w:rPr>
        <w:t xml:space="preserve"> </w:t>
      </w:r>
      <w:r>
        <w:rPr>
          <w:color w:val="494949"/>
          <w:spacing w:val="-1"/>
        </w:rPr>
        <w:t>GPA.</w:t>
      </w:r>
    </w:p>
    <w:p w14:paraId="0D42D165" w14:textId="77777777" w:rsidR="00A42816" w:rsidRDefault="00CF092A">
      <w:pPr>
        <w:pStyle w:val="BodyText"/>
        <w:numPr>
          <w:ilvl w:val="0"/>
          <w:numId w:val="7"/>
        </w:numPr>
        <w:tabs>
          <w:tab w:val="left" w:pos="460"/>
        </w:tabs>
        <w:spacing w:before="29"/>
      </w:pPr>
      <w:r>
        <w:rPr>
          <w:color w:val="494949"/>
        </w:rPr>
        <w:t>A</w:t>
      </w:r>
      <w:r>
        <w:rPr>
          <w:color w:val="494949"/>
          <w:spacing w:val="-5"/>
        </w:rPr>
        <w:t xml:space="preserve"> </w:t>
      </w:r>
      <w:r>
        <w:rPr>
          <w:color w:val="494949"/>
          <w:spacing w:val="-1"/>
        </w:rPr>
        <w:t>repeated</w:t>
      </w:r>
      <w:r>
        <w:rPr>
          <w:color w:val="494949"/>
          <w:spacing w:val="-4"/>
        </w:rPr>
        <w:t xml:space="preserve"> </w:t>
      </w:r>
      <w:r>
        <w:rPr>
          <w:color w:val="494949"/>
        </w:rPr>
        <w:t>course</w:t>
      </w:r>
      <w:r>
        <w:rPr>
          <w:color w:val="494949"/>
          <w:spacing w:val="-4"/>
        </w:rPr>
        <w:t xml:space="preserve"> </w:t>
      </w:r>
      <w:r>
        <w:rPr>
          <w:color w:val="494949"/>
        </w:rPr>
        <w:t>must</w:t>
      </w:r>
      <w:r>
        <w:rPr>
          <w:color w:val="494949"/>
          <w:spacing w:val="-4"/>
        </w:rPr>
        <w:t xml:space="preserve"> </w:t>
      </w:r>
      <w:r>
        <w:rPr>
          <w:color w:val="494949"/>
        </w:rPr>
        <w:t>comply</w:t>
      </w:r>
      <w:r>
        <w:rPr>
          <w:color w:val="494949"/>
          <w:spacing w:val="-8"/>
        </w:rPr>
        <w:t xml:space="preserve"> </w:t>
      </w:r>
      <w:r>
        <w:rPr>
          <w:color w:val="494949"/>
          <w:spacing w:val="-1"/>
        </w:rPr>
        <w:t>with</w:t>
      </w:r>
      <w:r>
        <w:rPr>
          <w:color w:val="494949"/>
          <w:spacing w:val="-4"/>
        </w:rPr>
        <w:t xml:space="preserve"> </w:t>
      </w:r>
      <w:r>
        <w:rPr>
          <w:color w:val="494949"/>
        </w:rPr>
        <w:t>the</w:t>
      </w:r>
      <w:r>
        <w:rPr>
          <w:color w:val="494949"/>
          <w:spacing w:val="-4"/>
        </w:rPr>
        <w:t xml:space="preserve"> </w:t>
      </w:r>
      <w:r>
        <w:rPr>
          <w:color w:val="494949"/>
          <w:spacing w:val="-1"/>
        </w:rPr>
        <w:t>Repetition</w:t>
      </w:r>
      <w:r>
        <w:rPr>
          <w:color w:val="494949"/>
          <w:spacing w:val="-4"/>
        </w:rPr>
        <w:t xml:space="preserve"> </w:t>
      </w:r>
      <w:r>
        <w:rPr>
          <w:color w:val="494949"/>
        </w:rPr>
        <w:t>of</w:t>
      </w:r>
      <w:r>
        <w:rPr>
          <w:color w:val="494949"/>
          <w:spacing w:val="-5"/>
        </w:rPr>
        <w:t xml:space="preserve"> </w:t>
      </w:r>
      <w:r>
        <w:rPr>
          <w:color w:val="494949"/>
        </w:rPr>
        <w:t>Work</w:t>
      </w:r>
      <w:r>
        <w:rPr>
          <w:color w:val="494949"/>
          <w:spacing w:val="-3"/>
        </w:rPr>
        <w:t xml:space="preserve"> </w:t>
      </w:r>
      <w:r>
        <w:rPr>
          <w:color w:val="494949"/>
          <w:spacing w:val="-1"/>
        </w:rPr>
        <w:t>policy,</w:t>
      </w:r>
    </w:p>
    <w:p w14:paraId="5767BEF8" w14:textId="77777777" w:rsidR="00A42816" w:rsidRDefault="00CF092A">
      <w:pPr>
        <w:pStyle w:val="BodyText"/>
        <w:numPr>
          <w:ilvl w:val="0"/>
          <w:numId w:val="7"/>
        </w:numPr>
        <w:tabs>
          <w:tab w:val="left" w:pos="460"/>
        </w:tabs>
        <w:spacing w:before="36" w:line="274" w:lineRule="exact"/>
        <w:ind w:right="575"/>
      </w:pPr>
      <w:r>
        <w:rPr>
          <w:color w:val="494949"/>
          <w:spacing w:val="-1"/>
        </w:rPr>
        <w:t>The</w:t>
      </w:r>
      <w:r>
        <w:rPr>
          <w:color w:val="494949"/>
          <w:spacing w:val="-4"/>
        </w:rPr>
        <w:t xml:space="preserve"> </w:t>
      </w:r>
      <w:r>
        <w:rPr>
          <w:color w:val="494949"/>
          <w:spacing w:val="-1"/>
        </w:rPr>
        <w:t>number</w:t>
      </w:r>
      <w:r>
        <w:rPr>
          <w:color w:val="494949"/>
          <w:spacing w:val="-4"/>
        </w:rPr>
        <w:t xml:space="preserve"> </w:t>
      </w:r>
      <w:r>
        <w:rPr>
          <w:color w:val="494949"/>
        </w:rPr>
        <w:t>of</w:t>
      </w:r>
      <w:r>
        <w:rPr>
          <w:color w:val="494949"/>
          <w:spacing w:val="-2"/>
        </w:rPr>
        <w:t xml:space="preserve"> </w:t>
      </w:r>
      <w:r>
        <w:rPr>
          <w:color w:val="494949"/>
          <w:spacing w:val="-1"/>
        </w:rPr>
        <w:t>credits</w:t>
      </w:r>
      <w:r>
        <w:rPr>
          <w:color w:val="494949"/>
          <w:spacing w:val="-2"/>
        </w:rPr>
        <w:t xml:space="preserve"> </w:t>
      </w:r>
      <w:r>
        <w:rPr>
          <w:color w:val="494949"/>
        </w:rPr>
        <w:t>being</w:t>
      </w:r>
      <w:r>
        <w:rPr>
          <w:color w:val="494949"/>
          <w:spacing w:val="-6"/>
        </w:rPr>
        <w:t xml:space="preserve"> </w:t>
      </w:r>
      <w:r>
        <w:rPr>
          <w:color w:val="494949"/>
          <w:spacing w:val="-1"/>
        </w:rPr>
        <w:t>taken at</w:t>
      </w:r>
      <w:r>
        <w:rPr>
          <w:color w:val="494949"/>
          <w:spacing w:val="-2"/>
        </w:rPr>
        <w:t xml:space="preserve"> </w:t>
      </w:r>
      <w:r>
        <w:rPr>
          <w:color w:val="494949"/>
        </w:rPr>
        <w:t>University</w:t>
      </w:r>
      <w:r>
        <w:rPr>
          <w:color w:val="494949"/>
          <w:spacing w:val="-8"/>
        </w:rPr>
        <w:t xml:space="preserve"> </w:t>
      </w:r>
      <w:r>
        <w:rPr>
          <w:color w:val="494949"/>
        </w:rPr>
        <w:t>of</w:t>
      </w:r>
      <w:r>
        <w:rPr>
          <w:color w:val="494949"/>
          <w:spacing w:val="-2"/>
        </w:rPr>
        <w:t xml:space="preserve"> </w:t>
      </w:r>
      <w:r>
        <w:rPr>
          <w:color w:val="494949"/>
          <w:spacing w:val="-1"/>
        </w:rPr>
        <w:t>New</w:t>
      </w:r>
      <w:r>
        <w:rPr>
          <w:color w:val="494949"/>
          <w:spacing w:val="-3"/>
        </w:rPr>
        <w:t xml:space="preserve"> </w:t>
      </w:r>
      <w:r>
        <w:rPr>
          <w:color w:val="494949"/>
          <w:spacing w:val="-1"/>
        </w:rPr>
        <w:t>Haven</w:t>
      </w:r>
      <w:r>
        <w:rPr>
          <w:color w:val="494949"/>
          <w:spacing w:val="-3"/>
        </w:rPr>
        <w:t xml:space="preserve"> </w:t>
      </w:r>
      <w:r>
        <w:rPr>
          <w:color w:val="494949"/>
          <w:spacing w:val="-1"/>
        </w:rPr>
        <w:t>and</w:t>
      </w:r>
      <w:r>
        <w:rPr>
          <w:color w:val="494949"/>
          <w:spacing w:val="-3"/>
        </w:rPr>
        <w:t xml:space="preserve"> </w:t>
      </w:r>
      <w:r>
        <w:rPr>
          <w:color w:val="494949"/>
        </w:rPr>
        <w:t>in</w:t>
      </w:r>
      <w:r>
        <w:rPr>
          <w:color w:val="494949"/>
          <w:spacing w:val="-3"/>
        </w:rPr>
        <w:t xml:space="preserve"> </w:t>
      </w:r>
      <w:r>
        <w:rPr>
          <w:color w:val="494949"/>
          <w:spacing w:val="-1"/>
        </w:rPr>
        <w:t>transfer</w:t>
      </w:r>
      <w:r>
        <w:rPr>
          <w:color w:val="494949"/>
          <w:spacing w:val="-3"/>
        </w:rPr>
        <w:t xml:space="preserve"> </w:t>
      </w:r>
      <w:r>
        <w:rPr>
          <w:color w:val="494949"/>
          <w:spacing w:val="-1"/>
        </w:rPr>
        <w:t xml:space="preserve">at </w:t>
      </w:r>
      <w:r>
        <w:rPr>
          <w:color w:val="494949"/>
          <w:spacing w:val="1"/>
        </w:rPr>
        <w:t>any</w:t>
      </w:r>
      <w:r>
        <w:rPr>
          <w:color w:val="494949"/>
          <w:spacing w:val="-8"/>
        </w:rPr>
        <w:t xml:space="preserve"> </w:t>
      </w:r>
      <w:r>
        <w:rPr>
          <w:color w:val="494949"/>
        </w:rPr>
        <w:t>one</w:t>
      </w:r>
      <w:r>
        <w:rPr>
          <w:color w:val="494949"/>
          <w:spacing w:val="65"/>
          <w:w w:val="99"/>
        </w:rPr>
        <w:t xml:space="preserve"> </w:t>
      </w:r>
      <w:r>
        <w:rPr>
          <w:color w:val="494949"/>
        </w:rPr>
        <w:t>time</w:t>
      </w:r>
      <w:r>
        <w:rPr>
          <w:color w:val="494949"/>
          <w:spacing w:val="-6"/>
        </w:rPr>
        <w:t xml:space="preserve"> </w:t>
      </w:r>
      <w:r>
        <w:rPr>
          <w:color w:val="494949"/>
        </w:rPr>
        <w:t>must</w:t>
      </w:r>
      <w:r>
        <w:rPr>
          <w:color w:val="494949"/>
          <w:spacing w:val="-4"/>
        </w:rPr>
        <w:t xml:space="preserve"> </w:t>
      </w:r>
      <w:r>
        <w:rPr>
          <w:color w:val="494949"/>
        </w:rPr>
        <w:t>be</w:t>
      </w:r>
      <w:r>
        <w:rPr>
          <w:color w:val="494949"/>
          <w:spacing w:val="-6"/>
        </w:rPr>
        <w:t xml:space="preserve"> </w:t>
      </w:r>
      <w:r>
        <w:rPr>
          <w:color w:val="494949"/>
        </w:rPr>
        <w:t>in</w:t>
      </w:r>
      <w:r>
        <w:rPr>
          <w:color w:val="494949"/>
          <w:spacing w:val="-4"/>
        </w:rPr>
        <w:t xml:space="preserve"> </w:t>
      </w:r>
      <w:r>
        <w:rPr>
          <w:color w:val="494949"/>
          <w:spacing w:val="-1"/>
        </w:rPr>
        <w:t>compliance</w:t>
      </w:r>
      <w:r>
        <w:rPr>
          <w:color w:val="494949"/>
          <w:spacing w:val="-6"/>
        </w:rPr>
        <w:t xml:space="preserve"> </w:t>
      </w:r>
      <w:r>
        <w:rPr>
          <w:color w:val="494949"/>
          <w:spacing w:val="-1"/>
        </w:rPr>
        <w:t>with</w:t>
      </w:r>
    </w:p>
    <w:p w14:paraId="42162189" w14:textId="77777777" w:rsidR="00A42816" w:rsidRDefault="00CF092A">
      <w:pPr>
        <w:pStyle w:val="BodyText"/>
        <w:numPr>
          <w:ilvl w:val="1"/>
          <w:numId w:val="7"/>
        </w:numPr>
        <w:tabs>
          <w:tab w:val="left" w:pos="820"/>
        </w:tabs>
        <w:spacing w:before="28"/>
        <w:ind w:hanging="380"/>
      </w:pPr>
      <w:r>
        <w:rPr>
          <w:color w:val="494949"/>
        </w:rPr>
        <w:t>the</w:t>
      </w:r>
      <w:r>
        <w:rPr>
          <w:color w:val="494949"/>
          <w:spacing w:val="-6"/>
        </w:rPr>
        <w:t xml:space="preserve"> </w:t>
      </w:r>
      <w:r>
        <w:rPr>
          <w:color w:val="494949"/>
        </w:rPr>
        <w:t>Maximum</w:t>
      </w:r>
      <w:r>
        <w:rPr>
          <w:color w:val="494949"/>
          <w:spacing w:val="-7"/>
        </w:rPr>
        <w:t xml:space="preserve"> </w:t>
      </w:r>
      <w:r>
        <w:rPr>
          <w:color w:val="494949"/>
          <w:spacing w:val="-1"/>
        </w:rPr>
        <w:t>Summer</w:t>
      </w:r>
      <w:r>
        <w:rPr>
          <w:color w:val="494949"/>
          <w:spacing w:val="-4"/>
        </w:rPr>
        <w:t xml:space="preserve"> </w:t>
      </w:r>
      <w:r>
        <w:rPr>
          <w:color w:val="494949"/>
          <w:spacing w:val="-1"/>
        </w:rPr>
        <w:t>Load</w:t>
      </w:r>
      <w:r>
        <w:rPr>
          <w:color w:val="494949"/>
          <w:spacing w:val="-5"/>
        </w:rPr>
        <w:t xml:space="preserve"> </w:t>
      </w:r>
      <w:r>
        <w:rPr>
          <w:color w:val="494949"/>
          <w:spacing w:val="-1"/>
        </w:rPr>
        <w:t>Policy,</w:t>
      </w:r>
    </w:p>
    <w:p w14:paraId="66115EC2" w14:textId="77777777" w:rsidR="00A42816" w:rsidRDefault="00A42816">
      <w:pPr>
        <w:sectPr w:rsidR="00A42816">
          <w:pgSz w:w="12240" w:h="15840"/>
          <w:pgMar w:top="1380" w:right="1340" w:bottom="1480" w:left="1340" w:header="0" w:footer="1287" w:gutter="0"/>
          <w:cols w:space="720"/>
        </w:sectPr>
      </w:pPr>
    </w:p>
    <w:p w14:paraId="436D1816" w14:textId="77777777" w:rsidR="00A42816" w:rsidRDefault="00CF092A">
      <w:pPr>
        <w:pStyle w:val="BodyText"/>
        <w:numPr>
          <w:ilvl w:val="1"/>
          <w:numId w:val="7"/>
        </w:numPr>
        <w:tabs>
          <w:tab w:val="left" w:pos="840"/>
        </w:tabs>
        <w:spacing w:before="52"/>
      </w:pPr>
      <w:r>
        <w:rPr>
          <w:color w:val="494949"/>
        </w:rPr>
        <w:lastRenderedPageBreak/>
        <w:t>the</w:t>
      </w:r>
      <w:r>
        <w:rPr>
          <w:color w:val="494949"/>
          <w:spacing w:val="-6"/>
        </w:rPr>
        <w:t xml:space="preserve"> </w:t>
      </w:r>
      <w:r>
        <w:rPr>
          <w:color w:val="494949"/>
        </w:rPr>
        <w:t>Maximum</w:t>
      </w:r>
      <w:r>
        <w:rPr>
          <w:color w:val="494949"/>
          <w:spacing w:val="-6"/>
        </w:rPr>
        <w:t xml:space="preserve"> </w:t>
      </w:r>
      <w:r>
        <w:rPr>
          <w:color w:val="494949"/>
          <w:spacing w:val="-1"/>
        </w:rPr>
        <w:t>Semester</w:t>
      </w:r>
      <w:r>
        <w:rPr>
          <w:color w:val="494949"/>
          <w:spacing w:val="-5"/>
        </w:rPr>
        <w:t xml:space="preserve"> </w:t>
      </w:r>
      <w:r>
        <w:rPr>
          <w:color w:val="494949"/>
          <w:spacing w:val="-1"/>
        </w:rPr>
        <w:t>Load</w:t>
      </w:r>
      <w:r>
        <w:rPr>
          <w:color w:val="494949"/>
          <w:spacing w:val="-4"/>
        </w:rPr>
        <w:t xml:space="preserve"> </w:t>
      </w:r>
      <w:r>
        <w:rPr>
          <w:color w:val="494949"/>
          <w:spacing w:val="-1"/>
        </w:rPr>
        <w:t>Policy,</w:t>
      </w:r>
      <w:r>
        <w:rPr>
          <w:color w:val="494949"/>
          <w:spacing w:val="-5"/>
        </w:rPr>
        <w:t xml:space="preserve"> </w:t>
      </w:r>
      <w:r>
        <w:rPr>
          <w:color w:val="494949"/>
          <w:spacing w:val="-1"/>
        </w:rPr>
        <w:t>and</w:t>
      </w:r>
    </w:p>
    <w:p w14:paraId="4B41D524" w14:textId="77777777" w:rsidR="00A42816" w:rsidRDefault="00CF092A">
      <w:pPr>
        <w:pStyle w:val="BodyText"/>
        <w:numPr>
          <w:ilvl w:val="1"/>
          <w:numId w:val="7"/>
        </w:numPr>
        <w:tabs>
          <w:tab w:val="left" w:pos="840"/>
        </w:tabs>
        <w:spacing w:before="29"/>
      </w:pPr>
      <w:r>
        <w:rPr>
          <w:color w:val="494949"/>
          <w:spacing w:val="-1"/>
        </w:rPr>
        <w:t>Academic</w:t>
      </w:r>
      <w:r>
        <w:rPr>
          <w:color w:val="494949"/>
          <w:spacing w:val="-8"/>
        </w:rPr>
        <w:t xml:space="preserve"> </w:t>
      </w:r>
      <w:r>
        <w:rPr>
          <w:color w:val="494949"/>
        </w:rPr>
        <w:t>Probation</w:t>
      </w:r>
      <w:r>
        <w:rPr>
          <w:color w:val="494949"/>
          <w:spacing w:val="-6"/>
        </w:rPr>
        <w:t xml:space="preserve"> </w:t>
      </w:r>
      <w:r>
        <w:rPr>
          <w:color w:val="494949"/>
          <w:spacing w:val="-1"/>
        </w:rPr>
        <w:t>Policy,</w:t>
      </w:r>
    </w:p>
    <w:p w14:paraId="4027D56E" w14:textId="77777777" w:rsidR="004D3A72" w:rsidRPr="009F1257" w:rsidRDefault="004D3A72" w:rsidP="009F1257">
      <w:pPr>
        <w:pStyle w:val="ListParagraph"/>
        <w:widowControl/>
        <w:numPr>
          <w:ilvl w:val="1"/>
          <w:numId w:val="7"/>
        </w:numPr>
        <w:spacing w:after="30"/>
        <w:textAlignment w:val="baseline"/>
        <w:rPr>
          <w:rFonts w:ascii="inherit" w:eastAsia="Times New Roman" w:hAnsi="inherit" w:cs="Times New Roman"/>
          <w:color w:val="4A4A4A"/>
          <w:sz w:val="27"/>
          <w:szCs w:val="27"/>
        </w:rPr>
      </w:pPr>
      <w:r w:rsidRPr="009F1257">
        <w:rPr>
          <w:rFonts w:ascii="inherit" w:eastAsia="Times New Roman" w:hAnsi="inherit" w:cs="Times New Roman"/>
          <w:color w:val="4A4A4A"/>
          <w:sz w:val="27"/>
          <w:szCs w:val="27"/>
        </w:rPr>
        <w:t>The total number of credits transferred while matriculated at the university may not exceed 12, unless approved by a program chair (or designee). Programs may have restrictions on the number of credits and/or which courses may be transferred while matriculated at the University of New Haven.</w:t>
      </w:r>
    </w:p>
    <w:p w14:paraId="5333AB8F" w14:textId="77777777" w:rsidR="004D3A72" w:rsidRPr="009F1257" w:rsidRDefault="004D3A72" w:rsidP="009F1257">
      <w:pPr>
        <w:pStyle w:val="ListParagraph"/>
        <w:widowControl/>
        <w:numPr>
          <w:ilvl w:val="1"/>
          <w:numId w:val="7"/>
        </w:numPr>
        <w:spacing w:after="30"/>
        <w:textAlignment w:val="baseline"/>
        <w:rPr>
          <w:rFonts w:ascii="inherit" w:eastAsia="Times New Roman" w:hAnsi="inherit" w:cs="Times New Roman"/>
          <w:color w:val="4A4A4A"/>
          <w:sz w:val="27"/>
          <w:szCs w:val="27"/>
        </w:rPr>
      </w:pPr>
      <w:r w:rsidRPr="009F1257">
        <w:rPr>
          <w:rFonts w:ascii="inherit" w:eastAsia="Times New Roman" w:hAnsi="inherit" w:cs="Times New Roman"/>
          <w:color w:val="4A4A4A"/>
          <w:sz w:val="27"/>
          <w:szCs w:val="27"/>
        </w:rPr>
        <w:t>The maximum number of credits transferred from two-year institutions including those transferred upon matriculation may not exceed 68.</w:t>
      </w:r>
    </w:p>
    <w:p w14:paraId="00497B8C" w14:textId="77777777" w:rsidR="004D3A72" w:rsidRPr="009F1257" w:rsidRDefault="004D3A72" w:rsidP="009F1257">
      <w:pPr>
        <w:pStyle w:val="ListParagraph"/>
        <w:widowControl/>
        <w:numPr>
          <w:ilvl w:val="1"/>
          <w:numId w:val="7"/>
        </w:numPr>
        <w:spacing w:after="30"/>
        <w:textAlignment w:val="baseline"/>
        <w:rPr>
          <w:rFonts w:ascii="inherit" w:eastAsia="Times New Roman" w:hAnsi="inherit" w:cs="Times New Roman"/>
          <w:color w:val="4A4A4A"/>
          <w:sz w:val="27"/>
          <w:szCs w:val="27"/>
        </w:rPr>
      </w:pPr>
      <w:r w:rsidRPr="009F1257">
        <w:rPr>
          <w:rFonts w:ascii="inherit" w:eastAsia="Times New Roman" w:hAnsi="inherit" w:cs="Times New Roman"/>
          <w:color w:val="4A4A4A"/>
          <w:sz w:val="27"/>
          <w:szCs w:val="27"/>
        </w:rPr>
        <w:t>Individual academic departments may have additional conditions.</w:t>
      </w:r>
    </w:p>
    <w:p w14:paraId="2D9985CA" w14:textId="77777777" w:rsidR="00A42816" w:rsidRDefault="00A42816">
      <w:pPr>
        <w:spacing w:before="3"/>
        <w:rPr>
          <w:rFonts w:ascii="Times New Roman" w:eastAsia="Times New Roman" w:hAnsi="Times New Roman" w:cs="Times New Roman"/>
          <w:sz w:val="21"/>
          <w:szCs w:val="21"/>
        </w:rPr>
      </w:pPr>
    </w:p>
    <w:p w14:paraId="75AE6E0C" w14:textId="77777777" w:rsidR="00A42816" w:rsidRDefault="00CF092A">
      <w:pPr>
        <w:pStyle w:val="Heading2"/>
        <w:rPr>
          <w:b w:val="0"/>
          <w:bCs w:val="0"/>
          <w:i w:val="0"/>
        </w:rPr>
      </w:pPr>
      <w:bookmarkStart w:id="48" w:name="Conditions_for_awarding_Matriculated_Stu"/>
      <w:bookmarkStart w:id="49" w:name="_bookmark20"/>
      <w:bookmarkEnd w:id="48"/>
      <w:bookmarkEnd w:id="49"/>
      <w:r>
        <w:rPr>
          <w:spacing w:val="-1"/>
        </w:rPr>
        <w:t>Conditions</w:t>
      </w:r>
      <w:r>
        <w:rPr>
          <w:spacing w:val="1"/>
        </w:rPr>
        <w:t xml:space="preserve"> </w:t>
      </w:r>
      <w:r>
        <w:rPr>
          <w:spacing w:val="-1"/>
        </w:rPr>
        <w:t>for</w:t>
      </w:r>
      <w:r>
        <w:t xml:space="preserve"> </w:t>
      </w:r>
      <w:r>
        <w:rPr>
          <w:spacing w:val="-1"/>
        </w:rPr>
        <w:t>awarding</w:t>
      </w:r>
      <w:r>
        <w:t xml:space="preserve"> </w:t>
      </w:r>
      <w:r>
        <w:rPr>
          <w:spacing w:val="-1"/>
        </w:rPr>
        <w:t>Matriculated</w:t>
      </w:r>
      <w:r>
        <w:t xml:space="preserve"> </w:t>
      </w:r>
      <w:r>
        <w:rPr>
          <w:spacing w:val="-2"/>
        </w:rPr>
        <w:t>Student</w:t>
      </w:r>
      <w:r>
        <w:rPr>
          <w:spacing w:val="1"/>
        </w:rPr>
        <w:t xml:space="preserve"> </w:t>
      </w:r>
      <w:r>
        <w:rPr>
          <w:spacing w:val="-1"/>
        </w:rPr>
        <w:t>Transfer</w:t>
      </w:r>
      <w:r>
        <w:rPr>
          <w:spacing w:val="2"/>
        </w:rPr>
        <w:t xml:space="preserve"> </w:t>
      </w:r>
      <w:r>
        <w:rPr>
          <w:spacing w:val="-1"/>
        </w:rPr>
        <w:t>Credit</w:t>
      </w:r>
    </w:p>
    <w:p w14:paraId="75664ACD" w14:textId="77777777" w:rsidR="004D3A72" w:rsidRPr="004D3A72" w:rsidRDefault="004D3A72" w:rsidP="004D3A72">
      <w:pPr>
        <w:widowControl/>
        <w:numPr>
          <w:ilvl w:val="0"/>
          <w:numId w:val="15"/>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The student must receive a grade of “C-” (1.67 on a 4-point scale) or better (or a “Pass” in a Pass/Fail course, provided the transfer institution documents that “Pass” is equivalent to a C- or better).</w:t>
      </w:r>
    </w:p>
    <w:p w14:paraId="70508B9D" w14:textId="77777777" w:rsidR="004D3A72" w:rsidRPr="004D3A72" w:rsidRDefault="004D3A72" w:rsidP="004D3A72">
      <w:pPr>
        <w:widowControl/>
        <w:numPr>
          <w:ilvl w:val="0"/>
          <w:numId w:val="15"/>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Students must secure an official transcript upon completion of their course work. Official transcripts must be mailed directly from the other institution to the attention of the Office of the University Registrar, Bergami Hall, University of New Haven, 300 Boston Post Road, West Haven, CT 06516. Credit cannot be posted to the student’s University of New Haven transcript until the official transcript from the other institution has been received by the Office of the University Registrar.  </w:t>
      </w:r>
    </w:p>
    <w:p w14:paraId="5D08EAAA" w14:textId="77777777" w:rsidR="004D3A72" w:rsidRPr="004D3A72" w:rsidRDefault="004D3A72" w:rsidP="004D3A72">
      <w:pPr>
        <w:widowControl/>
        <w:numPr>
          <w:ilvl w:val="0"/>
          <w:numId w:val="15"/>
        </w:numPr>
        <w:spacing w:after="30"/>
        <w:textAlignment w:val="baseline"/>
        <w:rPr>
          <w:rFonts w:ascii="inherit" w:eastAsia="Times New Roman" w:hAnsi="inherit" w:cs="Times New Roman"/>
          <w:color w:val="4A4A4A"/>
          <w:sz w:val="27"/>
          <w:szCs w:val="27"/>
        </w:rPr>
      </w:pPr>
      <w:r w:rsidRPr="004D3A72">
        <w:rPr>
          <w:rFonts w:ascii="inherit" w:eastAsia="Times New Roman" w:hAnsi="inherit" w:cs="Times New Roman"/>
          <w:color w:val="4A4A4A"/>
          <w:sz w:val="27"/>
          <w:szCs w:val="27"/>
        </w:rPr>
        <w:t>Authorizations for transfers will become void if the student withdraws or is dismissed from the University prior to the submission of the transcript.</w:t>
      </w:r>
    </w:p>
    <w:p w14:paraId="79B871B0" w14:textId="77777777" w:rsidR="00A42816" w:rsidRDefault="00A42816">
      <w:pPr>
        <w:rPr>
          <w:rFonts w:ascii="Times New Roman" w:eastAsia="Times New Roman" w:hAnsi="Times New Roman" w:cs="Times New Roman"/>
          <w:sz w:val="24"/>
          <w:szCs w:val="24"/>
        </w:rPr>
      </w:pPr>
    </w:p>
    <w:p w14:paraId="33EE60B4" w14:textId="77777777" w:rsidR="00A42816" w:rsidRDefault="00A42816">
      <w:pPr>
        <w:spacing w:before="5"/>
        <w:rPr>
          <w:rFonts w:ascii="Times New Roman" w:eastAsia="Times New Roman" w:hAnsi="Times New Roman" w:cs="Times New Roman"/>
          <w:sz w:val="25"/>
          <w:szCs w:val="25"/>
        </w:rPr>
      </w:pPr>
    </w:p>
    <w:p w14:paraId="01B94E23" w14:textId="77777777" w:rsidR="00A42816" w:rsidRDefault="00A42816">
      <w:pPr>
        <w:spacing w:before="3"/>
        <w:rPr>
          <w:rFonts w:ascii="Times New Roman" w:eastAsia="Times New Roman" w:hAnsi="Times New Roman" w:cs="Times New Roman"/>
          <w:sz w:val="21"/>
          <w:szCs w:val="21"/>
        </w:rPr>
      </w:pPr>
      <w:bookmarkStart w:id="50" w:name="Advanced_Placement"/>
      <w:bookmarkStart w:id="51" w:name="_bookmark21"/>
      <w:bookmarkEnd w:id="50"/>
      <w:bookmarkEnd w:id="51"/>
    </w:p>
    <w:p w14:paraId="50B8EDDE" w14:textId="77777777" w:rsidR="00A42816" w:rsidRDefault="00A42816">
      <w:pPr>
        <w:spacing w:before="3"/>
        <w:rPr>
          <w:rFonts w:ascii="Times New Roman" w:eastAsia="Times New Roman" w:hAnsi="Times New Roman" w:cs="Times New Roman"/>
          <w:sz w:val="21"/>
          <w:szCs w:val="21"/>
        </w:rPr>
      </w:pPr>
      <w:bookmarkStart w:id="52" w:name="Standards-based_Measurement_of_Proficien"/>
      <w:bookmarkStart w:id="53" w:name="_bookmark22"/>
      <w:bookmarkEnd w:id="52"/>
      <w:bookmarkEnd w:id="53"/>
    </w:p>
    <w:p w14:paraId="618A4A38" w14:textId="77777777" w:rsidR="00A42816" w:rsidRDefault="00CF092A">
      <w:pPr>
        <w:pStyle w:val="Heading2"/>
        <w:ind w:left="100"/>
        <w:rPr>
          <w:b w:val="0"/>
          <w:bCs w:val="0"/>
          <w:i w:val="0"/>
        </w:rPr>
      </w:pPr>
      <w:bookmarkStart w:id="54" w:name="Credit_by_Examination"/>
      <w:bookmarkStart w:id="55" w:name="_bookmark23"/>
      <w:bookmarkEnd w:id="54"/>
      <w:bookmarkEnd w:id="55"/>
      <w:r>
        <w:rPr>
          <w:spacing w:val="-1"/>
        </w:rPr>
        <w:t>Credit</w:t>
      </w:r>
      <w:r>
        <w:rPr>
          <w:spacing w:val="1"/>
        </w:rPr>
        <w:t xml:space="preserve"> </w:t>
      </w:r>
      <w:r>
        <w:rPr>
          <w:spacing w:val="-1"/>
        </w:rPr>
        <w:t>by</w:t>
      </w:r>
      <w:r>
        <w:rPr>
          <w:spacing w:val="-2"/>
        </w:rPr>
        <w:t xml:space="preserve"> Examination</w:t>
      </w:r>
    </w:p>
    <w:p w14:paraId="7E57CFAE" w14:textId="6C03E012" w:rsidR="00A42816" w:rsidRDefault="00CF092A" w:rsidP="009F1257">
      <w:pPr>
        <w:pStyle w:val="BodyText"/>
        <w:spacing w:before="117"/>
        <w:ind w:right="252"/>
      </w:pPr>
      <w:r>
        <w:t>A</w:t>
      </w:r>
      <w:r>
        <w:rPr>
          <w:spacing w:val="-5"/>
        </w:rPr>
        <w:t xml:space="preserve"> </w:t>
      </w:r>
      <w:r>
        <w:rPr>
          <w:spacing w:val="-1"/>
        </w:rPr>
        <w:t>student</w:t>
      </w:r>
      <w:r>
        <w:rPr>
          <w:spacing w:val="-3"/>
        </w:rPr>
        <w:t xml:space="preserve"> </w:t>
      </w:r>
      <w:r>
        <w:rPr>
          <w:spacing w:val="-1"/>
        </w:rPr>
        <w:t>who</w:t>
      </w:r>
      <w:r>
        <w:rPr>
          <w:spacing w:val="-3"/>
        </w:rPr>
        <w:t xml:space="preserve"> </w:t>
      </w:r>
      <w:r>
        <w:rPr>
          <w:spacing w:val="-1"/>
        </w:rPr>
        <w:t>has</w:t>
      </w:r>
      <w:r>
        <w:rPr>
          <w:spacing w:val="-3"/>
        </w:rPr>
        <w:t xml:space="preserve"> </w:t>
      </w:r>
      <w:r w:rsidR="00AF1578">
        <w:rPr>
          <w:spacing w:val="-3"/>
        </w:rPr>
        <w:t xml:space="preserve">independent knowledge of the content of an undergraduate </w:t>
      </w:r>
      <w:r>
        <w:t>course</w:t>
      </w:r>
      <w:r>
        <w:rPr>
          <w:spacing w:val="-4"/>
        </w:rPr>
        <w:t xml:space="preserve"> </w:t>
      </w:r>
      <w:r>
        <w:rPr>
          <w:spacing w:val="-1"/>
        </w:rPr>
        <w:t>offered</w:t>
      </w:r>
      <w:r>
        <w:rPr>
          <w:spacing w:val="-3"/>
        </w:rPr>
        <w:t xml:space="preserve"> </w:t>
      </w:r>
      <w:r>
        <w:rPr>
          <w:spacing w:val="2"/>
        </w:rPr>
        <w:t>by</w:t>
      </w:r>
      <w:r>
        <w:rPr>
          <w:spacing w:val="-8"/>
        </w:rPr>
        <w:t xml:space="preserve"> </w:t>
      </w:r>
      <w:r>
        <w:t>the</w:t>
      </w:r>
      <w:r>
        <w:rPr>
          <w:spacing w:val="-2"/>
        </w:rPr>
        <w:t xml:space="preserve"> </w:t>
      </w:r>
      <w:r>
        <w:rPr>
          <w:spacing w:val="-1"/>
        </w:rPr>
        <w:t>University</w:t>
      </w:r>
      <w:r>
        <w:rPr>
          <w:spacing w:val="-8"/>
        </w:rPr>
        <w:t xml:space="preserve"> </w:t>
      </w:r>
      <w:r>
        <w:rPr>
          <w:spacing w:val="-1"/>
        </w:rPr>
        <w:t>may, with</w:t>
      </w:r>
      <w:r>
        <w:rPr>
          <w:spacing w:val="-4"/>
        </w:rPr>
        <w:t xml:space="preserve"> </w:t>
      </w:r>
      <w:r>
        <w:t>the</w:t>
      </w:r>
      <w:r>
        <w:rPr>
          <w:spacing w:val="-4"/>
        </w:rPr>
        <w:t xml:space="preserve"> </w:t>
      </w:r>
      <w:r>
        <w:rPr>
          <w:spacing w:val="-1"/>
        </w:rPr>
        <w:t>approval</w:t>
      </w:r>
      <w:r>
        <w:rPr>
          <w:spacing w:val="-3"/>
        </w:rPr>
        <w:t xml:space="preserve"> </w:t>
      </w:r>
      <w:r>
        <w:t>of</w:t>
      </w:r>
      <w:r>
        <w:rPr>
          <w:spacing w:val="-4"/>
        </w:rPr>
        <w:t xml:space="preserve"> </w:t>
      </w:r>
      <w:r>
        <w:t>the</w:t>
      </w:r>
      <w:r>
        <w:rPr>
          <w:spacing w:val="81"/>
          <w:w w:val="99"/>
        </w:rPr>
        <w:t xml:space="preserve"> </w:t>
      </w:r>
      <w:r>
        <w:rPr>
          <w:spacing w:val="-1"/>
        </w:rPr>
        <w:t>appropriate</w:t>
      </w:r>
      <w:r>
        <w:rPr>
          <w:spacing w:val="-5"/>
        </w:rPr>
        <w:t xml:space="preserve"> </w:t>
      </w:r>
      <w:r>
        <w:rPr>
          <w:spacing w:val="-1"/>
        </w:rPr>
        <w:t>department</w:t>
      </w:r>
      <w:r>
        <w:rPr>
          <w:spacing w:val="-3"/>
        </w:rPr>
        <w:t xml:space="preserve"> </w:t>
      </w:r>
      <w:r>
        <w:t>chair</w:t>
      </w:r>
      <w:r>
        <w:rPr>
          <w:spacing w:val="-5"/>
        </w:rPr>
        <w:t xml:space="preserve"> </w:t>
      </w:r>
      <w:r>
        <w:rPr>
          <w:spacing w:val="-1"/>
        </w:rPr>
        <w:t>and</w:t>
      </w:r>
      <w:r>
        <w:rPr>
          <w:spacing w:val="-4"/>
        </w:rPr>
        <w:t xml:space="preserve"> </w:t>
      </w:r>
      <w:r>
        <w:t>dean,</w:t>
      </w:r>
      <w:r>
        <w:rPr>
          <w:spacing w:val="-4"/>
        </w:rPr>
        <w:t xml:space="preserve"> </w:t>
      </w:r>
      <w:r>
        <w:rPr>
          <w:spacing w:val="-1"/>
        </w:rPr>
        <w:t>take</w:t>
      </w:r>
      <w:r>
        <w:rPr>
          <w:spacing w:val="-3"/>
        </w:rPr>
        <w:t xml:space="preserve"> </w:t>
      </w:r>
      <w:r>
        <w:t>a</w:t>
      </w:r>
      <w:r>
        <w:rPr>
          <w:spacing w:val="-5"/>
        </w:rPr>
        <w:t xml:space="preserve"> </w:t>
      </w:r>
      <w:r>
        <w:rPr>
          <w:spacing w:val="-1"/>
        </w:rPr>
        <w:t>special</w:t>
      </w:r>
      <w:r>
        <w:rPr>
          <w:spacing w:val="-4"/>
        </w:rPr>
        <w:t xml:space="preserve"> </w:t>
      </w:r>
      <w:r>
        <w:rPr>
          <w:spacing w:val="-1"/>
        </w:rPr>
        <w:t>crediting</w:t>
      </w:r>
      <w:r>
        <w:rPr>
          <w:spacing w:val="-6"/>
        </w:rPr>
        <w:t xml:space="preserve"> </w:t>
      </w:r>
      <w:r>
        <w:rPr>
          <w:spacing w:val="-1"/>
        </w:rPr>
        <w:t>examination</w:t>
      </w:r>
      <w:r>
        <w:rPr>
          <w:spacing w:val="-4"/>
        </w:rPr>
        <w:t xml:space="preserve"> </w:t>
      </w:r>
      <w:r>
        <w:t>in</w:t>
      </w:r>
      <w:r>
        <w:rPr>
          <w:spacing w:val="-4"/>
        </w:rPr>
        <w:t xml:space="preserve"> </w:t>
      </w:r>
      <w:r>
        <w:rPr>
          <w:spacing w:val="-1"/>
        </w:rPr>
        <w:t>lieu</w:t>
      </w:r>
      <w:r>
        <w:rPr>
          <w:spacing w:val="-4"/>
        </w:rPr>
        <w:t xml:space="preserve"> </w:t>
      </w:r>
      <w:r>
        <w:t>of</w:t>
      </w:r>
      <w:r>
        <w:rPr>
          <w:spacing w:val="-5"/>
        </w:rPr>
        <w:t xml:space="preserve"> </w:t>
      </w:r>
      <w:r>
        <w:rPr>
          <w:spacing w:val="-1"/>
        </w:rPr>
        <w:t>taking</w:t>
      </w:r>
      <w:r>
        <w:rPr>
          <w:spacing w:val="-7"/>
        </w:rPr>
        <w:t xml:space="preserve"> </w:t>
      </w:r>
      <w:r>
        <w:t>the</w:t>
      </w:r>
      <w:r>
        <w:rPr>
          <w:spacing w:val="105"/>
          <w:w w:val="99"/>
        </w:rPr>
        <w:t xml:space="preserve"> </w:t>
      </w:r>
      <w:r>
        <w:rPr>
          <w:spacing w:val="-1"/>
        </w:rPr>
        <w:t>course.</w:t>
      </w:r>
      <w:r w:rsidR="00AF1578">
        <w:rPr>
          <w:spacing w:val="-1"/>
        </w:rPr>
        <w:t xml:space="preserve"> Credit by examination does not count towards residency. </w:t>
      </w:r>
      <w:r>
        <w:rPr>
          <w:spacing w:val="-1"/>
        </w:rPr>
        <w:t>Students</w:t>
      </w:r>
      <w:r>
        <w:rPr>
          <w:spacing w:val="-4"/>
        </w:rPr>
        <w:t xml:space="preserve"> </w:t>
      </w:r>
      <w:r>
        <w:rPr>
          <w:spacing w:val="-1"/>
        </w:rPr>
        <w:t>are</w:t>
      </w:r>
      <w:r>
        <w:rPr>
          <w:spacing w:val="-5"/>
        </w:rPr>
        <w:t xml:space="preserve"> </w:t>
      </w:r>
      <w:r>
        <w:rPr>
          <w:spacing w:val="-1"/>
        </w:rPr>
        <w:t>reminded</w:t>
      </w:r>
      <w:r>
        <w:rPr>
          <w:spacing w:val="-4"/>
        </w:rPr>
        <w:t xml:space="preserve"> </w:t>
      </w:r>
      <w:r>
        <w:t>that</w:t>
      </w:r>
      <w:r>
        <w:rPr>
          <w:spacing w:val="-4"/>
        </w:rPr>
        <w:t xml:space="preserve"> </w:t>
      </w:r>
      <w:r>
        <w:t>they</w:t>
      </w:r>
      <w:r>
        <w:rPr>
          <w:spacing w:val="-8"/>
        </w:rPr>
        <w:t xml:space="preserve"> </w:t>
      </w:r>
      <w:r>
        <w:t>must</w:t>
      </w:r>
      <w:r>
        <w:rPr>
          <w:spacing w:val="-4"/>
        </w:rPr>
        <w:t xml:space="preserve"> </w:t>
      </w:r>
      <w:r>
        <w:rPr>
          <w:spacing w:val="-1"/>
        </w:rPr>
        <w:t>earn</w:t>
      </w:r>
      <w:r>
        <w:rPr>
          <w:spacing w:val="-4"/>
        </w:rPr>
        <w:t xml:space="preserve"> </w:t>
      </w:r>
      <w:r>
        <w:rPr>
          <w:spacing w:val="-1"/>
        </w:rPr>
        <w:t>at</w:t>
      </w:r>
      <w:r>
        <w:rPr>
          <w:spacing w:val="-3"/>
        </w:rPr>
        <w:t xml:space="preserve"> </w:t>
      </w:r>
      <w:r>
        <w:t>least</w:t>
      </w:r>
      <w:r>
        <w:rPr>
          <w:spacing w:val="-4"/>
        </w:rPr>
        <w:t xml:space="preserve"> </w:t>
      </w:r>
      <w:r>
        <w:t>thirty</w:t>
      </w:r>
      <w:r>
        <w:rPr>
          <w:spacing w:val="-9"/>
        </w:rPr>
        <w:t xml:space="preserve"> </w:t>
      </w:r>
      <w:r>
        <w:rPr>
          <w:spacing w:val="-1"/>
        </w:rPr>
        <w:t>credits</w:t>
      </w:r>
      <w:r>
        <w:rPr>
          <w:spacing w:val="-3"/>
        </w:rPr>
        <w:t xml:space="preserve"> </w:t>
      </w:r>
      <w:r>
        <w:rPr>
          <w:spacing w:val="-1"/>
        </w:rPr>
        <w:t>through</w:t>
      </w:r>
      <w:r>
        <w:rPr>
          <w:spacing w:val="-2"/>
        </w:rPr>
        <w:t xml:space="preserve"> </w:t>
      </w:r>
      <w:r>
        <w:rPr>
          <w:spacing w:val="-1"/>
        </w:rPr>
        <w:t>regular</w:t>
      </w:r>
      <w:r>
        <w:rPr>
          <w:spacing w:val="-5"/>
        </w:rPr>
        <w:t xml:space="preserve"> </w:t>
      </w:r>
      <w:r>
        <w:t>University</w:t>
      </w:r>
      <w:r>
        <w:rPr>
          <w:spacing w:val="-8"/>
        </w:rPr>
        <w:t xml:space="preserve"> </w:t>
      </w:r>
      <w:r>
        <w:t>course</w:t>
      </w:r>
      <w:r>
        <w:rPr>
          <w:spacing w:val="73"/>
          <w:w w:val="99"/>
        </w:rPr>
        <w:t xml:space="preserve"> </w:t>
      </w:r>
      <w:r>
        <w:rPr>
          <w:spacing w:val="-1"/>
        </w:rPr>
        <w:t>work</w:t>
      </w:r>
      <w:r>
        <w:rPr>
          <w:spacing w:val="-4"/>
        </w:rPr>
        <w:t xml:space="preserve"> </w:t>
      </w:r>
      <w:r>
        <w:t>if</w:t>
      </w:r>
      <w:r>
        <w:rPr>
          <w:spacing w:val="-4"/>
        </w:rPr>
        <w:t xml:space="preserve"> </w:t>
      </w:r>
      <w:r>
        <w:t>they</w:t>
      </w:r>
      <w:r>
        <w:rPr>
          <w:spacing w:val="-7"/>
        </w:rPr>
        <w:t xml:space="preserve"> </w:t>
      </w:r>
      <w:r>
        <w:t>are</w:t>
      </w:r>
      <w:r>
        <w:rPr>
          <w:spacing w:val="-5"/>
        </w:rPr>
        <w:t xml:space="preserve"> </w:t>
      </w:r>
      <w:r>
        <w:t>to</w:t>
      </w:r>
      <w:r>
        <w:rPr>
          <w:spacing w:val="-3"/>
        </w:rPr>
        <w:t xml:space="preserve"> </w:t>
      </w:r>
      <w:r>
        <w:rPr>
          <w:spacing w:val="-1"/>
        </w:rPr>
        <w:t>meet</w:t>
      </w:r>
      <w:r>
        <w:rPr>
          <w:spacing w:val="-3"/>
        </w:rPr>
        <w:t xml:space="preserve"> </w:t>
      </w:r>
      <w:r>
        <w:t>the</w:t>
      </w:r>
      <w:r>
        <w:rPr>
          <w:spacing w:val="-4"/>
        </w:rPr>
        <w:t xml:space="preserve"> </w:t>
      </w:r>
      <w:r>
        <w:t>residency</w:t>
      </w:r>
      <w:r>
        <w:rPr>
          <w:spacing w:val="-8"/>
        </w:rPr>
        <w:t xml:space="preserve"> </w:t>
      </w:r>
      <w:r>
        <w:rPr>
          <w:spacing w:val="-1"/>
        </w:rPr>
        <w:t>requirements</w:t>
      </w:r>
      <w:r>
        <w:rPr>
          <w:spacing w:val="-3"/>
        </w:rPr>
        <w:t xml:space="preserve"> </w:t>
      </w:r>
      <w:r>
        <w:rPr>
          <w:spacing w:val="-1"/>
        </w:rPr>
        <w:t>for</w:t>
      </w:r>
      <w:r>
        <w:rPr>
          <w:spacing w:val="-2"/>
        </w:rPr>
        <w:t xml:space="preserve"> </w:t>
      </w:r>
      <w:r>
        <w:rPr>
          <w:spacing w:val="-1"/>
        </w:rPr>
        <w:t>graduation.</w:t>
      </w:r>
      <w:r>
        <w:rPr>
          <w:spacing w:val="-3"/>
        </w:rPr>
        <w:t xml:space="preserve"> </w:t>
      </w:r>
      <w:r>
        <w:rPr>
          <w:spacing w:val="-1"/>
        </w:rPr>
        <w:t>Credits</w:t>
      </w:r>
      <w:r>
        <w:rPr>
          <w:spacing w:val="-3"/>
        </w:rPr>
        <w:t xml:space="preserve"> </w:t>
      </w:r>
      <w:r>
        <w:rPr>
          <w:spacing w:val="1"/>
        </w:rPr>
        <w:t>by</w:t>
      </w:r>
      <w:r>
        <w:rPr>
          <w:spacing w:val="-8"/>
        </w:rPr>
        <w:t xml:space="preserve"> </w:t>
      </w:r>
      <w:r>
        <w:rPr>
          <w:spacing w:val="-1"/>
        </w:rPr>
        <w:t>examination</w:t>
      </w:r>
      <w:r>
        <w:rPr>
          <w:spacing w:val="-3"/>
        </w:rPr>
        <w:t xml:space="preserve"> </w:t>
      </w:r>
      <w:r>
        <w:t xml:space="preserve">do </w:t>
      </w:r>
      <w:r>
        <w:rPr>
          <w:spacing w:val="91"/>
        </w:rPr>
        <w:t xml:space="preserve"> </w:t>
      </w:r>
      <w:r>
        <w:t>not</w:t>
      </w:r>
      <w:r>
        <w:rPr>
          <w:spacing w:val="-5"/>
        </w:rPr>
        <w:t xml:space="preserve"> </w:t>
      </w:r>
      <w:r>
        <w:rPr>
          <w:spacing w:val="-1"/>
        </w:rPr>
        <w:t>count</w:t>
      </w:r>
      <w:r>
        <w:rPr>
          <w:spacing w:val="-4"/>
        </w:rPr>
        <w:t xml:space="preserve"> </w:t>
      </w:r>
      <w:r>
        <w:rPr>
          <w:spacing w:val="-1"/>
        </w:rPr>
        <w:t>toward</w:t>
      </w:r>
      <w:r>
        <w:rPr>
          <w:spacing w:val="-4"/>
        </w:rPr>
        <w:t xml:space="preserve"> </w:t>
      </w:r>
      <w:r>
        <w:t>the</w:t>
      </w:r>
      <w:r>
        <w:rPr>
          <w:spacing w:val="-5"/>
        </w:rPr>
        <w:t xml:space="preserve"> </w:t>
      </w:r>
      <w:r>
        <w:t>residency</w:t>
      </w:r>
      <w:r>
        <w:rPr>
          <w:spacing w:val="-9"/>
        </w:rPr>
        <w:t xml:space="preserve"> </w:t>
      </w:r>
      <w:r>
        <w:rPr>
          <w:spacing w:val="-1"/>
        </w:rPr>
        <w:t>requirement</w:t>
      </w:r>
      <w:r>
        <w:rPr>
          <w:spacing w:val="-4"/>
        </w:rPr>
        <w:t xml:space="preserve"> </w:t>
      </w:r>
      <w:r>
        <w:t>or</w:t>
      </w:r>
      <w:r>
        <w:rPr>
          <w:spacing w:val="-4"/>
        </w:rPr>
        <w:t xml:space="preserve"> </w:t>
      </w:r>
      <w:r>
        <w:rPr>
          <w:spacing w:val="-1"/>
        </w:rPr>
        <w:t>calculation</w:t>
      </w:r>
      <w:r>
        <w:rPr>
          <w:spacing w:val="-4"/>
        </w:rPr>
        <w:t xml:space="preserve"> </w:t>
      </w:r>
      <w:r>
        <w:t>of</w:t>
      </w:r>
      <w:r>
        <w:rPr>
          <w:spacing w:val="-5"/>
        </w:rPr>
        <w:t xml:space="preserve"> </w:t>
      </w:r>
      <w:r>
        <w:rPr>
          <w:spacing w:val="-1"/>
        </w:rPr>
        <w:t>GPA.</w:t>
      </w:r>
    </w:p>
    <w:p w14:paraId="480927D3" w14:textId="77777777" w:rsidR="00AF1578" w:rsidRDefault="00AF1578">
      <w:pPr>
        <w:pStyle w:val="Heading2"/>
        <w:ind w:left="100"/>
        <w:rPr>
          <w:spacing w:val="-1"/>
        </w:rPr>
      </w:pPr>
      <w:bookmarkStart w:id="56" w:name="External_Credit_Examinations"/>
      <w:bookmarkStart w:id="57" w:name="_bookmark24"/>
      <w:bookmarkEnd w:id="56"/>
      <w:bookmarkEnd w:id="57"/>
    </w:p>
    <w:p w14:paraId="52EA3614" w14:textId="20DFE2B6" w:rsidR="00A42816" w:rsidRDefault="00CF092A">
      <w:pPr>
        <w:pStyle w:val="Heading2"/>
        <w:ind w:left="100"/>
        <w:rPr>
          <w:b w:val="0"/>
          <w:bCs w:val="0"/>
          <w:i w:val="0"/>
        </w:rPr>
      </w:pPr>
      <w:r>
        <w:rPr>
          <w:spacing w:val="-1"/>
        </w:rPr>
        <w:t>External</w:t>
      </w:r>
      <w:r>
        <w:rPr>
          <w:spacing w:val="2"/>
        </w:rPr>
        <w:t xml:space="preserve"> </w:t>
      </w:r>
      <w:r>
        <w:rPr>
          <w:spacing w:val="-1"/>
        </w:rPr>
        <w:t xml:space="preserve">Credit </w:t>
      </w:r>
      <w:r>
        <w:rPr>
          <w:spacing w:val="-2"/>
        </w:rPr>
        <w:t>Examinations</w:t>
      </w:r>
    </w:p>
    <w:p w14:paraId="7E297DD8" w14:textId="77777777" w:rsidR="00A42816" w:rsidRDefault="00CF092A">
      <w:pPr>
        <w:pStyle w:val="BodyText"/>
        <w:spacing w:before="117"/>
        <w:ind w:right="245"/>
      </w:pPr>
      <w:r>
        <w:rPr>
          <w:spacing w:val="-1"/>
        </w:rPr>
        <w:t>Learning</w:t>
      </w:r>
      <w:r>
        <w:rPr>
          <w:spacing w:val="-8"/>
        </w:rPr>
        <w:t xml:space="preserve"> </w:t>
      </w:r>
      <w:r>
        <w:rPr>
          <w:spacing w:val="-1"/>
        </w:rPr>
        <w:t>acquired</w:t>
      </w:r>
      <w:r>
        <w:rPr>
          <w:spacing w:val="-5"/>
        </w:rPr>
        <w:t xml:space="preserve"> </w:t>
      </w:r>
      <w:r>
        <w:t>through</w:t>
      </w:r>
      <w:r>
        <w:rPr>
          <w:spacing w:val="-5"/>
        </w:rPr>
        <w:t xml:space="preserve"> </w:t>
      </w:r>
      <w:r>
        <w:rPr>
          <w:spacing w:val="-1"/>
        </w:rPr>
        <w:t>various</w:t>
      </w:r>
      <w:r>
        <w:rPr>
          <w:spacing w:val="-5"/>
        </w:rPr>
        <w:t xml:space="preserve"> </w:t>
      </w:r>
      <w:r>
        <w:rPr>
          <w:spacing w:val="-1"/>
        </w:rPr>
        <w:t>traditional</w:t>
      </w:r>
      <w:r>
        <w:rPr>
          <w:spacing w:val="-5"/>
        </w:rPr>
        <w:t xml:space="preserve"> </w:t>
      </w:r>
      <w:r>
        <w:rPr>
          <w:spacing w:val="-1"/>
        </w:rPr>
        <w:t>and</w:t>
      </w:r>
      <w:r>
        <w:rPr>
          <w:spacing w:val="-3"/>
        </w:rPr>
        <w:t xml:space="preserve"> </w:t>
      </w:r>
      <w:r>
        <w:rPr>
          <w:spacing w:val="-1"/>
        </w:rPr>
        <w:t>non-traditional</w:t>
      </w:r>
      <w:r>
        <w:rPr>
          <w:spacing w:val="-5"/>
        </w:rPr>
        <w:t xml:space="preserve"> </w:t>
      </w:r>
      <w:r>
        <w:rPr>
          <w:spacing w:val="-1"/>
        </w:rPr>
        <w:t>approaches</w:t>
      </w:r>
      <w:r>
        <w:rPr>
          <w:spacing w:val="-5"/>
        </w:rPr>
        <w:t xml:space="preserve"> </w:t>
      </w:r>
      <w:r>
        <w:rPr>
          <w:spacing w:val="-1"/>
        </w:rPr>
        <w:t>can</w:t>
      </w:r>
      <w:r>
        <w:rPr>
          <w:spacing w:val="-5"/>
        </w:rPr>
        <w:t xml:space="preserve"> </w:t>
      </w:r>
      <w:r>
        <w:t>be</w:t>
      </w:r>
      <w:r>
        <w:rPr>
          <w:spacing w:val="-6"/>
        </w:rPr>
        <w:t xml:space="preserve"> </w:t>
      </w:r>
      <w:r>
        <w:rPr>
          <w:spacing w:val="-1"/>
        </w:rPr>
        <w:t>measured</w:t>
      </w:r>
      <w:r>
        <w:rPr>
          <w:spacing w:val="112"/>
          <w:w w:val="99"/>
        </w:rPr>
        <w:t xml:space="preserve"> </w:t>
      </w:r>
      <w:r>
        <w:rPr>
          <w:spacing w:val="-1"/>
        </w:rPr>
        <w:t>and</w:t>
      </w:r>
      <w:r>
        <w:rPr>
          <w:spacing w:val="-4"/>
        </w:rPr>
        <w:t xml:space="preserve"> </w:t>
      </w:r>
      <w:r>
        <w:rPr>
          <w:spacing w:val="-1"/>
        </w:rPr>
        <w:t>validated</w:t>
      </w:r>
      <w:r>
        <w:rPr>
          <w:spacing w:val="-4"/>
        </w:rPr>
        <w:t xml:space="preserve"> </w:t>
      </w:r>
      <w:r>
        <w:rPr>
          <w:spacing w:val="2"/>
        </w:rPr>
        <w:t>by</w:t>
      </w:r>
      <w:r>
        <w:rPr>
          <w:spacing w:val="-9"/>
        </w:rPr>
        <w:t xml:space="preserve"> </w:t>
      </w:r>
      <w:r>
        <w:t>objective</w:t>
      </w:r>
      <w:r>
        <w:rPr>
          <w:spacing w:val="-4"/>
        </w:rPr>
        <w:t xml:space="preserve"> </w:t>
      </w:r>
      <w:r>
        <w:rPr>
          <w:spacing w:val="-1"/>
        </w:rPr>
        <w:t>procedures</w:t>
      </w:r>
      <w:r>
        <w:rPr>
          <w:spacing w:val="-4"/>
        </w:rPr>
        <w:t xml:space="preserve"> </w:t>
      </w:r>
      <w:r>
        <w:rPr>
          <w:spacing w:val="-1"/>
        </w:rPr>
        <w:t>acceptable</w:t>
      </w:r>
      <w:r>
        <w:rPr>
          <w:spacing w:val="-5"/>
        </w:rPr>
        <w:t xml:space="preserve"> </w:t>
      </w:r>
      <w:r>
        <w:rPr>
          <w:spacing w:val="1"/>
        </w:rPr>
        <w:t>to</w:t>
      </w:r>
      <w:r>
        <w:rPr>
          <w:spacing w:val="-4"/>
        </w:rPr>
        <w:t xml:space="preserve"> </w:t>
      </w:r>
      <w:r>
        <w:t>the</w:t>
      </w:r>
      <w:r>
        <w:rPr>
          <w:spacing w:val="-5"/>
        </w:rPr>
        <w:t xml:space="preserve"> </w:t>
      </w:r>
      <w:r>
        <w:t>faculty</w:t>
      </w:r>
      <w:r>
        <w:rPr>
          <w:spacing w:val="-8"/>
        </w:rPr>
        <w:t xml:space="preserve"> </w:t>
      </w:r>
      <w:r>
        <w:t>of</w:t>
      </w:r>
      <w:r>
        <w:rPr>
          <w:spacing w:val="-5"/>
        </w:rPr>
        <w:t xml:space="preserve"> </w:t>
      </w:r>
      <w:r>
        <w:rPr>
          <w:spacing w:val="-1"/>
        </w:rPr>
        <w:t>University</w:t>
      </w:r>
      <w:r>
        <w:rPr>
          <w:spacing w:val="-7"/>
        </w:rPr>
        <w:t xml:space="preserve"> </w:t>
      </w:r>
      <w:r>
        <w:t>of</w:t>
      </w:r>
      <w:r>
        <w:rPr>
          <w:spacing w:val="-3"/>
        </w:rPr>
        <w:t xml:space="preserve"> </w:t>
      </w:r>
      <w:r>
        <w:rPr>
          <w:spacing w:val="-1"/>
        </w:rPr>
        <w:t>New</w:t>
      </w:r>
      <w:r>
        <w:rPr>
          <w:spacing w:val="-4"/>
        </w:rPr>
        <w:t xml:space="preserve"> </w:t>
      </w:r>
      <w:r>
        <w:rPr>
          <w:spacing w:val="-1"/>
        </w:rPr>
        <w:t>Haven.</w:t>
      </w:r>
      <w:r>
        <w:rPr>
          <w:spacing w:val="83"/>
        </w:rPr>
        <w:t xml:space="preserve"> </w:t>
      </w:r>
      <w:r>
        <w:rPr>
          <w:spacing w:val="-1"/>
        </w:rPr>
        <w:t>This</w:t>
      </w:r>
      <w:r>
        <w:rPr>
          <w:spacing w:val="-4"/>
        </w:rPr>
        <w:t xml:space="preserve"> </w:t>
      </w:r>
      <w:r>
        <w:rPr>
          <w:spacing w:val="-1"/>
        </w:rPr>
        <w:t>learning</w:t>
      </w:r>
      <w:r>
        <w:rPr>
          <w:spacing w:val="-6"/>
        </w:rPr>
        <w:t xml:space="preserve"> </w:t>
      </w:r>
      <w:r>
        <w:t>must</w:t>
      </w:r>
      <w:r>
        <w:rPr>
          <w:spacing w:val="-4"/>
        </w:rPr>
        <w:t xml:space="preserve"> </w:t>
      </w:r>
      <w:r>
        <w:t>appropriately</w:t>
      </w:r>
      <w:r>
        <w:rPr>
          <w:spacing w:val="-8"/>
        </w:rPr>
        <w:t xml:space="preserve"> </w:t>
      </w:r>
      <w:r>
        <w:t>parallel</w:t>
      </w:r>
      <w:r>
        <w:rPr>
          <w:spacing w:val="-4"/>
        </w:rPr>
        <w:t xml:space="preserve"> </w:t>
      </w:r>
      <w:r>
        <w:t>the</w:t>
      </w:r>
      <w:r>
        <w:rPr>
          <w:spacing w:val="-4"/>
        </w:rPr>
        <w:t xml:space="preserve"> </w:t>
      </w:r>
      <w:r>
        <w:rPr>
          <w:spacing w:val="-1"/>
        </w:rPr>
        <w:t>curriculum</w:t>
      </w:r>
      <w:r>
        <w:rPr>
          <w:spacing w:val="-4"/>
        </w:rPr>
        <w:t xml:space="preserve"> </w:t>
      </w:r>
      <w:r>
        <w:t>of</w:t>
      </w:r>
      <w:r>
        <w:rPr>
          <w:spacing w:val="-4"/>
        </w:rPr>
        <w:t xml:space="preserve"> </w:t>
      </w:r>
      <w:r>
        <w:t>the</w:t>
      </w:r>
      <w:r>
        <w:rPr>
          <w:spacing w:val="-5"/>
        </w:rPr>
        <w:t xml:space="preserve"> </w:t>
      </w:r>
      <w:r>
        <w:t>University</w:t>
      </w:r>
      <w:r>
        <w:rPr>
          <w:spacing w:val="-8"/>
        </w:rPr>
        <w:t xml:space="preserve"> </w:t>
      </w:r>
      <w:r>
        <w:t>in</w:t>
      </w:r>
      <w:r>
        <w:rPr>
          <w:spacing w:val="-4"/>
        </w:rPr>
        <w:t xml:space="preserve"> </w:t>
      </w:r>
      <w:r>
        <w:rPr>
          <w:spacing w:val="-1"/>
        </w:rPr>
        <w:t>order</w:t>
      </w:r>
      <w:r>
        <w:rPr>
          <w:spacing w:val="-4"/>
        </w:rPr>
        <w:t xml:space="preserve"> </w:t>
      </w:r>
      <w:r>
        <w:t>to</w:t>
      </w:r>
      <w:r>
        <w:rPr>
          <w:spacing w:val="-4"/>
        </w:rPr>
        <w:t xml:space="preserve"> </w:t>
      </w:r>
      <w:r>
        <w:t>be</w:t>
      </w:r>
      <w:r>
        <w:rPr>
          <w:spacing w:val="-2"/>
        </w:rPr>
        <w:t xml:space="preserve"> </w:t>
      </w:r>
      <w:r>
        <w:rPr>
          <w:spacing w:val="-1"/>
        </w:rPr>
        <w:t>awarded</w:t>
      </w:r>
      <w:r>
        <w:rPr>
          <w:spacing w:val="51"/>
        </w:rPr>
        <w:t xml:space="preserve"> </w:t>
      </w:r>
      <w:r>
        <w:rPr>
          <w:spacing w:val="-1"/>
        </w:rPr>
        <w:t>credit.</w:t>
      </w:r>
      <w:r>
        <w:rPr>
          <w:spacing w:val="-5"/>
        </w:rPr>
        <w:t xml:space="preserve"> </w:t>
      </w:r>
      <w:r>
        <w:rPr>
          <w:spacing w:val="-1"/>
        </w:rPr>
        <w:t>Sources</w:t>
      </w:r>
      <w:r>
        <w:rPr>
          <w:spacing w:val="-4"/>
        </w:rPr>
        <w:t xml:space="preserve"> </w:t>
      </w:r>
      <w:r>
        <w:rPr>
          <w:spacing w:val="1"/>
        </w:rPr>
        <w:t>of</w:t>
      </w:r>
      <w:r>
        <w:rPr>
          <w:spacing w:val="-5"/>
        </w:rPr>
        <w:t xml:space="preserve"> </w:t>
      </w:r>
      <w:r>
        <w:t>external</w:t>
      </w:r>
      <w:r>
        <w:rPr>
          <w:spacing w:val="-4"/>
        </w:rPr>
        <w:t xml:space="preserve"> </w:t>
      </w:r>
      <w:r>
        <w:rPr>
          <w:spacing w:val="-1"/>
        </w:rPr>
        <w:t>credit</w:t>
      </w:r>
      <w:r>
        <w:rPr>
          <w:spacing w:val="-4"/>
        </w:rPr>
        <w:t xml:space="preserve"> </w:t>
      </w:r>
      <w:r>
        <w:rPr>
          <w:spacing w:val="-1"/>
        </w:rPr>
        <w:t>that</w:t>
      </w:r>
      <w:r>
        <w:rPr>
          <w:spacing w:val="-4"/>
        </w:rPr>
        <w:t xml:space="preserve"> </w:t>
      </w:r>
      <w:r>
        <w:rPr>
          <w:spacing w:val="1"/>
        </w:rPr>
        <w:t>may</w:t>
      </w:r>
      <w:r>
        <w:rPr>
          <w:spacing w:val="-9"/>
        </w:rPr>
        <w:t xml:space="preserve"> </w:t>
      </w:r>
      <w:r>
        <w:t>be</w:t>
      </w:r>
      <w:r>
        <w:rPr>
          <w:spacing w:val="-5"/>
        </w:rPr>
        <w:t xml:space="preserve"> </w:t>
      </w:r>
      <w:r>
        <w:t>evaluated</w:t>
      </w:r>
      <w:r>
        <w:rPr>
          <w:spacing w:val="-4"/>
        </w:rPr>
        <w:t xml:space="preserve"> </w:t>
      </w:r>
      <w:r>
        <w:t>currently</w:t>
      </w:r>
      <w:r>
        <w:rPr>
          <w:spacing w:val="-8"/>
        </w:rPr>
        <w:t xml:space="preserve"> </w:t>
      </w:r>
      <w:r>
        <w:rPr>
          <w:spacing w:val="-1"/>
        </w:rPr>
        <w:t>include</w:t>
      </w:r>
      <w:r>
        <w:rPr>
          <w:spacing w:val="-5"/>
        </w:rPr>
        <w:t xml:space="preserve"> </w:t>
      </w:r>
      <w:r>
        <w:rPr>
          <w:spacing w:val="-1"/>
        </w:rPr>
        <w:t>the</w:t>
      </w:r>
      <w:r>
        <w:rPr>
          <w:spacing w:val="-3"/>
        </w:rPr>
        <w:t xml:space="preserve"> </w:t>
      </w:r>
      <w:r>
        <w:rPr>
          <w:spacing w:val="-1"/>
        </w:rPr>
        <w:t>following</w:t>
      </w:r>
    </w:p>
    <w:p w14:paraId="18CDCCD8" w14:textId="77777777" w:rsidR="00A42816" w:rsidRDefault="00CF092A">
      <w:pPr>
        <w:pStyle w:val="BodyText"/>
        <w:numPr>
          <w:ilvl w:val="2"/>
          <w:numId w:val="5"/>
        </w:numPr>
        <w:tabs>
          <w:tab w:val="left" w:pos="820"/>
        </w:tabs>
        <w:spacing w:before="117"/>
      </w:pPr>
      <w:r>
        <w:rPr>
          <w:spacing w:val="-1"/>
        </w:rPr>
        <w:lastRenderedPageBreak/>
        <w:t>College-Level</w:t>
      </w:r>
      <w:r>
        <w:rPr>
          <w:spacing w:val="-9"/>
        </w:rPr>
        <w:t xml:space="preserve"> </w:t>
      </w:r>
      <w:r>
        <w:rPr>
          <w:spacing w:val="-1"/>
        </w:rPr>
        <w:t>Examination</w:t>
      </w:r>
      <w:r>
        <w:rPr>
          <w:spacing w:val="-9"/>
        </w:rPr>
        <w:t xml:space="preserve"> </w:t>
      </w:r>
      <w:r>
        <w:rPr>
          <w:spacing w:val="-1"/>
        </w:rPr>
        <w:t>Program</w:t>
      </w:r>
      <w:r>
        <w:rPr>
          <w:spacing w:val="-9"/>
        </w:rPr>
        <w:t xml:space="preserve"> </w:t>
      </w:r>
      <w:r>
        <w:rPr>
          <w:spacing w:val="-1"/>
        </w:rPr>
        <w:t>(CLEP)</w:t>
      </w:r>
    </w:p>
    <w:p w14:paraId="2A383A3C" w14:textId="77777777" w:rsidR="00A42816" w:rsidRDefault="00CF092A">
      <w:pPr>
        <w:pStyle w:val="BodyText"/>
        <w:numPr>
          <w:ilvl w:val="2"/>
          <w:numId w:val="5"/>
        </w:numPr>
        <w:tabs>
          <w:tab w:val="left" w:pos="820"/>
        </w:tabs>
        <w:spacing w:before="29"/>
      </w:pPr>
      <w:r>
        <w:rPr>
          <w:spacing w:val="-1"/>
        </w:rPr>
        <w:t>Proficiency</w:t>
      </w:r>
      <w:r>
        <w:rPr>
          <w:spacing w:val="-11"/>
        </w:rPr>
        <w:t xml:space="preserve"> </w:t>
      </w:r>
      <w:r>
        <w:rPr>
          <w:spacing w:val="-1"/>
        </w:rPr>
        <w:t>Examination</w:t>
      </w:r>
      <w:r>
        <w:rPr>
          <w:spacing w:val="-5"/>
        </w:rPr>
        <w:t xml:space="preserve"> </w:t>
      </w:r>
      <w:r>
        <w:rPr>
          <w:spacing w:val="-1"/>
        </w:rPr>
        <w:t>Program</w:t>
      </w:r>
      <w:r>
        <w:rPr>
          <w:spacing w:val="-6"/>
        </w:rPr>
        <w:t xml:space="preserve"> </w:t>
      </w:r>
      <w:r>
        <w:rPr>
          <w:spacing w:val="-1"/>
        </w:rPr>
        <w:t>(ACT</w:t>
      </w:r>
      <w:r>
        <w:rPr>
          <w:spacing w:val="-6"/>
        </w:rPr>
        <w:t xml:space="preserve"> </w:t>
      </w:r>
      <w:r>
        <w:rPr>
          <w:spacing w:val="-1"/>
        </w:rPr>
        <w:t>PEP)</w:t>
      </w:r>
    </w:p>
    <w:p w14:paraId="4A1ED960" w14:textId="77777777" w:rsidR="00A42816" w:rsidRDefault="00CF092A">
      <w:pPr>
        <w:pStyle w:val="BodyText"/>
        <w:numPr>
          <w:ilvl w:val="2"/>
          <w:numId w:val="5"/>
        </w:numPr>
        <w:tabs>
          <w:tab w:val="left" w:pos="820"/>
        </w:tabs>
        <w:spacing w:before="31"/>
      </w:pPr>
      <w:r>
        <w:rPr>
          <w:spacing w:val="-1"/>
        </w:rPr>
        <w:t>Dantes</w:t>
      </w:r>
      <w:r>
        <w:rPr>
          <w:spacing w:val="-5"/>
        </w:rPr>
        <w:t xml:space="preserve"> </w:t>
      </w:r>
      <w:r>
        <w:rPr>
          <w:spacing w:val="-1"/>
        </w:rPr>
        <w:t>Subject</w:t>
      </w:r>
      <w:r>
        <w:rPr>
          <w:spacing w:val="-5"/>
        </w:rPr>
        <w:t xml:space="preserve"> </w:t>
      </w:r>
      <w:r>
        <w:rPr>
          <w:spacing w:val="-1"/>
        </w:rPr>
        <w:t>Standardized</w:t>
      </w:r>
      <w:r>
        <w:rPr>
          <w:spacing w:val="-5"/>
        </w:rPr>
        <w:t xml:space="preserve"> </w:t>
      </w:r>
      <w:r>
        <w:rPr>
          <w:spacing w:val="-1"/>
        </w:rPr>
        <w:t>Tests</w:t>
      </w:r>
      <w:r>
        <w:rPr>
          <w:spacing w:val="-4"/>
        </w:rPr>
        <w:t xml:space="preserve"> </w:t>
      </w:r>
      <w:r>
        <w:rPr>
          <w:spacing w:val="-1"/>
        </w:rPr>
        <w:t>(DSST)</w:t>
      </w:r>
    </w:p>
    <w:p w14:paraId="1C861FF4" w14:textId="77777777" w:rsidR="00A42816" w:rsidRDefault="00CF092A">
      <w:pPr>
        <w:pStyle w:val="BodyText"/>
        <w:numPr>
          <w:ilvl w:val="2"/>
          <w:numId w:val="5"/>
        </w:numPr>
        <w:tabs>
          <w:tab w:val="left" w:pos="820"/>
        </w:tabs>
        <w:spacing w:before="29"/>
      </w:pPr>
      <w:r>
        <w:rPr>
          <w:spacing w:val="-1"/>
        </w:rPr>
        <w:t>Modern</w:t>
      </w:r>
      <w:r>
        <w:rPr>
          <w:spacing w:val="-3"/>
        </w:rPr>
        <w:t xml:space="preserve"> </w:t>
      </w:r>
      <w:r>
        <w:rPr>
          <w:spacing w:val="-1"/>
        </w:rPr>
        <w:t>Language</w:t>
      </w:r>
      <w:r>
        <w:rPr>
          <w:spacing w:val="-5"/>
        </w:rPr>
        <w:t xml:space="preserve"> </w:t>
      </w:r>
      <w:r>
        <w:rPr>
          <w:spacing w:val="-1"/>
        </w:rPr>
        <w:t>Association</w:t>
      </w:r>
      <w:r>
        <w:rPr>
          <w:spacing w:val="-4"/>
        </w:rPr>
        <w:t xml:space="preserve"> </w:t>
      </w:r>
      <w:r>
        <w:rPr>
          <w:spacing w:val="-1"/>
        </w:rPr>
        <w:t>Foreign</w:t>
      </w:r>
      <w:r>
        <w:rPr>
          <w:spacing w:val="-2"/>
        </w:rPr>
        <w:t xml:space="preserve"> </w:t>
      </w:r>
      <w:r>
        <w:rPr>
          <w:spacing w:val="-1"/>
        </w:rPr>
        <w:t>Language</w:t>
      </w:r>
      <w:r>
        <w:rPr>
          <w:spacing w:val="-3"/>
        </w:rPr>
        <w:t xml:space="preserve"> </w:t>
      </w:r>
      <w:r>
        <w:rPr>
          <w:spacing w:val="-1"/>
        </w:rPr>
        <w:t>Proficiency</w:t>
      </w:r>
      <w:r>
        <w:rPr>
          <w:spacing w:val="-9"/>
        </w:rPr>
        <w:t xml:space="preserve"> </w:t>
      </w:r>
      <w:r>
        <w:rPr>
          <w:spacing w:val="-1"/>
        </w:rPr>
        <w:t>Tests</w:t>
      </w:r>
      <w:r>
        <w:rPr>
          <w:spacing w:val="-4"/>
        </w:rPr>
        <w:t xml:space="preserve"> </w:t>
      </w:r>
      <w:r>
        <w:rPr>
          <w:spacing w:val="-1"/>
        </w:rPr>
        <w:t>(MLA)</w:t>
      </w:r>
    </w:p>
    <w:p w14:paraId="60849294" w14:textId="77777777" w:rsidR="00A42816" w:rsidRDefault="00CF092A">
      <w:pPr>
        <w:pStyle w:val="BodyText"/>
        <w:numPr>
          <w:ilvl w:val="2"/>
          <w:numId w:val="5"/>
        </w:numPr>
        <w:tabs>
          <w:tab w:val="left" w:pos="820"/>
        </w:tabs>
        <w:spacing w:before="31"/>
      </w:pPr>
      <w:r>
        <w:t>Military</w:t>
      </w:r>
      <w:r>
        <w:rPr>
          <w:spacing w:val="-11"/>
        </w:rPr>
        <w:t xml:space="preserve"> </w:t>
      </w:r>
      <w:r>
        <w:rPr>
          <w:spacing w:val="-1"/>
        </w:rPr>
        <w:t>Service</w:t>
      </w:r>
      <w:r>
        <w:rPr>
          <w:spacing w:val="-6"/>
        </w:rPr>
        <w:t xml:space="preserve"> </w:t>
      </w:r>
      <w:r>
        <w:rPr>
          <w:spacing w:val="-1"/>
        </w:rPr>
        <w:t>School</w:t>
      </w:r>
      <w:r>
        <w:rPr>
          <w:spacing w:val="-6"/>
        </w:rPr>
        <w:t xml:space="preserve"> </w:t>
      </w:r>
      <w:r>
        <w:rPr>
          <w:spacing w:val="-1"/>
        </w:rPr>
        <w:t>Courses</w:t>
      </w:r>
    </w:p>
    <w:p w14:paraId="58F827C8" w14:textId="77777777" w:rsidR="00A42816" w:rsidRDefault="00CF092A">
      <w:pPr>
        <w:pStyle w:val="BodyText"/>
        <w:ind w:right="106"/>
      </w:pPr>
      <w:r>
        <w:rPr>
          <w:spacing w:val="-1"/>
        </w:rPr>
        <w:t>Enrollees</w:t>
      </w:r>
      <w:r>
        <w:rPr>
          <w:spacing w:val="-3"/>
        </w:rPr>
        <w:t xml:space="preserve"> </w:t>
      </w:r>
      <w:r>
        <w:t>on</w:t>
      </w:r>
      <w:r>
        <w:rPr>
          <w:spacing w:val="-2"/>
        </w:rPr>
        <w:t xml:space="preserve"> </w:t>
      </w:r>
      <w:r>
        <w:rPr>
          <w:spacing w:val="-1"/>
        </w:rPr>
        <w:t>active</w:t>
      </w:r>
      <w:r>
        <w:rPr>
          <w:spacing w:val="-3"/>
        </w:rPr>
        <w:t xml:space="preserve"> </w:t>
      </w:r>
      <w:r>
        <w:rPr>
          <w:spacing w:val="1"/>
        </w:rPr>
        <w:t>duty</w:t>
      </w:r>
      <w:r>
        <w:rPr>
          <w:spacing w:val="-8"/>
        </w:rPr>
        <w:t xml:space="preserve"> </w:t>
      </w:r>
      <w:r>
        <w:rPr>
          <w:spacing w:val="1"/>
        </w:rPr>
        <w:t>in</w:t>
      </w:r>
      <w:r>
        <w:rPr>
          <w:spacing w:val="-2"/>
        </w:rPr>
        <w:t xml:space="preserve"> </w:t>
      </w:r>
      <w:r>
        <w:t>the</w:t>
      </w:r>
      <w:r>
        <w:rPr>
          <w:spacing w:val="-3"/>
        </w:rPr>
        <w:t xml:space="preserve"> </w:t>
      </w:r>
      <w:r>
        <w:rPr>
          <w:spacing w:val="-1"/>
        </w:rPr>
        <w:t>U.S.</w:t>
      </w:r>
      <w:r>
        <w:rPr>
          <w:spacing w:val="-3"/>
        </w:rPr>
        <w:t xml:space="preserve"> </w:t>
      </w:r>
      <w:r>
        <w:rPr>
          <w:spacing w:val="-1"/>
        </w:rPr>
        <w:t>Armed</w:t>
      </w:r>
      <w:r>
        <w:rPr>
          <w:spacing w:val="-2"/>
        </w:rPr>
        <w:t xml:space="preserve"> </w:t>
      </w:r>
      <w:r>
        <w:rPr>
          <w:spacing w:val="-1"/>
        </w:rPr>
        <w:t>Forces</w:t>
      </w:r>
      <w:r>
        <w:t xml:space="preserve"> should</w:t>
      </w:r>
      <w:r>
        <w:rPr>
          <w:spacing w:val="-3"/>
        </w:rPr>
        <w:t xml:space="preserve"> </w:t>
      </w:r>
      <w:r>
        <w:rPr>
          <w:spacing w:val="-1"/>
        </w:rPr>
        <w:t>arrange</w:t>
      </w:r>
      <w:r>
        <w:rPr>
          <w:spacing w:val="-3"/>
        </w:rPr>
        <w:t xml:space="preserve"> </w:t>
      </w:r>
      <w:r>
        <w:rPr>
          <w:spacing w:val="-1"/>
        </w:rPr>
        <w:t>for</w:t>
      </w:r>
      <w:r>
        <w:rPr>
          <w:spacing w:val="-3"/>
        </w:rPr>
        <w:t xml:space="preserve"> </w:t>
      </w:r>
      <w:r>
        <w:t>DD</w:t>
      </w:r>
      <w:r>
        <w:rPr>
          <w:spacing w:val="-4"/>
        </w:rPr>
        <w:t xml:space="preserve"> </w:t>
      </w:r>
      <w:r>
        <w:rPr>
          <w:spacing w:val="-1"/>
        </w:rPr>
        <w:t>Form</w:t>
      </w:r>
      <w:r>
        <w:rPr>
          <w:spacing w:val="-2"/>
        </w:rPr>
        <w:t xml:space="preserve"> </w:t>
      </w:r>
      <w:r>
        <w:t>295</w:t>
      </w:r>
      <w:r>
        <w:rPr>
          <w:spacing w:val="-2"/>
        </w:rPr>
        <w:t xml:space="preserve"> </w:t>
      </w:r>
      <w:r>
        <w:t>to</w:t>
      </w:r>
      <w:r>
        <w:rPr>
          <w:spacing w:val="-3"/>
        </w:rPr>
        <w:t xml:space="preserve"> </w:t>
      </w:r>
      <w:r>
        <w:t>be</w:t>
      </w:r>
      <w:r>
        <w:rPr>
          <w:spacing w:val="59"/>
          <w:w w:val="99"/>
        </w:rPr>
        <w:t xml:space="preserve"> </w:t>
      </w:r>
      <w:r>
        <w:rPr>
          <w:spacing w:val="-1"/>
        </w:rPr>
        <w:t>completed</w:t>
      </w:r>
      <w:r>
        <w:rPr>
          <w:spacing w:val="-4"/>
        </w:rPr>
        <w:t xml:space="preserve"> </w:t>
      </w:r>
      <w:r>
        <w:rPr>
          <w:spacing w:val="-1"/>
        </w:rPr>
        <w:t>and</w:t>
      </w:r>
      <w:r>
        <w:rPr>
          <w:spacing w:val="-3"/>
        </w:rPr>
        <w:t xml:space="preserve"> </w:t>
      </w:r>
      <w:r>
        <w:rPr>
          <w:spacing w:val="-1"/>
        </w:rPr>
        <w:t>forwarded</w:t>
      </w:r>
      <w:r>
        <w:rPr>
          <w:spacing w:val="-2"/>
        </w:rPr>
        <w:t xml:space="preserve"> </w:t>
      </w:r>
      <w:r>
        <w:rPr>
          <w:spacing w:val="-1"/>
        </w:rPr>
        <w:t>from</w:t>
      </w:r>
      <w:r>
        <w:rPr>
          <w:spacing w:val="-3"/>
        </w:rPr>
        <w:t xml:space="preserve"> </w:t>
      </w:r>
      <w:r>
        <w:t>the</w:t>
      </w:r>
      <w:r>
        <w:rPr>
          <w:spacing w:val="-5"/>
        </w:rPr>
        <w:t xml:space="preserve"> </w:t>
      </w:r>
      <w:r>
        <w:t>duty</w:t>
      </w:r>
      <w:r>
        <w:rPr>
          <w:spacing w:val="-8"/>
        </w:rPr>
        <w:t xml:space="preserve"> </w:t>
      </w:r>
      <w:r>
        <w:rPr>
          <w:spacing w:val="-1"/>
        </w:rPr>
        <w:t>station.</w:t>
      </w:r>
      <w:r>
        <w:rPr>
          <w:spacing w:val="-3"/>
        </w:rPr>
        <w:t xml:space="preserve"> </w:t>
      </w:r>
      <w:r>
        <w:rPr>
          <w:spacing w:val="-1"/>
        </w:rPr>
        <w:t>Veterans</w:t>
      </w:r>
      <w:r>
        <w:rPr>
          <w:spacing w:val="-3"/>
        </w:rPr>
        <w:t xml:space="preserve"> </w:t>
      </w:r>
      <w:r>
        <w:t>of</w:t>
      </w:r>
      <w:r>
        <w:rPr>
          <w:spacing w:val="-3"/>
        </w:rPr>
        <w:t xml:space="preserve"> </w:t>
      </w:r>
      <w:r>
        <w:rPr>
          <w:spacing w:val="1"/>
        </w:rPr>
        <w:t>any</w:t>
      </w:r>
      <w:r>
        <w:rPr>
          <w:spacing w:val="-8"/>
        </w:rPr>
        <w:t xml:space="preserve"> </w:t>
      </w:r>
      <w:r>
        <w:t>period</w:t>
      </w:r>
      <w:r>
        <w:rPr>
          <w:spacing w:val="-3"/>
        </w:rPr>
        <w:t xml:space="preserve"> </w:t>
      </w:r>
      <w:r>
        <w:t>of</w:t>
      </w:r>
      <w:r>
        <w:rPr>
          <w:spacing w:val="-5"/>
        </w:rPr>
        <w:t xml:space="preserve"> </w:t>
      </w:r>
      <w:r>
        <w:t>active</w:t>
      </w:r>
      <w:r>
        <w:rPr>
          <w:spacing w:val="-4"/>
        </w:rPr>
        <w:t xml:space="preserve"> </w:t>
      </w:r>
      <w:r>
        <w:rPr>
          <w:spacing w:val="-1"/>
        </w:rPr>
        <w:t>service</w:t>
      </w:r>
      <w:r>
        <w:rPr>
          <w:spacing w:val="-5"/>
        </w:rPr>
        <w:t xml:space="preserve"> </w:t>
      </w:r>
      <w:r>
        <w:t>should</w:t>
      </w:r>
      <w:r>
        <w:rPr>
          <w:spacing w:val="75"/>
        </w:rPr>
        <w:t xml:space="preserve"> </w:t>
      </w:r>
      <w:r>
        <w:rPr>
          <w:spacing w:val="-1"/>
        </w:rPr>
        <w:t>provide</w:t>
      </w:r>
      <w:r>
        <w:rPr>
          <w:spacing w:val="-4"/>
        </w:rPr>
        <w:t xml:space="preserve"> </w:t>
      </w:r>
      <w:r>
        <w:t>the</w:t>
      </w:r>
      <w:r>
        <w:rPr>
          <w:spacing w:val="-3"/>
        </w:rPr>
        <w:t xml:space="preserve"> </w:t>
      </w:r>
      <w:r>
        <w:t>University</w:t>
      </w:r>
      <w:r>
        <w:rPr>
          <w:spacing w:val="-8"/>
        </w:rPr>
        <w:t xml:space="preserve"> </w:t>
      </w:r>
      <w:r>
        <w:t>with</w:t>
      </w:r>
      <w:r>
        <w:rPr>
          <w:spacing w:val="-2"/>
        </w:rPr>
        <w:t xml:space="preserve"> </w:t>
      </w:r>
      <w:r>
        <w:t>a</w:t>
      </w:r>
      <w:r>
        <w:rPr>
          <w:spacing w:val="-3"/>
        </w:rPr>
        <w:t xml:space="preserve"> </w:t>
      </w:r>
      <w:r>
        <w:t>copy</w:t>
      </w:r>
      <w:r>
        <w:rPr>
          <w:spacing w:val="-8"/>
        </w:rPr>
        <w:t xml:space="preserve"> </w:t>
      </w:r>
      <w:r>
        <w:rPr>
          <w:spacing w:val="1"/>
        </w:rPr>
        <w:t>of</w:t>
      </w:r>
      <w:r>
        <w:rPr>
          <w:spacing w:val="-3"/>
        </w:rPr>
        <w:t xml:space="preserve"> </w:t>
      </w:r>
      <w:r>
        <w:rPr>
          <w:spacing w:val="-1"/>
        </w:rPr>
        <w:t>DD</w:t>
      </w:r>
      <w:r>
        <w:rPr>
          <w:spacing w:val="-2"/>
        </w:rPr>
        <w:t xml:space="preserve"> </w:t>
      </w:r>
      <w:r>
        <w:rPr>
          <w:spacing w:val="-1"/>
        </w:rPr>
        <w:t>Form</w:t>
      </w:r>
      <w:r>
        <w:rPr>
          <w:spacing w:val="-2"/>
        </w:rPr>
        <w:t xml:space="preserve"> </w:t>
      </w:r>
      <w:r>
        <w:t>214</w:t>
      </w:r>
      <w:r>
        <w:rPr>
          <w:spacing w:val="-2"/>
        </w:rPr>
        <w:t xml:space="preserve"> </w:t>
      </w:r>
      <w:r>
        <w:t>or</w:t>
      </w:r>
      <w:r>
        <w:rPr>
          <w:spacing w:val="-4"/>
        </w:rPr>
        <w:t xml:space="preserve"> </w:t>
      </w:r>
      <w:r>
        <w:rPr>
          <w:spacing w:val="-1"/>
        </w:rPr>
        <w:t>other</w:t>
      </w:r>
      <w:r>
        <w:rPr>
          <w:spacing w:val="-3"/>
        </w:rPr>
        <w:t xml:space="preserve"> </w:t>
      </w:r>
      <w:r>
        <w:rPr>
          <w:spacing w:val="-1"/>
        </w:rPr>
        <w:t>notice</w:t>
      </w:r>
      <w:r>
        <w:rPr>
          <w:spacing w:val="-4"/>
        </w:rPr>
        <w:t xml:space="preserve"> </w:t>
      </w:r>
      <w:r>
        <w:t>of</w:t>
      </w:r>
      <w:r>
        <w:rPr>
          <w:spacing w:val="-3"/>
        </w:rPr>
        <w:t xml:space="preserve"> </w:t>
      </w:r>
      <w:r>
        <w:t>separation</w:t>
      </w:r>
      <w:r>
        <w:rPr>
          <w:spacing w:val="-3"/>
        </w:rPr>
        <w:t xml:space="preserve"> </w:t>
      </w:r>
      <w:r>
        <w:rPr>
          <w:spacing w:val="-1"/>
        </w:rPr>
        <w:t>for</w:t>
      </w:r>
      <w:r>
        <w:rPr>
          <w:spacing w:val="-3"/>
        </w:rPr>
        <w:t xml:space="preserve"> </w:t>
      </w:r>
      <w:r>
        <w:rPr>
          <w:spacing w:val="-1"/>
        </w:rPr>
        <w:t>each</w:t>
      </w:r>
      <w:r>
        <w:rPr>
          <w:spacing w:val="-2"/>
        </w:rPr>
        <w:t xml:space="preserve"> </w:t>
      </w:r>
      <w:r>
        <w:t>period</w:t>
      </w:r>
      <w:r>
        <w:rPr>
          <w:spacing w:val="57"/>
        </w:rPr>
        <w:t xml:space="preserve"> </w:t>
      </w:r>
      <w:r>
        <w:t>of</w:t>
      </w:r>
      <w:r>
        <w:rPr>
          <w:spacing w:val="-5"/>
        </w:rPr>
        <w:t xml:space="preserve"> </w:t>
      </w:r>
      <w:r>
        <w:rPr>
          <w:spacing w:val="-1"/>
        </w:rPr>
        <w:t>service.</w:t>
      </w:r>
      <w:r>
        <w:rPr>
          <w:spacing w:val="-2"/>
        </w:rPr>
        <w:t xml:space="preserve"> </w:t>
      </w:r>
      <w:r>
        <w:rPr>
          <w:spacing w:val="-1"/>
        </w:rPr>
        <w:t>This</w:t>
      </w:r>
      <w:r>
        <w:rPr>
          <w:spacing w:val="-3"/>
        </w:rPr>
        <w:t xml:space="preserve"> </w:t>
      </w:r>
      <w:r>
        <w:t>may</w:t>
      </w:r>
      <w:r>
        <w:rPr>
          <w:spacing w:val="-7"/>
        </w:rPr>
        <w:t xml:space="preserve"> </w:t>
      </w:r>
      <w:r>
        <w:rPr>
          <w:spacing w:val="-1"/>
        </w:rPr>
        <w:t>assist</w:t>
      </w:r>
      <w:r>
        <w:rPr>
          <w:spacing w:val="-3"/>
        </w:rPr>
        <w:t xml:space="preserve"> </w:t>
      </w:r>
      <w:r>
        <w:t>in</w:t>
      </w:r>
      <w:r>
        <w:rPr>
          <w:spacing w:val="-4"/>
        </w:rPr>
        <w:t xml:space="preserve"> </w:t>
      </w:r>
      <w:r>
        <w:rPr>
          <w:spacing w:val="-1"/>
        </w:rPr>
        <w:t>identifying</w:t>
      </w:r>
      <w:r>
        <w:rPr>
          <w:spacing w:val="-7"/>
        </w:rPr>
        <w:t xml:space="preserve"> </w:t>
      </w:r>
      <w:r>
        <w:t>possible</w:t>
      </w:r>
      <w:r>
        <w:rPr>
          <w:spacing w:val="-2"/>
        </w:rPr>
        <w:t xml:space="preserve"> </w:t>
      </w:r>
      <w:r>
        <w:rPr>
          <w:spacing w:val="-1"/>
        </w:rPr>
        <w:t>sources</w:t>
      </w:r>
      <w:r>
        <w:rPr>
          <w:spacing w:val="-4"/>
        </w:rPr>
        <w:t xml:space="preserve"> </w:t>
      </w:r>
      <w:r>
        <w:t>of</w:t>
      </w:r>
      <w:r>
        <w:rPr>
          <w:spacing w:val="-3"/>
        </w:rPr>
        <w:t xml:space="preserve"> </w:t>
      </w:r>
      <w:r>
        <w:rPr>
          <w:spacing w:val="-1"/>
        </w:rPr>
        <w:t>academic</w:t>
      </w:r>
      <w:r>
        <w:rPr>
          <w:spacing w:val="-4"/>
        </w:rPr>
        <w:t xml:space="preserve"> </w:t>
      </w:r>
      <w:r>
        <w:t>credit.</w:t>
      </w:r>
    </w:p>
    <w:p w14:paraId="431B12B3" w14:textId="77777777" w:rsidR="00A42816" w:rsidRDefault="00A42816">
      <w:pPr>
        <w:sectPr w:rsidR="00A42816">
          <w:pgSz w:w="12240" w:h="15840"/>
          <w:pgMar w:top="1380" w:right="1340" w:bottom="1480" w:left="1340" w:header="0" w:footer="1287" w:gutter="0"/>
          <w:cols w:space="720"/>
        </w:sectPr>
      </w:pPr>
    </w:p>
    <w:p w14:paraId="00A93E37" w14:textId="77777777" w:rsidR="00A42816" w:rsidRDefault="00CF092A">
      <w:pPr>
        <w:pStyle w:val="Heading1"/>
        <w:spacing w:before="35"/>
        <w:rPr>
          <w:b w:val="0"/>
          <w:bCs w:val="0"/>
        </w:rPr>
      </w:pPr>
      <w:bookmarkStart w:id="58" w:name="Academic_Policies"/>
      <w:bookmarkStart w:id="59" w:name="_bookmark25"/>
      <w:bookmarkEnd w:id="58"/>
      <w:bookmarkEnd w:id="59"/>
      <w:r>
        <w:rPr>
          <w:spacing w:val="-1"/>
        </w:rPr>
        <w:lastRenderedPageBreak/>
        <w:t>Academic</w:t>
      </w:r>
      <w:r>
        <w:rPr>
          <w:spacing w:val="-29"/>
        </w:rPr>
        <w:t xml:space="preserve"> </w:t>
      </w:r>
      <w:r>
        <w:t>Policies</w:t>
      </w:r>
    </w:p>
    <w:p w14:paraId="77C467A5" w14:textId="77777777" w:rsidR="00A42816" w:rsidRDefault="00CF092A">
      <w:pPr>
        <w:pStyle w:val="Heading2"/>
        <w:spacing w:before="240"/>
        <w:ind w:left="100"/>
        <w:rPr>
          <w:b w:val="0"/>
          <w:bCs w:val="0"/>
          <w:i w:val="0"/>
        </w:rPr>
      </w:pPr>
      <w:bookmarkStart w:id="60" w:name="Academic_Integrity"/>
      <w:bookmarkStart w:id="61" w:name="_bookmark26"/>
      <w:bookmarkEnd w:id="60"/>
      <w:bookmarkEnd w:id="61"/>
      <w:r>
        <w:rPr>
          <w:spacing w:val="-1"/>
        </w:rPr>
        <w:t>Academic</w:t>
      </w:r>
      <w:r>
        <w:rPr>
          <w:spacing w:val="-2"/>
        </w:rPr>
        <w:t xml:space="preserve"> </w:t>
      </w:r>
      <w:r>
        <w:rPr>
          <w:spacing w:val="-1"/>
        </w:rPr>
        <w:t>Integrity</w:t>
      </w:r>
    </w:p>
    <w:p w14:paraId="44C91077" w14:textId="77777777" w:rsidR="00A42816" w:rsidRDefault="00CF092A">
      <w:pPr>
        <w:pStyle w:val="BodyText"/>
        <w:spacing w:before="117"/>
        <w:ind w:right="154"/>
      </w:pPr>
      <w:r>
        <w:rPr>
          <w:spacing w:val="-1"/>
        </w:rPr>
        <w:t>The</w:t>
      </w:r>
      <w:r>
        <w:rPr>
          <w:spacing w:val="-5"/>
        </w:rPr>
        <w:t xml:space="preserve"> </w:t>
      </w:r>
      <w:r>
        <w:t>University</w:t>
      </w:r>
      <w:r>
        <w:rPr>
          <w:spacing w:val="-8"/>
        </w:rPr>
        <w:t xml:space="preserve"> </w:t>
      </w:r>
      <w:r>
        <w:t>of</w:t>
      </w:r>
      <w:r>
        <w:rPr>
          <w:spacing w:val="-5"/>
        </w:rPr>
        <w:t xml:space="preserve"> </w:t>
      </w:r>
      <w:r>
        <w:t>New</w:t>
      </w:r>
      <w:r>
        <w:rPr>
          <w:spacing w:val="-4"/>
        </w:rPr>
        <w:t xml:space="preserve"> </w:t>
      </w:r>
      <w:r>
        <w:rPr>
          <w:spacing w:val="-1"/>
        </w:rPr>
        <w:t>Haven</w:t>
      </w:r>
      <w:r>
        <w:rPr>
          <w:spacing w:val="-4"/>
        </w:rPr>
        <w:t xml:space="preserve"> </w:t>
      </w:r>
      <w:r>
        <w:rPr>
          <w:spacing w:val="-1"/>
        </w:rPr>
        <w:t>expects</w:t>
      </w:r>
      <w:r>
        <w:rPr>
          <w:spacing w:val="-4"/>
        </w:rPr>
        <w:t xml:space="preserve"> </w:t>
      </w:r>
      <w:r>
        <w:t>its</w:t>
      </w:r>
      <w:r>
        <w:rPr>
          <w:spacing w:val="-3"/>
        </w:rPr>
        <w:t xml:space="preserve"> </w:t>
      </w:r>
      <w:r>
        <w:rPr>
          <w:spacing w:val="-1"/>
        </w:rPr>
        <w:t>students</w:t>
      </w:r>
      <w:r>
        <w:rPr>
          <w:spacing w:val="-4"/>
        </w:rPr>
        <w:t xml:space="preserve"> </w:t>
      </w:r>
      <w:r>
        <w:t>to</w:t>
      </w:r>
      <w:r>
        <w:rPr>
          <w:spacing w:val="-4"/>
        </w:rPr>
        <w:t xml:space="preserve"> </w:t>
      </w:r>
      <w:r>
        <w:rPr>
          <w:spacing w:val="-1"/>
        </w:rPr>
        <w:t>maintain</w:t>
      </w:r>
      <w:r>
        <w:rPr>
          <w:spacing w:val="-3"/>
        </w:rPr>
        <w:t xml:space="preserve"> </w:t>
      </w:r>
      <w:r>
        <w:t>the</w:t>
      </w:r>
      <w:r>
        <w:rPr>
          <w:spacing w:val="-5"/>
        </w:rPr>
        <w:t xml:space="preserve"> </w:t>
      </w:r>
      <w:r>
        <w:rPr>
          <w:spacing w:val="-1"/>
        </w:rPr>
        <w:t>highest</w:t>
      </w:r>
      <w:r>
        <w:rPr>
          <w:spacing w:val="-3"/>
        </w:rPr>
        <w:t xml:space="preserve"> </w:t>
      </w:r>
      <w:r>
        <w:rPr>
          <w:spacing w:val="-1"/>
        </w:rPr>
        <w:t>standards</w:t>
      </w:r>
      <w:r>
        <w:rPr>
          <w:spacing w:val="-4"/>
        </w:rPr>
        <w:t xml:space="preserve"> </w:t>
      </w:r>
      <w:r>
        <w:t>of</w:t>
      </w:r>
      <w:r>
        <w:rPr>
          <w:spacing w:val="-3"/>
        </w:rPr>
        <w:t xml:space="preserve"> </w:t>
      </w:r>
      <w:r>
        <w:rPr>
          <w:spacing w:val="-1"/>
        </w:rPr>
        <w:t>academic</w:t>
      </w:r>
      <w:r>
        <w:rPr>
          <w:spacing w:val="81"/>
          <w:w w:val="99"/>
        </w:rPr>
        <w:t xml:space="preserve"> </w:t>
      </w:r>
      <w:r>
        <w:rPr>
          <w:spacing w:val="-1"/>
        </w:rPr>
        <w:t>conduct.</w:t>
      </w:r>
      <w:r>
        <w:rPr>
          <w:spacing w:val="-4"/>
        </w:rPr>
        <w:t xml:space="preserve"> </w:t>
      </w:r>
      <w:r>
        <w:rPr>
          <w:spacing w:val="-1"/>
        </w:rPr>
        <w:t>Academic</w:t>
      </w:r>
      <w:r>
        <w:rPr>
          <w:spacing w:val="-5"/>
        </w:rPr>
        <w:t xml:space="preserve"> </w:t>
      </w:r>
      <w:r>
        <w:t>dishonesty</w:t>
      </w:r>
      <w:r>
        <w:rPr>
          <w:spacing w:val="-8"/>
        </w:rPr>
        <w:t xml:space="preserve"> </w:t>
      </w:r>
      <w:r>
        <w:t>is</w:t>
      </w:r>
      <w:r>
        <w:rPr>
          <w:spacing w:val="-4"/>
        </w:rPr>
        <w:t xml:space="preserve"> </w:t>
      </w:r>
      <w:r>
        <w:t>not</w:t>
      </w:r>
      <w:r>
        <w:rPr>
          <w:spacing w:val="-3"/>
        </w:rPr>
        <w:t xml:space="preserve"> </w:t>
      </w:r>
      <w:r>
        <w:rPr>
          <w:spacing w:val="-1"/>
        </w:rPr>
        <w:t>tolerated</w:t>
      </w:r>
      <w:r>
        <w:rPr>
          <w:spacing w:val="-2"/>
        </w:rPr>
        <w:t xml:space="preserve"> </w:t>
      </w:r>
      <w:r>
        <w:rPr>
          <w:spacing w:val="-1"/>
        </w:rPr>
        <w:t>at</w:t>
      </w:r>
      <w:r>
        <w:rPr>
          <w:spacing w:val="-4"/>
        </w:rPr>
        <w:t xml:space="preserve"> </w:t>
      </w:r>
      <w:r>
        <w:t>the</w:t>
      </w:r>
      <w:r>
        <w:rPr>
          <w:spacing w:val="-4"/>
        </w:rPr>
        <w:t xml:space="preserve"> </w:t>
      </w:r>
      <w:r>
        <w:rPr>
          <w:spacing w:val="-1"/>
        </w:rPr>
        <w:t>university.</w:t>
      </w:r>
      <w:r>
        <w:rPr>
          <w:spacing w:val="-4"/>
        </w:rPr>
        <w:t xml:space="preserve"> </w:t>
      </w:r>
      <w:r>
        <w:rPr>
          <w:spacing w:val="-1"/>
        </w:rPr>
        <w:t>To</w:t>
      </w:r>
      <w:r>
        <w:rPr>
          <w:spacing w:val="-4"/>
        </w:rPr>
        <w:t xml:space="preserve"> </w:t>
      </w:r>
      <w:r>
        <w:t>know</w:t>
      </w:r>
      <w:r>
        <w:rPr>
          <w:spacing w:val="-2"/>
        </w:rPr>
        <w:t xml:space="preserve"> </w:t>
      </w:r>
      <w:r>
        <w:rPr>
          <w:spacing w:val="-1"/>
        </w:rPr>
        <w:t>what</w:t>
      </w:r>
      <w:r>
        <w:rPr>
          <w:spacing w:val="-4"/>
        </w:rPr>
        <w:t xml:space="preserve"> </w:t>
      </w:r>
      <w:r>
        <w:t>it</w:t>
      </w:r>
      <w:r>
        <w:rPr>
          <w:spacing w:val="-4"/>
        </w:rPr>
        <w:t xml:space="preserve"> </w:t>
      </w:r>
      <w:r>
        <w:t>is</w:t>
      </w:r>
      <w:r>
        <w:rPr>
          <w:spacing w:val="-3"/>
        </w:rPr>
        <w:t xml:space="preserve"> </w:t>
      </w:r>
      <w:r>
        <w:rPr>
          <w:spacing w:val="-1"/>
        </w:rPr>
        <w:t>expected</w:t>
      </w:r>
      <w:r>
        <w:rPr>
          <w:spacing w:val="-4"/>
        </w:rPr>
        <w:t xml:space="preserve"> </w:t>
      </w:r>
      <w:r>
        <w:t>of</w:t>
      </w:r>
      <w:r>
        <w:rPr>
          <w:spacing w:val="77"/>
        </w:rPr>
        <w:t xml:space="preserve"> </w:t>
      </w:r>
      <w:r>
        <w:rPr>
          <w:spacing w:val="-1"/>
        </w:rPr>
        <w:t>them,</w:t>
      </w:r>
      <w:r>
        <w:rPr>
          <w:spacing w:val="-5"/>
        </w:rPr>
        <w:t xml:space="preserve"> </w:t>
      </w:r>
      <w:r>
        <w:rPr>
          <w:spacing w:val="-1"/>
        </w:rPr>
        <w:t>students</w:t>
      </w:r>
      <w:r>
        <w:rPr>
          <w:spacing w:val="-5"/>
        </w:rPr>
        <w:t xml:space="preserve"> </w:t>
      </w:r>
      <w:r>
        <w:rPr>
          <w:spacing w:val="-1"/>
        </w:rPr>
        <w:t>are</w:t>
      </w:r>
      <w:r>
        <w:rPr>
          <w:spacing w:val="-6"/>
        </w:rPr>
        <w:t xml:space="preserve"> </w:t>
      </w:r>
      <w:r>
        <w:t>responsible</w:t>
      </w:r>
      <w:r>
        <w:rPr>
          <w:spacing w:val="-5"/>
        </w:rPr>
        <w:t xml:space="preserve"> </w:t>
      </w:r>
      <w:r>
        <w:rPr>
          <w:spacing w:val="-1"/>
        </w:rPr>
        <w:t>for</w:t>
      </w:r>
      <w:r>
        <w:rPr>
          <w:spacing w:val="-6"/>
        </w:rPr>
        <w:t xml:space="preserve"> </w:t>
      </w:r>
      <w:r>
        <w:rPr>
          <w:spacing w:val="-1"/>
        </w:rPr>
        <w:t>reading</w:t>
      </w:r>
      <w:r>
        <w:rPr>
          <w:spacing w:val="-5"/>
        </w:rPr>
        <w:t xml:space="preserve"> </w:t>
      </w:r>
      <w:r>
        <w:rPr>
          <w:spacing w:val="-1"/>
        </w:rPr>
        <w:t>and</w:t>
      </w:r>
      <w:r>
        <w:rPr>
          <w:spacing w:val="-4"/>
        </w:rPr>
        <w:t xml:space="preserve"> </w:t>
      </w:r>
      <w:r>
        <w:t>understanding</w:t>
      </w:r>
      <w:r>
        <w:rPr>
          <w:spacing w:val="-8"/>
        </w:rPr>
        <w:t xml:space="preserve"> </w:t>
      </w:r>
      <w:r>
        <w:t>the</w:t>
      </w:r>
      <w:r>
        <w:rPr>
          <w:spacing w:val="-5"/>
        </w:rPr>
        <w:t xml:space="preserve"> </w:t>
      </w:r>
      <w:r>
        <w:rPr>
          <w:spacing w:val="-1"/>
        </w:rPr>
        <w:t>statement</w:t>
      </w:r>
      <w:r>
        <w:rPr>
          <w:spacing w:val="-3"/>
        </w:rPr>
        <w:t xml:space="preserve"> </w:t>
      </w:r>
      <w:r>
        <w:rPr>
          <w:spacing w:val="-1"/>
        </w:rPr>
        <w:t>regarding</w:t>
      </w:r>
      <w:r>
        <w:rPr>
          <w:spacing w:val="-5"/>
        </w:rPr>
        <w:t xml:space="preserve"> </w:t>
      </w:r>
      <w:r>
        <w:rPr>
          <w:spacing w:val="-1"/>
        </w:rPr>
        <w:t>academic</w:t>
      </w:r>
      <w:r>
        <w:rPr>
          <w:spacing w:val="83"/>
          <w:w w:val="99"/>
        </w:rPr>
        <w:t xml:space="preserve"> </w:t>
      </w:r>
      <w:r>
        <w:t>honesty</w:t>
      </w:r>
      <w:r>
        <w:rPr>
          <w:spacing w:val="-8"/>
        </w:rPr>
        <w:t xml:space="preserve"> </w:t>
      </w:r>
      <w:r>
        <w:t>in</w:t>
      </w:r>
      <w:r>
        <w:rPr>
          <w:spacing w:val="-3"/>
        </w:rPr>
        <w:t xml:space="preserve"> </w:t>
      </w:r>
      <w:r>
        <w:t>the</w:t>
      </w:r>
      <w:r>
        <w:rPr>
          <w:spacing w:val="-4"/>
        </w:rPr>
        <w:t xml:space="preserve"> </w:t>
      </w:r>
      <w:r>
        <w:rPr>
          <w:spacing w:val="-1"/>
        </w:rPr>
        <w:t>Student</w:t>
      </w:r>
      <w:r>
        <w:rPr>
          <w:spacing w:val="-3"/>
        </w:rPr>
        <w:t xml:space="preserve"> </w:t>
      </w:r>
      <w:r>
        <w:t>Handbook</w:t>
      </w:r>
      <w:r>
        <w:rPr>
          <w:spacing w:val="-3"/>
        </w:rPr>
        <w:t xml:space="preserve"> </w:t>
      </w:r>
      <w:r>
        <w:t>or</w:t>
      </w:r>
      <w:r>
        <w:rPr>
          <w:spacing w:val="-4"/>
        </w:rPr>
        <w:t xml:space="preserve"> </w:t>
      </w:r>
      <w:r>
        <w:t>on</w:t>
      </w:r>
      <w:r>
        <w:rPr>
          <w:spacing w:val="-3"/>
        </w:rPr>
        <w:t xml:space="preserve"> </w:t>
      </w:r>
      <w:r>
        <w:t>the</w:t>
      </w:r>
      <w:r>
        <w:rPr>
          <w:spacing w:val="-4"/>
        </w:rPr>
        <w:t xml:space="preserve"> </w:t>
      </w:r>
      <w:r>
        <w:t>University</w:t>
      </w:r>
      <w:r>
        <w:rPr>
          <w:spacing w:val="-8"/>
        </w:rPr>
        <w:t xml:space="preserve"> </w:t>
      </w:r>
      <w:r>
        <w:rPr>
          <w:spacing w:val="-1"/>
        </w:rPr>
        <w:t>website</w:t>
      </w:r>
      <w:r>
        <w:rPr>
          <w:spacing w:val="-2"/>
        </w:rPr>
        <w:t xml:space="preserve"> </w:t>
      </w:r>
      <w:r>
        <w:rPr>
          <w:spacing w:val="-1"/>
        </w:rPr>
        <w:t>at</w:t>
      </w:r>
      <w:r>
        <w:rPr>
          <w:w w:val="99"/>
        </w:rPr>
        <w:t xml:space="preserve"> </w:t>
      </w:r>
      <w:r>
        <w:rPr>
          <w:color w:val="0000FF"/>
          <w:w w:val="99"/>
        </w:rPr>
        <w:t xml:space="preserve"> </w:t>
      </w:r>
      <w:hyperlink r:id="rId17">
        <w:r>
          <w:rPr>
            <w:color w:val="0000FF"/>
            <w:spacing w:val="-1"/>
            <w:u w:val="single" w:color="0000FF"/>
          </w:rPr>
          <w:t>https://www.newhaven.edu/student-life/student-affairs/dean-of-students/student-handbook.php</w:t>
        </w:r>
        <w:r>
          <w:rPr>
            <w:spacing w:val="-1"/>
          </w:rPr>
          <w:t>.</w:t>
        </w:r>
      </w:hyperlink>
    </w:p>
    <w:p w14:paraId="70897D6B" w14:textId="77777777" w:rsidR="00A42816" w:rsidRDefault="00A42816">
      <w:pPr>
        <w:spacing w:before="5"/>
        <w:rPr>
          <w:rFonts w:ascii="Times New Roman" w:eastAsia="Times New Roman" w:hAnsi="Times New Roman" w:cs="Times New Roman"/>
          <w:sz w:val="15"/>
          <w:szCs w:val="15"/>
        </w:rPr>
      </w:pPr>
    </w:p>
    <w:p w14:paraId="659D6A0E" w14:textId="77777777" w:rsidR="00A42816" w:rsidRDefault="00CF092A">
      <w:pPr>
        <w:pStyle w:val="Heading2"/>
        <w:spacing w:before="65"/>
        <w:ind w:left="100"/>
        <w:rPr>
          <w:b w:val="0"/>
          <w:bCs w:val="0"/>
          <w:i w:val="0"/>
        </w:rPr>
      </w:pPr>
      <w:bookmarkStart w:id="62" w:name="Academic_Records"/>
      <w:bookmarkStart w:id="63" w:name="_bookmark27"/>
      <w:bookmarkEnd w:id="62"/>
      <w:bookmarkEnd w:id="63"/>
      <w:r>
        <w:rPr>
          <w:spacing w:val="-1"/>
        </w:rPr>
        <w:t>Academic</w:t>
      </w:r>
      <w:r>
        <w:rPr>
          <w:spacing w:val="1"/>
        </w:rPr>
        <w:t xml:space="preserve"> </w:t>
      </w:r>
      <w:r>
        <w:rPr>
          <w:spacing w:val="-2"/>
        </w:rPr>
        <w:t>Records</w:t>
      </w:r>
    </w:p>
    <w:p w14:paraId="62FA8269" w14:textId="77777777" w:rsidR="00A42816" w:rsidRDefault="00CF092A">
      <w:pPr>
        <w:pStyle w:val="BodyText"/>
        <w:ind w:right="184"/>
      </w:pPr>
      <w:r>
        <w:rPr>
          <w:spacing w:val="-1"/>
        </w:rPr>
        <w:t>For</w:t>
      </w:r>
      <w:r>
        <w:rPr>
          <w:spacing w:val="-6"/>
        </w:rPr>
        <w:t xml:space="preserve"> </w:t>
      </w:r>
      <w:r>
        <w:rPr>
          <w:spacing w:val="-1"/>
        </w:rPr>
        <w:t>each</w:t>
      </w:r>
      <w:r>
        <w:rPr>
          <w:spacing w:val="-4"/>
        </w:rPr>
        <w:t xml:space="preserve"> </w:t>
      </w:r>
      <w:r>
        <w:rPr>
          <w:spacing w:val="-1"/>
        </w:rPr>
        <w:t>student,</w:t>
      </w:r>
      <w:r>
        <w:rPr>
          <w:spacing w:val="-4"/>
        </w:rPr>
        <w:t xml:space="preserve"> </w:t>
      </w:r>
      <w:r>
        <w:t>academic</w:t>
      </w:r>
      <w:r>
        <w:rPr>
          <w:spacing w:val="-5"/>
        </w:rPr>
        <w:t xml:space="preserve"> </w:t>
      </w:r>
      <w:r>
        <w:rPr>
          <w:spacing w:val="-1"/>
        </w:rPr>
        <w:t>records</w:t>
      </w:r>
      <w:r>
        <w:rPr>
          <w:spacing w:val="-4"/>
        </w:rPr>
        <w:t xml:space="preserve"> </w:t>
      </w:r>
      <w:r>
        <w:t>are</w:t>
      </w:r>
      <w:r>
        <w:rPr>
          <w:spacing w:val="-5"/>
        </w:rPr>
        <w:t xml:space="preserve"> </w:t>
      </w:r>
      <w:r>
        <w:rPr>
          <w:spacing w:val="-1"/>
        </w:rPr>
        <w:t>maintained</w:t>
      </w:r>
      <w:r>
        <w:rPr>
          <w:spacing w:val="-2"/>
        </w:rPr>
        <w:t xml:space="preserve"> </w:t>
      </w:r>
      <w:r>
        <w:rPr>
          <w:spacing w:val="-1"/>
        </w:rPr>
        <w:t>and</w:t>
      </w:r>
      <w:r>
        <w:rPr>
          <w:spacing w:val="-4"/>
        </w:rPr>
        <w:t xml:space="preserve"> </w:t>
      </w:r>
      <w:r>
        <w:rPr>
          <w:spacing w:val="-1"/>
        </w:rPr>
        <w:t>housed</w:t>
      </w:r>
      <w:r>
        <w:rPr>
          <w:spacing w:val="-4"/>
        </w:rPr>
        <w:t xml:space="preserve"> </w:t>
      </w:r>
      <w:r>
        <w:t>in</w:t>
      </w:r>
      <w:r>
        <w:rPr>
          <w:spacing w:val="-4"/>
        </w:rPr>
        <w:t xml:space="preserve"> </w:t>
      </w:r>
      <w:r>
        <w:t>the</w:t>
      </w:r>
      <w:r>
        <w:rPr>
          <w:spacing w:val="-5"/>
        </w:rPr>
        <w:t xml:space="preserve"> </w:t>
      </w:r>
      <w:r>
        <w:t>University</w:t>
      </w:r>
      <w:r>
        <w:rPr>
          <w:spacing w:val="-9"/>
        </w:rPr>
        <w:t xml:space="preserve"> </w:t>
      </w:r>
      <w:r>
        <w:rPr>
          <w:spacing w:val="-1"/>
        </w:rPr>
        <w:t>Registrar’s</w:t>
      </w:r>
      <w:r>
        <w:rPr>
          <w:spacing w:val="75"/>
        </w:rPr>
        <w:t xml:space="preserve"> </w:t>
      </w:r>
      <w:r>
        <w:rPr>
          <w:spacing w:val="-1"/>
        </w:rPr>
        <w:t>Office.</w:t>
      </w:r>
      <w:r>
        <w:rPr>
          <w:spacing w:val="-4"/>
        </w:rPr>
        <w:t xml:space="preserve"> </w:t>
      </w:r>
      <w:r>
        <w:rPr>
          <w:spacing w:val="-1"/>
        </w:rPr>
        <w:t>Records</w:t>
      </w:r>
      <w:r>
        <w:rPr>
          <w:spacing w:val="-4"/>
        </w:rPr>
        <w:t xml:space="preserve"> </w:t>
      </w:r>
      <w:r>
        <w:rPr>
          <w:spacing w:val="-1"/>
        </w:rPr>
        <w:t>include</w:t>
      </w:r>
      <w:r>
        <w:rPr>
          <w:spacing w:val="-5"/>
        </w:rPr>
        <w:t xml:space="preserve"> </w:t>
      </w:r>
      <w:r>
        <w:t>the</w:t>
      </w:r>
      <w:r>
        <w:rPr>
          <w:spacing w:val="-5"/>
        </w:rPr>
        <w:t xml:space="preserve"> </w:t>
      </w:r>
      <w:r>
        <w:rPr>
          <w:spacing w:val="-1"/>
        </w:rPr>
        <w:t>application</w:t>
      </w:r>
      <w:r>
        <w:rPr>
          <w:spacing w:val="-4"/>
        </w:rPr>
        <w:t xml:space="preserve"> </w:t>
      </w:r>
      <w:r>
        <w:rPr>
          <w:spacing w:val="-1"/>
        </w:rPr>
        <w:t>for</w:t>
      </w:r>
      <w:r>
        <w:rPr>
          <w:spacing w:val="-3"/>
        </w:rPr>
        <w:t xml:space="preserve"> </w:t>
      </w:r>
      <w:r>
        <w:rPr>
          <w:spacing w:val="-1"/>
        </w:rPr>
        <w:t>admission</w:t>
      </w:r>
      <w:r>
        <w:rPr>
          <w:spacing w:val="-4"/>
        </w:rPr>
        <w:t xml:space="preserve"> </w:t>
      </w:r>
      <w:r>
        <w:rPr>
          <w:spacing w:val="-1"/>
        </w:rPr>
        <w:t>and</w:t>
      </w:r>
      <w:r>
        <w:rPr>
          <w:spacing w:val="-4"/>
        </w:rPr>
        <w:t xml:space="preserve"> </w:t>
      </w:r>
      <w:r>
        <w:rPr>
          <w:spacing w:val="-1"/>
        </w:rPr>
        <w:t>supporting</w:t>
      </w:r>
      <w:r>
        <w:rPr>
          <w:spacing w:val="-6"/>
        </w:rPr>
        <w:t xml:space="preserve"> </w:t>
      </w:r>
      <w:r>
        <w:t>documents</w:t>
      </w:r>
      <w:r>
        <w:rPr>
          <w:spacing w:val="-4"/>
        </w:rPr>
        <w:t xml:space="preserve"> </w:t>
      </w:r>
      <w:r>
        <w:rPr>
          <w:spacing w:val="-1"/>
        </w:rPr>
        <w:t>such</w:t>
      </w:r>
      <w:r>
        <w:rPr>
          <w:spacing w:val="-4"/>
        </w:rPr>
        <w:t xml:space="preserve"> </w:t>
      </w:r>
      <w:r>
        <w:rPr>
          <w:spacing w:val="-1"/>
        </w:rPr>
        <w:t>as</w:t>
      </w:r>
      <w:r>
        <w:rPr>
          <w:spacing w:val="-4"/>
        </w:rPr>
        <w:t xml:space="preserve"> </w:t>
      </w:r>
      <w:r>
        <w:rPr>
          <w:spacing w:val="-1"/>
        </w:rPr>
        <w:t>test</w:t>
      </w:r>
      <w:r>
        <w:rPr>
          <w:spacing w:val="105"/>
          <w:w w:val="99"/>
        </w:rPr>
        <w:t xml:space="preserve"> </w:t>
      </w:r>
      <w:r>
        <w:rPr>
          <w:spacing w:val="-1"/>
        </w:rPr>
        <w:t>scores,</w:t>
      </w:r>
      <w:r>
        <w:rPr>
          <w:spacing w:val="-5"/>
        </w:rPr>
        <w:t xml:space="preserve"> </w:t>
      </w:r>
      <w:r>
        <w:rPr>
          <w:spacing w:val="-1"/>
        </w:rPr>
        <w:t>transcripts</w:t>
      </w:r>
      <w:r>
        <w:rPr>
          <w:spacing w:val="-4"/>
        </w:rPr>
        <w:t xml:space="preserve"> </w:t>
      </w:r>
      <w:r>
        <w:t>of</w:t>
      </w:r>
      <w:r>
        <w:rPr>
          <w:spacing w:val="-5"/>
        </w:rPr>
        <w:t xml:space="preserve"> </w:t>
      </w:r>
      <w:r>
        <w:t>from</w:t>
      </w:r>
      <w:r>
        <w:rPr>
          <w:spacing w:val="-5"/>
        </w:rPr>
        <w:t xml:space="preserve"> </w:t>
      </w:r>
      <w:r>
        <w:rPr>
          <w:spacing w:val="-1"/>
        </w:rPr>
        <w:t>prior</w:t>
      </w:r>
      <w:r>
        <w:rPr>
          <w:spacing w:val="-5"/>
        </w:rPr>
        <w:t xml:space="preserve"> </w:t>
      </w:r>
      <w:r>
        <w:t>institutions,</w:t>
      </w:r>
      <w:r>
        <w:rPr>
          <w:spacing w:val="-4"/>
        </w:rPr>
        <w:t xml:space="preserve"> </w:t>
      </w:r>
      <w:r>
        <w:rPr>
          <w:spacing w:val="-1"/>
        </w:rPr>
        <w:t>letters</w:t>
      </w:r>
      <w:r>
        <w:rPr>
          <w:spacing w:val="-5"/>
        </w:rPr>
        <w:t xml:space="preserve"> </w:t>
      </w:r>
      <w:r>
        <w:t>of</w:t>
      </w:r>
      <w:r>
        <w:rPr>
          <w:spacing w:val="-5"/>
        </w:rPr>
        <w:t xml:space="preserve"> </w:t>
      </w:r>
      <w:r>
        <w:rPr>
          <w:spacing w:val="-1"/>
        </w:rPr>
        <w:t>recommendation,</w:t>
      </w:r>
      <w:r>
        <w:rPr>
          <w:spacing w:val="-4"/>
        </w:rPr>
        <w:t xml:space="preserve"> </w:t>
      </w:r>
      <w:r>
        <w:t>course</w:t>
      </w:r>
      <w:r>
        <w:rPr>
          <w:spacing w:val="-6"/>
        </w:rPr>
        <w:t xml:space="preserve"> </w:t>
      </w:r>
      <w:r>
        <w:rPr>
          <w:spacing w:val="-1"/>
        </w:rPr>
        <w:t>schedules,</w:t>
      </w:r>
      <w:r>
        <w:rPr>
          <w:spacing w:val="75"/>
        </w:rPr>
        <w:t xml:space="preserve"> </w:t>
      </w:r>
      <w:r>
        <w:rPr>
          <w:spacing w:val="-1"/>
        </w:rPr>
        <w:t>petitions</w:t>
      </w:r>
      <w:r>
        <w:rPr>
          <w:spacing w:val="-4"/>
        </w:rPr>
        <w:t xml:space="preserve"> </w:t>
      </w:r>
      <w:r>
        <w:rPr>
          <w:spacing w:val="-1"/>
        </w:rPr>
        <w:t>filed</w:t>
      </w:r>
      <w:r>
        <w:rPr>
          <w:spacing w:val="-4"/>
        </w:rPr>
        <w:t xml:space="preserve"> </w:t>
      </w:r>
      <w:r>
        <w:rPr>
          <w:spacing w:val="1"/>
        </w:rPr>
        <w:t>by</w:t>
      </w:r>
      <w:r>
        <w:rPr>
          <w:spacing w:val="-8"/>
        </w:rPr>
        <w:t xml:space="preserve"> </w:t>
      </w:r>
      <w:r>
        <w:t>the</w:t>
      </w:r>
      <w:r>
        <w:rPr>
          <w:spacing w:val="-5"/>
        </w:rPr>
        <w:t xml:space="preserve"> </w:t>
      </w:r>
      <w:r>
        <w:t>student,</w:t>
      </w:r>
      <w:r>
        <w:rPr>
          <w:spacing w:val="-3"/>
        </w:rPr>
        <w:t xml:space="preserve"> </w:t>
      </w:r>
      <w:r>
        <w:rPr>
          <w:spacing w:val="-1"/>
        </w:rPr>
        <w:t>and</w:t>
      </w:r>
      <w:r>
        <w:rPr>
          <w:spacing w:val="-4"/>
        </w:rPr>
        <w:t xml:space="preserve"> </w:t>
      </w:r>
      <w:r>
        <w:rPr>
          <w:spacing w:val="1"/>
        </w:rPr>
        <w:t>any</w:t>
      </w:r>
      <w:r>
        <w:rPr>
          <w:spacing w:val="-8"/>
        </w:rPr>
        <w:t xml:space="preserve"> </w:t>
      </w:r>
      <w:r>
        <w:rPr>
          <w:spacing w:val="-1"/>
        </w:rPr>
        <w:t>other</w:t>
      </w:r>
      <w:r>
        <w:rPr>
          <w:spacing w:val="-5"/>
        </w:rPr>
        <w:t xml:space="preserve"> </w:t>
      </w:r>
      <w:r>
        <w:t>documents</w:t>
      </w:r>
      <w:r>
        <w:rPr>
          <w:spacing w:val="-3"/>
        </w:rPr>
        <w:t xml:space="preserve"> </w:t>
      </w:r>
      <w:r>
        <w:t>or</w:t>
      </w:r>
      <w:r>
        <w:rPr>
          <w:spacing w:val="-5"/>
        </w:rPr>
        <w:t xml:space="preserve"> </w:t>
      </w:r>
      <w:r>
        <w:rPr>
          <w:spacing w:val="-1"/>
        </w:rPr>
        <w:t>correspondence</w:t>
      </w:r>
      <w:r>
        <w:rPr>
          <w:spacing w:val="-5"/>
        </w:rPr>
        <w:t xml:space="preserve"> </w:t>
      </w:r>
      <w:r>
        <w:rPr>
          <w:spacing w:val="-1"/>
        </w:rPr>
        <w:t>pertaining</w:t>
      </w:r>
      <w:r>
        <w:rPr>
          <w:spacing w:val="-6"/>
        </w:rPr>
        <w:t xml:space="preserve"> </w:t>
      </w:r>
      <w:r>
        <w:t>to</w:t>
      </w:r>
      <w:r>
        <w:rPr>
          <w:spacing w:val="-4"/>
        </w:rPr>
        <w:t xml:space="preserve"> </w:t>
      </w:r>
      <w:r>
        <w:t>the</w:t>
      </w:r>
      <w:r>
        <w:rPr>
          <w:spacing w:val="82"/>
          <w:w w:val="99"/>
        </w:rPr>
        <w:t xml:space="preserve"> </w:t>
      </w:r>
      <w:r>
        <w:rPr>
          <w:spacing w:val="-1"/>
        </w:rPr>
        <w:t>student’s</w:t>
      </w:r>
      <w:r>
        <w:rPr>
          <w:spacing w:val="-4"/>
        </w:rPr>
        <w:t xml:space="preserve"> </w:t>
      </w:r>
      <w:r>
        <w:rPr>
          <w:spacing w:val="-1"/>
        </w:rPr>
        <w:t>academic</w:t>
      </w:r>
      <w:r>
        <w:rPr>
          <w:spacing w:val="-5"/>
        </w:rPr>
        <w:t xml:space="preserve"> </w:t>
      </w:r>
      <w:r>
        <w:rPr>
          <w:spacing w:val="-1"/>
        </w:rPr>
        <w:t>work. The</w:t>
      </w:r>
      <w:r>
        <w:rPr>
          <w:spacing w:val="-5"/>
        </w:rPr>
        <w:t xml:space="preserve"> </w:t>
      </w:r>
      <w:r>
        <w:rPr>
          <w:spacing w:val="-1"/>
        </w:rPr>
        <w:t>Registrar</w:t>
      </w:r>
      <w:r>
        <w:rPr>
          <w:spacing w:val="-4"/>
        </w:rPr>
        <w:t xml:space="preserve"> </w:t>
      </w:r>
      <w:r>
        <w:t>is</w:t>
      </w:r>
      <w:r>
        <w:rPr>
          <w:spacing w:val="-4"/>
        </w:rPr>
        <w:t xml:space="preserve"> </w:t>
      </w:r>
      <w:r>
        <w:t>responsible</w:t>
      </w:r>
      <w:r>
        <w:rPr>
          <w:spacing w:val="-4"/>
        </w:rPr>
        <w:t xml:space="preserve"> </w:t>
      </w:r>
      <w:r>
        <w:rPr>
          <w:spacing w:val="-1"/>
        </w:rPr>
        <w:t>for</w:t>
      </w:r>
      <w:r>
        <w:rPr>
          <w:spacing w:val="-5"/>
        </w:rPr>
        <w:t xml:space="preserve"> </w:t>
      </w:r>
      <w:r>
        <w:t>controlling</w:t>
      </w:r>
      <w:r>
        <w:rPr>
          <w:spacing w:val="-6"/>
        </w:rPr>
        <w:t xml:space="preserve"> </w:t>
      </w:r>
      <w:r>
        <w:rPr>
          <w:spacing w:val="-1"/>
        </w:rPr>
        <w:t>access</w:t>
      </w:r>
      <w:r>
        <w:rPr>
          <w:spacing w:val="-2"/>
        </w:rPr>
        <w:t xml:space="preserve"> </w:t>
      </w:r>
      <w:r>
        <w:t>to</w:t>
      </w:r>
      <w:r>
        <w:rPr>
          <w:spacing w:val="-3"/>
        </w:rPr>
        <w:t xml:space="preserve"> </w:t>
      </w:r>
      <w:r>
        <w:rPr>
          <w:spacing w:val="-1"/>
        </w:rPr>
        <w:t>and</w:t>
      </w:r>
      <w:r>
        <w:rPr>
          <w:spacing w:val="-4"/>
        </w:rPr>
        <w:t xml:space="preserve"> </w:t>
      </w:r>
      <w:r>
        <w:rPr>
          <w:spacing w:val="-1"/>
        </w:rPr>
        <w:t>disclosure</w:t>
      </w:r>
      <w:r>
        <w:rPr>
          <w:spacing w:val="-4"/>
        </w:rPr>
        <w:t xml:space="preserve"> </w:t>
      </w:r>
      <w:r>
        <w:t>of</w:t>
      </w:r>
      <w:r>
        <w:rPr>
          <w:spacing w:val="79"/>
        </w:rPr>
        <w:t xml:space="preserve"> </w:t>
      </w:r>
      <w:r>
        <w:rPr>
          <w:spacing w:val="-1"/>
        </w:rPr>
        <w:t>students’</w:t>
      </w:r>
      <w:r>
        <w:rPr>
          <w:spacing w:val="-6"/>
        </w:rPr>
        <w:t xml:space="preserve"> </w:t>
      </w:r>
      <w:r>
        <w:rPr>
          <w:spacing w:val="-1"/>
        </w:rPr>
        <w:t>educational</w:t>
      </w:r>
      <w:r>
        <w:rPr>
          <w:spacing w:val="-4"/>
        </w:rPr>
        <w:t xml:space="preserve"> </w:t>
      </w:r>
      <w:r>
        <w:t>records.</w:t>
      </w:r>
      <w:r>
        <w:rPr>
          <w:spacing w:val="-4"/>
        </w:rPr>
        <w:t xml:space="preserve"> </w:t>
      </w:r>
      <w:r>
        <w:rPr>
          <w:spacing w:val="-1"/>
        </w:rPr>
        <w:t>Students</w:t>
      </w:r>
      <w:r>
        <w:rPr>
          <w:spacing w:val="-4"/>
        </w:rPr>
        <w:t xml:space="preserve"> </w:t>
      </w:r>
      <w:r>
        <w:rPr>
          <w:spacing w:val="-1"/>
        </w:rPr>
        <w:t>desiring</w:t>
      </w:r>
      <w:r>
        <w:rPr>
          <w:spacing w:val="-7"/>
        </w:rPr>
        <w:t xml:space="preserve"> </w:t>
      </w:r>
      <w:r>
        <w:t>to</w:t>
      </w:r>
      <w:r>
        <w:rPr>
          <w:spacing w:val="-3"/>
        </w:rPr>
        <w:t xml:space="preserve"> </w:t>
      </w:r>
      <w:r>
        <w:rPr>
          <w:spacing w:val="-1"/>
        </w:rPr>
        <w:t>inspect</w:t>
      </w:r>
      <w:r>
        <w:rPr>
          <w:spacing w:val="-4"/>
        </w:rPr>
        <w:t xml:space="preserve"> </w:t>
      </w:r>
      <w:r>
        <w:t>or</w:t>
      </w:r>
      <w:r>
        <w:rPr>
          <w:spacing w:val="-5"/>
        </w:rPr>
        <w:t xml:space="preserve"> </w:t>
      </w:r>
      <w:r>
        <w:rPr>
          <w:spacing w:val="-1"/>
        </w:rPr>
        <w:t>review</w:t>
      </w:r>
      <w:r>
        <w:rPr>
          <w:spacing w:val="-5"/>
        </w:rPr>
        <w:t xml:space="preserve"> </w:t>
      </w:r>
      <w:r>
        <w:rPr>
          <w:spacing w:val="-1"/>
        </w:rPr>
        <w:t>their</w:t>
      </w:r>
      <w:r>
        <w:rPr>
          <w:spacing w:val="-5"/>
        </w:rPr>
        <w:t xml:space="preserve"> </w:t>
      </w:r>
      <w:r>
        <w:rPr>
          <w:spacing w:val="-1"/>
        </w:rPr>
        <w:t>records</w:t>
      </w:r>
      <w:r>
        <w:rPr>
          <w:spacing w:val="-5"/>
        </w:rPr>
        <w:t xml:space="preserve"> </w:t>
      </w:r>
      <w:r>
        <w:t>should</w:t>
      </w:r>
      <w:r>
        <w:rPr>
          <w:spacing w:val="-4"/>
        </w:rPr>
        <w:t xml:space="preserve"> </w:t>
      </w:r>
      <w:r>
        <w:rPr>
          <w:spacing w:val="-1"/>
        </w:rPr>
        <w:t>address</w:t>
      </w:r>
      <w:r>
        <w:rPr>
          <w:spacing w:val="107"/>
        </w:rPr>
        <w:t xml:space="preserve"> </w:t>
      </w:r>
      <w:r>
        <w:t>a</w:t>
      </w:r>
      <w:r>
        <w:rPr>
          <w:spacing w:val="-5"/>
        </w:rPr>
        <w:t xml:space="preserve"> </w:t>
      </w:r>
      <w:r>
        <w:rPr>
          <w:spacing w:val="-1"/>
        </w:rPr>
        <w:t>written,</w:t>
      </w:r>
      <w:r>
        <w:rPr>
          <w:spacing w:val="-4"/>
        </w:rPr>
        <w:t xml:space="preserve"> </w:t>
      </w:r>
      <w:r>
        <w:rPr>
          <w:spacing w:val="-1"/>
        </w:rPr>
        <w:t>dated</w:t>
      </w:r>
      <w:r>
        <w:rPr>
          <w:spacing w:val="-2"/>
        </w:rPr>
        <w:t xml:space="preserve"> </w:t>
      </w:r>
      <w:r>
        <w:rPr>
          <w:spacing w:val="-1"/>
        </w:rPr>
        <w:t>request</w:t>
      </w:r>
      <w:r>
        <w:rPr>
          <w:spacing w:val="-4"/>
        </w:rPr>
        <w:t xml:space="preserve"> </w:t>
      </w:r>
      <w:r>
        <w:rPr>
          <w:spacing w:val="1"/>
        </w:rPr>
        <w:t>to</w:t>
      </w:r>
      <w:r>
        <w:rPr>
          <w:spacing w:val="-4"/>
        </w:rPr>
        <w:t xml:space="preserve"> </w:t>
      </w:r>
      <w:r>
        <w:t>the</w:t>
      </w:r>
      <w:r>
        <w:rPr>
          <w:spacing w:val="-5"/>
        </w:rPr>
        <w:t xml:space="preserve"> </w:t>
      </w:r>
      <w:r>
        <w:rPr>
          <w:spacing w:val="-1"/>
        </w:rPr>
        <w:t>Registrar.</w:t>
      </w:r>
      <w:r>
        <w:rPr>
          <w:spacing w:val="-2"/>
        </w:rPr>
        <w:t xml:space="preserve"> </w:t>
      </w:r>
      <w:r>
        <w:rPr>
          <w:spacing w:val="-1"/>
        </w:rPr>
        <w:t>Information</w:t>
      </w:r>
      <w:r>
        <w:rPr>
          <w:spacing w:val="-4"/>
        </w:rPr>
        <w:t xml:space="preserve"> </w:t>
      </w:r>
      <w:r>
        <w:rPr>
          <w:spacing w:val="-1"/>
        </w:rPr>
        <w:t>regarding</w:t>
      </w:r>
      <w:r>
        <w:rPr>
          <w:spacing w:val="-4"/>
        </w:rPr>
        <w:t xml:space="preserve"> </w:t>
      </w:r>
      <w:r>
        <w:rPr>
          <w:spacing w:val="-1"/>
        </w:rPr>
        <w:t>confidentiality,</w:t>
      </w:r>
      <w:r>
        <w:rPr>
          <w:spacing w:val="-4"/>
        </w:rPr>
        <w:t xml:space="preserve"> </w:t>
      </w:r>
      <w:r>
        <w:rPr>
          <w:spacing w:val="-1"/>
        </w:rPr>
        <w:t>privacy,</w:t>
      </w:r>
      <w:r>
        <w:rPr>
          <w:spacing w:val="-2"/>
        </w:rPr>
        <w:t xml:space="preserve"> </w:t>
      </w:r>
      <w:r>
        <w:rPr>
          <w:spacing w:val="-1"/>
        </w:rPr>
        <w:t>and</w:t>
      </w:r>
      <w:r>
        <w:rPr>
          <w:spacing w:val="-4"/>
        </w:rPr>
        <w:t xml:space="preserve"> </w:t>
      </w:r>
      <w:r>
        <w:rPr>
          <w:spacing w:val="-1"/>
        </w:rPr>
        <w:t>right</w:t>
      </w:r>
      <w:r>
        <w:rPr>
          <w:spacing w:val="99"/>
          <w:w w:val="99"/>
        </w:rPr>
        <w:t xml:space="preserve"> </w:t>
      </w:r>
      <w:r>
        <w:t>of</w:t>
      </w:r>
      <w:r>
        <w:rPr>
          <w:spacing w:val="-4"/>
        </w:rPr>
        <w:t xml:space="preserve"> </w:t>
      </w:r>
      <w:r>
        <w:rPr>
          <w:spacing w:val="-1"/>
        </w:rPr>
        <w:t>access</w:t>
      </w:r>
      <w:r>
        <w:rPr>
          <w:spacing w:val="-4"/>
        </w:rPr>
        <w:t xml:space="preserve"> </w:t>
      </w:r>
      <w:r>
        <w:t>to</w:t>
      </w:r>
      <w:r>
        <w:rPr>
          <w:spacing w:val="-3"/>
        </w:rPr>
        <w:t xml:space="preserve"> </w:t>
      </w:r>
      <w:r>
        <w:rPr>
          <w:spacing w:val="-1"/>
        </w:rPr>
        <w:t>student</w:t>
      </w:r>
      <w:r>
        <w:rPr>
          <w:spacing w:val="-3"/>
        </w:rPr>
        <w:t xml:space="preserve"> </w:t>
      </w:r>
      <w:r>
        <w:t>records</w:t>
      </w:r>
      <w:r>
        <w:rPr>
          <w:spacing w:val="-3"/>
        </w:rPr>
        <w:t xml:space="preserve"> </w:t>
      </w:r>
      <w:r>
        <w:rPr>
          <w:spacing w:val="-1"/>
        </w:rPr>
        <w:t>can</w:t>
      </w:r>
      <w:r>
        <w:rPr>
          <w:spacing w:val="-3"/>
        </w:rPr>
        <w:t xml:space="preserve"> </w:t>
      </w:r>
      <w:r>
        <w:t>be</w:t>
      </w:r>
      <w:r>
        <w:rPr>
          <w:spacing w:val="-4"/>
        </w:rPr>
        <w:t xml:space="preserve"> </w:t>
      </w:r>
      <w:r>
        <w:rPr>
          <w:spacing w:val="-1"/>
        </w:rPr>
        <w:t>obtained from</w:t>
      </w:r>
      <w:r>
        <w:rPr>
          <w:spacing w:val="-3"/>
        </w:rPr>
        <w:t xml:space="preserve"> </w:t>
      </w:r>
      <w:r>
        <w:t>the</w:t>
      </w:r>
      <w:r>
        <w:rPr>
          <w:spacing w:val="-4"/>
        </w:rPr>
        <w:t xml:space="preserve"> </w:t>
      </w:r>
      <w:r>
        <w:rPr>
          <w:spacing w:val="-1"/>
        </w:rPr>
        <w:t>Registrar.</w:t>
      </w:r>
    </w:p>
    <w:p w14:paraId="3F69E27E" w14:textId="77777777" w:rsidR="00A42816" w:rsidRDefault="00A42816">
      <w:pPr>
        <w:spacing w:before="11"/>
        <w:rPr>
          <w:rFonts w:ascii="Times New Roman" w:eastAsia="Times New Roman" w:hAnsi="Times New Roman" w:cs="Times New Roman"/>
          <w:sz w:val="20"/>
          <w:szCs w:val="20"/>
        </w:rPr>
      </w:pPr>
    </w:p>
    <w:p w14:paraId="5C22C846" w14:textId="77777777" w:rsidR="00A42816" w:rsidRDefault="00CF092A">
      <w:pPr>
        <w:pStyle w:val="Heading1"/>
        <w:rPr>
          <w:b w:val="0"/>
          <w:bCs w:val="0"/>
        </w:rPr>
      </w:pPr>
      <w:bookmarkStart w:id="64" w:name="Academic_Standards"/>
      <w:bookmarkStart w:id="65" w:name="_bookmark28"/>
      <w:bookmarkEnd w:id="64"/>
      <w:bookmarkEnd w:id="65"/>
      <w:r>
        <w:rPr>
          <w:spacing w:val="-1"/>
        </w:rPr>
        <w:t>Academic</w:t>
      </w:r>
      <w:r>
        <w:rPr>
          <w:spacing w:val="-32"/>
        </w:rPr>
        <w:t xml:space="preserve"> </w:t>
      </w:r>
      <w:r>
        <w:rPr>
          <w:spacing w:val="-1"/>
        </w:rPr>
        <w:t>Standards</w:t>
      </w:r>
    </w:p>
    <w:p w14:paraId="3D6A10BA" w14:textId="77777777" w:rsidR="00A42816" w:rsidRDefault="00CF092A">
      <w:pPr>
        <w:pStyle w:val="Heading2"/>
        <w:spacing w:before="240"/>
        <w:ind w:left="100"/>
        <w:rPr>
          <w:b w:val="0"/>
          <w:bCs w:val="0"/>
          <w:i w:val="0"/>
        </w:rPr>
      </w:pPr>
      <w:bookmarkStart w:id="66" w:name="Course_Grading_System"/>
      <w:bookmarkStart w:id="67" w:name="_bookmark29"/>
      <w:bookmarkEnd w:id="66"/>
      <w:bookmarkEnd w:id="67"/>
      <w:r>
        <w:rPr>
          <w:spacing w:val="-1"/>
        </w:rPr>
        <w:t>Course</w:t>
      </w:r>
      <w:r>
        <w:rPr>
          <w:spacing w:val="1"/>
        </w:rPr>
        <w:t xml:space="preserve"> </w:t>
      </w:r>
      <w:r>
        <w:rPr>
          <w:spacing w:val="-1"/>
        </w:rPr>
        <w:t>Grading</w:t>
      </w:r>
      <w:r>
        <w:t xml:space="preserve"> </w:t>
      </w:r>
      <w:r>
        <w:rPr>
          <w:spacing w:val="-1"/>
        </w:rPr>
        <w:t>System</w:t>
      </w:r>
    </w:p>
    <w:p w14:paraId="29108D9B" w14:textId="77777777" w:rsidR="00A42816" w:rsidRDefault="00CF092A">
      <w:pPr>
        <w:pStyle w:val="BodyText"/>
        <w:spacing w:before="117"/>
      </w:pPr>
      <w:r>
        <w:rPr>
          <w:spacing w:val="-1"/>
        </w:rPr>
        <w:t>The</w:t>
      </w:r>
      <w:r>
        <w:rPr>
          <w:spacing w:val="-5"/>
        </w:rPr>
        <w:t xml:space="preserve"> </w:t>
      </w:r>
      <w:r>
        <w:t>University</w:t>
      </w:r>
      <w:r>
        <w:rPr>
          <w:spacing w:val="-9"/>
        </w:rPr>
        <w:t xml:space="preserve"> </w:t>
      </w:r>
      <w:r>
        <w:rPr>
          <w:spacing w:val="-1"/>
        </w:rPr>
        <w:t>uses</w:t>
      </w:r>
      <w:r>
        <w:rPr>
          <w:spacing w:val="-4"/>
        </w:rPr>
        <w:t xml:space="preserve"> </w:t>
      </w:r>
      <w:r>
        <w:t>the</w:t>
      </w:r>
      <w:r>
        <w:rPr>
          <w:spacing w:val="-5"/>
        </w:rPr>
        <w:t xml:space="preserve"> </w:t>
      </w:r>
      <w:r>
        <w:t>following</w:t>
      </w:r>
      <w:r>
        <w:rPr>
          <w:spacing w:val="-4"/>
        </w:rPr>
        <w:t xml:space="preserve"> </w:t>
      </w:r>
      <w:r>
        <w:rPr>
          <w:spacing w:val="-1"/>
        </w:rPr>
        <w:t>grading</w:t>
      </w:r>
      <w:r>
        <w:rPr>
          <w:spacing w:val="-7"/>
        </w:rPr>
        <w:t xml:space="preserve"> </w:t>
      </w:r>
      <w:r>
        <w:rPr>
          <w:spacing w:val="-1"/>
        </w:rPr>
        <w:t>system:</w:t>
      </w:r>
    </w:p>
    <w:p w14:paraId="7B154B92" w14:textId="77777777" w:rsidR="00A42816" w:rsidRDefault="003D3010">
      <w:pPr>
        <w:pStyle w:val="Heading4"/>
        <w:spacing w:before="125"/>
        <w:ind w:left="711"/>
        <w:rPr>
          <w:b w:val="0"/>
          <w:bCs w:val="0"/>
        </w:rPr>
      </w:pPr>
      <w:r>
        <w:rPr>
          <w:noProof/>
        </w:rPr>
        <mc:AlternateContent>
          <mc:Choice Requires="wps">
            <w:drawing>
              <wp:anchor distT="0" distB="0" distL="114300" distR="114300" simplePos="0" relativeHeight="1048" behindDoc="0" locked="0" layoutInCell="1" allowOverlap="1" wp14:anchorId="6830B11A" wp14:editId="2F071AF9">
                <wp:simplePos x="0" y="0"/>
                <wp:positionH relativeFrom="page">
                  <wp:posOffset>1733550</wp:posOffset>
                </wp:positionH>
                <wp:positionV relativeFrom="paragraph">
                  <wp:posOffset>60960</wp:posOffset>
                </wp:positionV>
                <wp:extent cx="2658110" cy="3558540"/>
                <wp:effectExtent l="0" t="0" r="0" b="4445"/>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41"/>
                              <w:gridCol w:w="2145"/>
                            </w:tblGrid>
                            <w:tr w:rsidR="002D6270" w14:paraId="1D4ACDF7" w14:textId="77777777">
                              <w:trPr>
                                <w:trHeight w:hRule="exact" w:val="316"/>
                              </w:trPr>
                              <w:tc>
                                <w:tcPr>
                                  <w:tcW w:w="4186" w:type="dxa"/>
                                  <w:gridSpan w:val="2"/>
                                  <w:tcBorders>
                                    <w:top w:val="nil"/>
                                    <w:left w:val="nil"/>
                                    <w:bottom w:val="nil"/>
                                    <w:right w:val="nil"/>
                                  </w:tcBorders>
                                </w:tcPr>
                                <w:p w14:paraId="4F2D70BC" w14:textId="77777777" w:rsidR="002D6270" w:rsidRDefault="002D6270">
                                  <w:pPr>
                                    <w:pStyle w:val="TableParagraph"/>
                                    <w:spacing w:before="29"/>
                                    <w:ind w:left="3"/>
                                    <w:rPr>
                                      <w:rFonts w:ascii="Times New Roman" w:eastAsia="Times New Roman" w:hAnsi="Times New Roman" w:cs="Times New Roman"/>
                                      <w:sz w:val="24"/>
                                      <w:szCs w:val="24"/>
                                    </w:rPr>
                                  </w:pPr>
                                  <w:r>
                                    <w:rPr>
                                      <w:rFonts w:ascii="Times New Roman"/>
                                      <w:b/>
                                      <w:sz w:val="24"/>
                                    </w:rPr>
                                    <w:t>or</w:t>
                                  </w:r>
                                  <w:r>
                                    <w:rPr>
                                      <w:rFonts w:ascii="Times New Roman"/>
                                      <w:b/>
                                      <w:spacing w:val="-11"/>
                                      <w:sz w:val="24"/>
                                    </w:rPr>
                                    <w:t xml:space="preserve"> </w:t>
                                  </w:r>
                                  <w:r>
                                    <w:rPr>
                                      <w:rFonts w:ascii="Times New Roman"/>
                                      <w:b/>
                                      <w:spacing w:val="-1"/>
                                      <w:sz w:val="24"/>
                                    </w:rPr>
                                    <w:t>performance</w:t>
                                  </w:r>
                                </w:p>
                              </w:tc>
                            </w:tr>
                            <w:tr w:rsidR="002D6270" w14:paraId="2292C2C4" w14:textId="77777777">
                              <w:trPr>
                                <w:trHeight w:hRule="exact" w:val="276"/>
                              </w:trPr>
                              <w:tc>
                                <w:tcPr>
                                  <w:tcW w:w="2041" w:type="dxa"/>
                                  <w:tcBorders>
                                    <w:top w:val="nil"/>
                                    <w:left w:val="nil"/>
                                    <w:bottom w:val="nil"/>
                                    <w:right w:val="nil"/>
                                  </w:tcBorders>
                                </w:tcPr>
                                <w:p w14:paraId="59CC4543"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A+</w:t>
                                  </w:r>
                                </w:p>
                              </w:tc>
                              <w:tc>
                                <w:tcPr>
                                  <w:tcW w:w="2145" w:type="dxa"/>
                                  <w:tcBorders>
                                    <w:top w:val="nil"/>
                                    <w:left w:val="nil"/>
                                    <w:bottom w:val="nil"/>
                                    <w:right w:val="nil"/>
                                  </w:tcBorders>
                                </w:tcPr>
                                <w:p w14:paraId="0C89EE9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4.00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2410F2C8" w14:textId="77777777">
                              <w:trPr>
                                <w:trHeight w:hRule="exact" w:val="276"/>
                              </w:trPr>
                              <w:tc>
                                <w:tcPr>
                                  <w:tcW w:w="2041" w:type="dxa"/>
                                  <w:tcBorders>
                                    <w:top w:val="nil"/>
                                    <w:left w:val="nil"/>
                                    <w:bottom w:val="nil"/>
                                    <w:right w:val="nil"/>
                                  </w:tcBorders>
                                </w:tcPr>
                                <w:p w14:paraId="73469D9C"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A</w:t>
                                  </w:r>
                                </w:p>
                              </w:tc>
                              <w:tc>
                                <w:tcPr>
                                  <w:tcW w:w="2145" w:type="dxa"/>
                                  <w:tcBorders>
                                    <w:top w:val="nil"/>
                                    <w:left w:val="nil"/>
                                    <w:bottom w:val="nil"/>
                                    <w:right w:val="nil"/>
                                  </w:tcBorders>
                                </w:tcPr>
                                <w:p w14:paraId="771963A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4.00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09CD74D7" w14:textId="77777777">
                              <w:trPr>
                                <w:trHeight w:hRule="exact" w:val="278"/>
                              </w:trPr>
                              <w:tc>
                                <w:tcPr>
                                  <w:tcW w:w="2041" w:type="dxa"/>
                                  <w:tcBorders>
                                    <w:top w:val="nil"/>
                                    <w:left w:val="nil"/>
                                    <w:bottom w:val="nil"/>
                                    <w:right w:val="nil"/>
                                  </w:tcBorders>
                                </w:tcPr>
                                <w:p w14:paraId="393EB8E6"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A-</w:t>
                                  </w:r>
                                </w:p>
                              </w:tc>
                              <w:tc>
                                <w:tcPr>
                                  <w:tcW w:w="2145" w:type="dxa"/>
                                  <w:tcBorders>
                                    <w:top w:val="nil"/>
                                    <w:left w:val="nil"/>
                                    <w:bottom w:val="nil"/>
                                    <w:right w:val="nil"/>
                                  </w:tcBorders>
                                </w:tcPr>
                                <w:p w14:paraId="36482C04"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39AE9AC" w14:textId="77777777">
                              <w:trPr>
                                <w:trHeight w:hRule="exact" w:val="274"/>
                              </w:trPr>
                              <w:tc>
                                <w:tcPr>
                                  <w:tcW w:w="4186" w:type="dxa"/>
                                  <w:gridSpan w:val="2"/>
                                  <w:tcBorders>
                                    <w:top w:val="nil"/>
                                    <w:left w:val="nil"/>
                                    <w:bottom w:val="nil"/>
                                    <w:right w:val="nil"/>
                                  </w:tcBorders>
                                </w:tcPr>
                                <w:p w14:paraId="2A081859" w14:textId="77777777" w:rsidR="002D6270" w:rsidRDefault="002D6270">
                                  <w:pPr>
                                    <w:pStyle w:val="TableParagraph"/>
                                    <w:spacing w:line="263" w:lineRule="exact"/>
                                    <w:ind w:left="-105"/>
                                    <w:rPr>
                                      <w:rFonts w:ascii="Times New Roman" w:eastAsia="Times New Roman" w:hAnsi="Times New Roman" w:cs="Times New Roman"/>
                                      <w:sz w:val="24"/>
                                      <w:szCs w:val="24"/>
                                    </w:rPr>
                                  </w:pPr>
                                  <w:r>
                                    <w:rPr>
                                      <w:rFonts w:ascii="Times New Roman"/>
                                      <w:b/>
                                      <w:sz w:val="24"/>
                                    </w:rPr>
                                    <w:t>od</w:t>
                                  </w:r>
                                  <w:r>
                                    <w:rPr>
                                      <w:rFonts w:ascii="Times New Roman"/>
                                      <w:b/>
                                      <w:spacing w:val="-7"/>
                                      <w:sz w:val="24"/>
                                    </w:rPr>
                                    <w:t xml:space="preserve"> </w:t>
                                  </w:r>
                                  <w:r>
                                    <w:rPr>
                                      <w:rFonts w:ascii="Times New Roman"/>
                                      <w:b/>
                                      <w:spacing w:val="-1"/>
                                      <w:sz w:val="24"/>
                                    </w:rPr>
                                    <w:t>performance:</w:t>
                                  </w:r>
                                </w:p>
                              </w:tc>
                            </w:tr>
                            <w:tr w:rsidR="002D6270" w14:paraId="6BD06883" w14:textId="77777777">
                              <w:trPr>
                                <w:trHeight w:hRule="exact" w:val="276"/>
                              </w:trPr>
                              <w:tc>
                                <w:tcPr>
                                  <w:tcW w:w="2041" w:type="dxa"/>
                                  <w:tcBorders>
                                    <w:top w:val="nil"/>
                                    <w:left w:val="nil"/>
                                    <w:bottom w:val="nil"/>
                                    <w:right w:val="nil"/>
                                  </w:tcBorders>
                                </w:tcPr>
                                <w:p w14:paraId="39032F12" w14:textId="77777777" w:rsidR="002D6270" w:rsidRDefault="002D6270">
                                  <w:pPr>
                                    <w:pStyle w:val="TableParagraph"/>
                                    <w:spacing w:line="265" w:lineRule="exact"/>
                                    <w:ind w:right="97"/>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4A31993C"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3F155781" w14:textId="77777777">
                              <w:trPr>
                                <w:trHeight w:hRule="exact" w:val="276"/>
                              </w:trPr>
                              <w:tc>
                                <w:tcPr>
                                  <w:tcW w:w="2041" w:type="dxa"/>
                                  <w:tcBorders>
                                    <w:top w:val="nil"/>
                                    <w:left w:val="nil"/>
                                    <w:bottom w:val="nil"/>
                                    <w:right w:val="nil"/>
                                  </w:tcBorders>
                                </w:tcPr>
                                <w:p w14:paraId="35466200" w14:textId="77777777" w:rsidR="002D6270" w:rsidRDefault="002D6270">
                                  <w:pPr>
                                    <w:pStyle w:val="TableParagraph"/>
                                    <w:spacing w:line="265" w:lineRule="exact"/>
                                    <w:ind w:right="236"/>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682A6FF1"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754CA309" w14:textId="77777777">
                              <w:trPr>
                                <w:trHeight w:hRule="exact" w:val="278"/>
                              </w:trPr>
                              <w:tc>
                                <w:tcPr>
                                  <w:tcW w:w="2041" w:type="dxa"/>
                                  <w:tcBorders>
                                    <w:top w:val="nil"/>
                                    <w:left w:val="nil"/>
                                    <w:bottom w:val="nil"/>
                                    <w:right w:val="nil"/>
                                  </w:tcBorders>
                                </w:tcPr>
                                <w:p w14:paraId="30CAB95F" w14:textId="77777777" w:rsidR="002D6270" w:rsidRDefault="002D6270">
                                  <w:pPr>
                                    <w:pStyle w:val="TableParagraph"/>
                                    <w:spacing w:line="265" w:lineRule="exact"/>
                                    <w:ind w:right="155"/>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6C362C41"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2.70</w:t>
                                  </w:r>
                                  <w:r>
                                    <w:rPr>
                                      <w:rFonts w:ascii="Times New Roman"/>
                                      <w:spacing w:val="-4"/>
                                      <w:sz w:val="24"/>
                                    </w:rPr>
                                    <w:t xml:space="preserve"> </w:t>
                                  </w:r>
                                  <w:r>
                                    <w:rPr>
                                      <w:rFonts w:ascii="Times New Roman"/>
                                      <w:sz w:val="24"/>
                                    </w:rPr>
                                    <w:t>quality</w:t>
                                  </w:r>
                                  <w:r>
                                    <w:rPr>
                                      <w:rFonts w:ascii="Times New Roman"/>
                                      <w:spacing w:val="-8"/>
                                      <w:sz w:val="24"/>
                                    </w:rPr>
                                    <w:t xml:space="preserve"> </w:t>
                                  </w:r>
                                  <w:r>
                                    <w:rPr>
                                      <w:rFonts w:ascii="Times New Roman"/>
                                      <w:sz w:val="24"/>
                                    </w:rPr>
                                    <w:t>points</w:t>
                                  </w:r>
                                </w:p>
                              </w:tc>
                            </w:tr>
                            <w:tr w:rsidR="002D6270" w14:paraId="5895E028" w14:textId="77777777">
                              <w:trPr>
                                <w:trHeight w:hRule="exact" w:val="274"/>
                              </w:trPr>
                              <w:tc>
                                <w:tcPr>
                                  <w:tcW w:w="4186" w:type="dxa"/>
                                  <w:gridSpan w:val="2"/>
                                  <w:tcBorders>
                                    <w:top w:val="nil"/>
                                    <w:left w:val="nil"/>
                                    <w:bottom w:val="nil"/>
                                    <w:right w:val="nil"/>
                                  </w:tcBorders>
                                </w:tcPr>
                                <w:p w14:paraId="18177FFE" w14:textId="77777777" w:rsidR="002D6270" w:rsidRDefault="002D6270">
                                  <w:pPr>
                                    <w:pStyle w:val="TableParagraph"/>
                                    <w:spacing w:line="263" w:lineRule="exact"/>
                                    <w:ind w:left="-103"/>
                                    <w:rPr>
                                      <w:rFonts w:ascii="Times New Roman" w:eastAsia="Times New Roman" w:hAnsi="Times New Roman" w:cs="Times New Roman"/>
                                      <w:sz w:val="24"/>
                                      <w:szCs w:val="24"/>
                                    </w:rPr>
                                  </w:pPr>
                                  <w:r>
                                    <w:rPr>
                                      <w:rFonts w:ascii="Times New Roman"/>
                                      <w:b/>
                                      <w:sz w:val="24"/>
                                    </w:rPr>
                                    <w:t>ng</w:t>
                                  </w:r>
                                  <w:r>
                                    <w:rPr>
                                      <w:rFonts w:ascii="Times New Roman"/>
                                      <w:b/>
                                      <w:spacing w:val="-7"/>
                                      <w:sz w:val="24"/>
                                    </w:rPr>
                                    <w:t xml:space="preserve"> </w:t>
                                  </w:r>
                                  <w:r>
                                    <w:rPr>
                                      <w:rFonts w:ascii="Times New Roman"/>
                                      <w:b/>
                                      <w:spacing w:val="-1"/>
                                      <w:sz w:val="24"/>
                                    </w:rPr>
                                    <w:t>performance:</w:t>
                                  </w:r>
                                </w:p>
                              </w:tc>
                            </w:tr>
                            <w:tr w:rsidR="002D6270" w14:paraId="3B652B82" w14:textId="77777777">
                              <w:trPr>
                                <w:trHeight w:hRule="exact" w:val="276"/>
                              </w:trPr>
                              <w:tc>
                                <w:tcPr>
                                  <w:tcW w:w="2041" w:type="dxa"/>
                                  <w:tcBorders>
                                    <w:top w:val="nil"/>
                                    <w:left w:val="nil"/>
                                    <w:bottom w:val="nil"/>
                                    <w:right w:val="nil"/>
                                  </w:tcBorders>
                                </w:tcPr>
                                <w:p w14:paraId="08C530CE"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C+</w:t>
                                  </w:r>
                                </w:p>
                              </w:tc>
                              <w:tc>
                                <w:tcPr>
                                  <w:tcW w:w="2145" w:type="dxa"/>
                                  <w:tcBorders>
                                    <w:top w:val="nil"/>
                                    <w:left w:val="nil"/>
                                    <w:bottom w:val="nil"/>
                                    <w:right w:val="nil"/>
                                  </w:tcBorders>
                                </w:tcPr>
                                <w:p w14:paraId="0FEE1340"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30908368" w14:textId="77777777">
                              <w:trPr>
                                <w:trHeight w:hRule="exact" w:val="276"/>
                              </w:trPr>
                              <w:tc>
                                <w:tcPr>
                                  <w:tcW w:w="2041" w:type="dxa"/>
                                  <w:tcBorders>
                                    <w:top w:val="nil"/>
                                    <w:left w:val="nil"/>
                                    <w:bottom w:val="nil"/>
                                    <w:right w:val="nil"/>
                                  </w:tcBorders>
                                </w:tcPr>
                                <w:p w14:paraId="3342E8FA"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C</w:t>
                                  </w:r>
                                </w:p>
                              </w:tc>
                              <w:tc>
                                <w:tcPr>
                                  <w:tcW w:w="2145" w:type="dxa"/>
                                  <w:tcBorders>
                                    <w:top w:val="nil"/>
                                    <w:left w:val="nil"/>
                                    <w:bottom w:val="nil"/>
                                    <w:right w:val="nil"/>
                                  </w:tcBorders>
                                </w:tcPr>
                                <w:p w14:paraId="28F094FD"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5703B697" w14:textId="77777777">
                              <w:trPr>
                                <w:trHeight w:hRule="exact" w:val="278"/>
                              </w:trPr>
                              <w:tc>
                                <w:tcPr>
                                  <w:tcW w:w="2041" w:type="dxa"/>
                                  <w:tcBorders>
                                    <w:top w:val="nil"/>
                                    <w:left w:val="nil"/>
                                    <w:bottom w:val="nil"/>
                                    <w:right w:val="nil"/>
                                  </w:tcBorders>
                                </w:tcPr>
                                <w:p w14:paraId="330DE9ED"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C-</w:t>
                                  </w:r>
                                </w:p>
                              </w:tc>
                              <w:tc>
                                <w:tcPr>
                                  <w:tcW w:w="2145" w:type="dxa"/>
                                  <w:tcBorders>
                                    <w:top w:val="nil"/>
                                    <w:left w:val="nil"/>
                                    <w:bottom w:val="nil"/>
                                    <w:right w:val="nil"/>
                                  </w:tcBorders>
                                </w:tcPr>
                                <w:p w14:paraId="37D3E4F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42F792F" w14:textId="77777777">
                              <w:trPr>
                                <w:trHeight w:hRule="exact" w:val="274"/>
                              </w:trPr>
                              <w:tc>
                                <w:tcPr>
                                  <w:tcW w:w="4186" w:type="dxa"/>
                                  <w:gridSpan w:val="2"/>
                                  <w:tcBorders>
                                    <w:top w:val="nil"/>
                                    <w:left w:val="nil"/>
                                    <w:bottom w:val="nil"/>
                                    <w:right w:val="nil"/>
                                  </w:tcBorders>
                                </w:tcPr>
                                <w:p w14:paraId="4480970C" w14:textId="77777777" w:rsidR="002D6270" w:rsidRDefault="002D6270">
                                  <w:pPr>
                                    <w:pStyle w:val="TableParagraph"/>
                                    <w:spacing w:line="263" w:lineRule="exact"/>
                                    <w:ind w:left="-79"/>
                                    <w:rPr>
                                      <w:rFonts w:ascii="Times New Roman" w:eastAsia="Times New Roman" w:hAnsi="Times New Roman" w:cs="Times New Roman"/>
                                      <w:sz w:val="24"/>
                                      <w:szCs w:val="24"/>
                                    </w:rPr>
                                  </w:pPr>
                                  <w:r>
                                    <w:rPr>
                                      <w:rFonts w:ascii="Times New Roman"/>
                                      <w:b/>
                                      <w:sz w:val="24"/>
                                    </w:rPr>
                                    <w:t>or</w:t>
                                  </w:r>
                                  <w:r>
                                    <w:rPr>
                                      <w:rFonts w:ascii="Times New Roman"/>
                                      <w:b/>
                                      <w:spacing w:val="-10"/>
                                      <w:sz w:val="24"/>
                                    </w:rPr>
                                    <w:t xml:space="preserve"> </w:t>
                                  </w:r>
                                  <w:r>
                                    <w:rPr>
                                      <w:rFonts w:ascii="Times New Roman"/>
                                      <w:b/>
                                      <w:spacing w:val="-1"/>
                                      <w:sz w:val="24"/>
                                    </w:rPr>
                                    <w:t>performance:</w:t>
                                  </w:r>
                                </w:p>
                              </w:tc>
                            </w:tr>
                            <w:tr w:rsidR="002D6270" w14:paraId="582E140D" w14:textId="77777777">
                              <w:trPr>
                                <w:trHeight w:hRule="exact" w:val="276"/>
                              </w:trPr>
                              <w:tc>
                                <w:tcPr>
                                  <w:tcW w:w="2041" w:type="dxa"/>
                                  <w:tcBorders>
                                    <w:top w:val="nil"/>
                                    <w:left w:val="nil"/>
                                    <w:bottom w:val="nil"/>
                                    <w:right w:val="nil"/>
                                  </w:tcBorders>
                                </w:tcPr>
                                <w:p w14:paraId="7C48C109"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D+</w:t>
                                  </w:r>
                                </w:p>
                              </w:tc>
                              <w:tc>
                                <w:tcPr>
                                  <w:tcW w:w="2145" w:type="dxa"/>
                                  <w:tcBorders>
                                    <w:top w:val="nil"/>
                                    <w:left w:val="nil"/>
                                    <w:bottom w:val="nil"/>
                                    <w:right w:val="nil"/>
                                  </w:tcBorders>
                                </w:tcPr>
                                <w:p w14:paraId="0E22629F"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5DB662F" w14:textId="77777777">
                              <w:trPr>
                                <w:trHeight w:hRule="exact" w:val="276"/>
                              </w:trPr>
                              <w:tc>
                                <w:tcPr>
                                  <w:tcW w:w="2041" w:type="dxa"/>
                                  <w:tcBorders>
                                    <w:top w:val="nil"/>
                                    <w:left w:val="nil"/>
                                    <w:bottom w:val="nil"/>
                                    <w:right w:val="nil"/>
                                  </w:tcBorders>
                                </w:tcPr>
                                <w:p w14:paraId="7AC40997"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D</w:t>
                                  </w:r>
                                </w:p>
                              </w:tc>
                              <w:tc>
                                <w:tcPr>
                                  <w:tcW w:w="2145" w:type="dxa"/>
                                  <w:tcBorders>
                                    <w:top w:val="nil"/>
                                    <w:left w:val="nil"/>
                                    <w:bottom w:val="nil"/>
                                    <w:right w:val="nil"/>
                                  </w:tcBorders>
                                </w:tcPr>
                                <w:p w14:paraId="4DB0E203"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090F0C39" w14:textId="77777777">
                              <w:trPr>
                                <w:trHeight w:hRule="exact" w:val="278"/>
                              </w:trPr>
                              <w:tc>
                                <w:tcPr>
                                  <w:tcW w:w="2041" w:type="dxa"/>
                                  <w:tcBorders>
                                    <w:top w:val="nil"/>
                                    <w:left w:val="nil"/>
                                    <w:bottom w:val="nil"/>
                                    <w:right w:val="nil"/>
                                  </w:tcBorders>
                                </w:tcPr>
                                <w:p w14:paraId="1CEBCB6E"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D-</w:t>
                                  </w:r>
                                </w:p>
                              </w:tc>
                              <w:tc>
                                <w:tcPr>
                                  <w:tcW w:w="2145" w:type="dxa"/>
                                  <w:tcBorders>
                                    <w:top w:val="nil"/>
                                    <w:left w:val="nil"/>
                                    <w:bottom w:val="nil"/>
                                    <w:right w:val="nil"/>
                                  </w:tcBorders>
                                </w:tcPr>
                                <w:p w14:paraId="1CE7F0D6"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0.70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48D66A47" w14:textId="77777777">
                              <w:trPr>
                                <w:trHeight w:hRule="exact" w:val="274"/>
                              </w:trPr>
                              <w:tc>
                                <w:tcPr>
                                  <w:tcW w:w="4186" w:type="dxa"/>
                                  <w:gridSpan w:val="2"/>
                                  <w:tcBorders>
                                    <w:top w:val="nil"/>
                                    <w:left w:val="nil"/>
                                    <w:bottom w:val="nil"/>
                                    <w:right w:val="nil"/>
                                  </w:tcBorders>
                                </w:tcPr>
                                <w:p w14:paraId="2154AF51" w14:textId="77777777" w:rsidR="002D6270" w:rsidRDefault="002D6270">
                                  <w:pPr>
                                    <w:pStyle w:val="TableParagraph"/>
                                    <w:spacing w:line="263" w:lineRule="exact"/>
                                    <w:ind w:left="785"/>
                                    <w:rPr>
                                      <w:rFonts w:ascii="Times New Roman" w:eastAsia="Times New Roman" w:hAnsi="Times New Roman" w:cs="Times New Roman"/>
                                      <w:sz w:val="24"/>
                                      <w:szCs w:val="24"/>
                                    </w:rPr>
                                  </w:pPr>
                                  <w:r>
                                    <w:rPr>
                                      <w:rFonts w:ascii="Times New Roman"/>
                                      <w:b/>
                                      <w:spacing w:val="-1"/>
                                      <w:sz w:val="24"/>
                                    </w:rPr>
                                    <w:t>Failure:</w:t>
                                  </w:r>
                                </w:p>
                              </w:tc>
                            </w:tr>
                            <w:tr w:rsidR="002D6270" w14:paraId="72FC561F" w14:textId="77777777">
                              <w:trPr>
                                <w:trHeight w:hRule="exact" w:val="278"/>
                              </w:trPr>
                              <w:tc>
                                <w:tcPr>
                                  <w:tcW w:w="2041" w:type="dxa"/>
                                  <w:tcBorders>
                                    <w:top w:val="nil"/>
                                    <w:left w:val="nil"/>
                                    <w:bottom w:val="nil"/>
                                    <w:right w:val="nil"/>
                                  </w:tcBorders>
                                </w:tcPr>
                                <w:p w14:paraId="64B7F3F1" w14:textId="77777777" w:rsidR="002D6270" w:rsidRDefault="002D6270">
                                  <w:pPr>
                                    <w:pStyle w:val="TableParagraph"/>
                                    <w:spacing w:line="265" w:lineRule="exact"/>
                                    <w:ind w:right="249"/>
                                    <w:jc w:val="right"/>
                                    <w:rPr>
                                      <w:rFonts w:ascii="Times New Roman" w:eastAsia="Times New Roman" w:hAnsi="Times New Roman" w:cs="Times New Roman"/>
                                      <w:sz w:val="24"/>
                                      <w:szCs w:val="24"/>
                                    </w:rPr>
                                  </w:pPr>
                                  <w:r>
                                    <w:rPr>
                                      <w:rFonts w:ascii="Times New Roman"/>
                                      <w:b/>
                                      <w:w w:val="95"/>
                                      <w:sz w:val="24"/>
                                    </w:rPr>
                                    <w:t>F</w:t>
                                  </w:r>
                                </w:p>
                              </w:tc>
                              <w:tc>
                                <w:tcPr>
                                  <w:tcW w:w="2145" w:type="dxa"/>
                                  <w:tcBorders>
                                    <w:top w:val="nil"/>
                                    <w:left w:val="nil"/>
                                    <w:bottom w:val="nil"/>
                                    <w:right w:val="nil"/>
                                  </w:tcBorders>
                                </w:tcPr>
                                <w:p w14:paraId="00164FB4"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pacing w:val="-1"/>
                                      <w:sz w:val="24"/>
                                    </w:rPr>
                                    <w:t>Zero</w:t>
                                  </w:r>
                                  <w:r>
                                    <w:rPr>
                                      <w:rFonts w:ascii="Times New Roman"/>
                                      <w:spacing w:val="-7"/>
                                      <w:sz w:val="24"/>
                                    </w:rPr>
                                    <w:t xml:space="preserve"> </w:t>
                                  </w:r>
                                  <w:r>
                                    <w:rPr>
                                      <w:rFonts w:ascii="Times New Roman"/>
                                      <w:sz w:val="24"/>
                                    </w:rPr>
                                    <w:t>quality</w:t>
                                  </w:r>
                                  <w:r>
                                    <w:rPr>
                                      <w:rFonts w:ascii="Times New Roman"/>
                                      <w:spacing w:val="-11"/>
                                      <w:sz w:val="24"/>
                                    </w:rPr>
                                    <w:t xml:space="preserve"> </w:t>
                                  </w:r>
                                  <w:r>
                                    <w:rPr>
                                      <w:rFonts w:ascii="Times New Roman"/>
                                      <w:sz w:val="24"/>
                                    </w:rPr>
                                    <w:t>points</w:t>
                                  </w:r>
                                </w:p>
                              </w:tc>
                            </w:tr>
                            <w:tr w:rsidR="002D6270" w14:paraId="4DA3002E" w14:textId="77777777">
                              <w:trPr>
                                <w:trHeight w:hRule="exact" w:val="274"/>
                              </w:trPr>
                              <w:tc>
                                <w:tcPr>
                                  <w:tcW w:w="4186" w:type="dxa"/>
                                  <w:gridSpan w:val="2"/>
                                  <w:tcBorders>
                                    <w:top w:val="nil"/>
                                    <w:left w:val="nil"/>
                                    <w:bottom w:val="nil"/>
                                    <w:right w:val="nil"/>
                                  </w:tcBorders>
                                </w:tcPr>
                                <w:p w14:paraId="5580EA22" w14:textId="77777777" w:rsidR="002D6270" w:rsidRDefault="002D6270">
                                  <w:pPr>
                                    <w:pStyle w:val="TableParagraph"/>
                                    <w:spacing w:line="263" w:lineRule="exact"/>
                                    <w:ind w:left="-7"/>
                                    <w:rPr>
                                      <w:rFonts w:ascii="Times New Roman" w:eastAsia="Times New Roman" w:hAnsi="Times New Roman" w:cs="Times New Roman"/>
                                      <w:sz w:val="24"/>
                                      <w:szCs w:val="24"/>
                                    </w:rPr>
                                  </w:pPr>
                                  <w:r>
                                    <w:rPr>
                                      <w:rFonts w:ascii="Times New Roman"/>
                                      <w:b/>
                                      <w:sz w:val="24"/>
                                    </w:rPr>
                                    <w:t>l</w:t>
                                  </w:r>
                                  <w:r>
                                    <w:rPr>
                                      <w:rFonts w:ascii="Times New Roman"/>
                                      <w:b/>
                                      <w:spacing w:val="-4"/>
                                      <w:sz w:val="24"/>
                                    </w:rPr>
                                    <w:t xml:space="preserve"> </w:t>
                                  </w:r>
                                  <w:r>
                                    <w:rPr>
                                      <w:rFonts w:ascii="Times New Roman"/>
                                      <w:b/>
                                      <w:sz w:val="24"/>
                                    </w:rPr>
                                    <w:t>from</w:t>
                                  </w:r>
                                  <w:r>
                                    <w:rPr>
                                      <w:rFonts w:ascii="Times New Roman"/>
                                      <w:b/>
                                      <w:spacing w:val="-6"/>
                                      <w:sz w:val="24"/>
                                    </w:rPr>
                                    <w:t xml:space="preserve"> </w:t>
                                  </w:r>
                                  <w:r>
                                    <w:rPr>
                                      <w:rFonts w:ascii="Times New Roman"/>
                                      <w:b/>
                                      <w:sz w:val="24"/>
                                    </w:rPr>
                                    <w:t>a</w:t>
                                  </w:r>
                                  <w:r>
                                    <w:rPr>
                                      <w:rFonts w:ascii="Times New Roman"/>
                                      <w:b/>
                                      <w:spacing w:val="-2"/>
                                      <w:sz w:val="24"/>
                                    </w:rPr>
                                    <w:t xml:space="preserve"> </w:t>
                                  </w:r>
                                  <w:r>
                                    <w:rPr>
                                      <w:rFonts w:ascii="Times New Roman"/>
                                      <w:b/>
                                      <w:spacing w:val="-1"/>
                                      <w:sz w:val="24"/>
                                    </w:rPr>
                                    <w:t>course:</w:t>
                                  </w:r>
                                </w:p>
                              </w:tc>
                            </w:tr>
                            <w:tr w:rsidR="002D6270" w14:paraId="49376900" w14:textId="77777777">
                              <w:trPr>
                                <w:trHeight w:hRule="exact" w:val="320"/>
                              </w:trPr>
                              <w:tc>
                                <w:tcPr>
                                  <w:tcW w:w="2041" w:type="dxa"/>
                                  <w:tcBorders>
                                    <w:top w:val="nil"/>
                                    <w:left w:val="nil"/>
                                    <w:bottom w:val="nil"/>
                                    <w:right w:val="nil"/>
                                  </w:tcBorders>
                                </w:tcPr>
                                <w:p w14:paraId="014AB8C9" w14:textId="77777777" w:rsidR="002D6270" w:rsidRDefault="002D6270">
                                  <w:pPr>
                                    <w:pStyle w:val="TableParagraph"/>
                                    <w:spacing w:line="265" w:lineRule="exact"/>
                                    <w:ind w:right="156"/>
                                    <w:jc w:val="right"/>
                                    <w:rPr>
                                      <w:rFonts w:ascii="Times New Roman" w:eastAsia="Times New Roman" w:hAnsi="Times New Roman" w:cs="Times New Roman"/>
                                      <w:sz w:val="24"/>
                                      <w:szCs w:val="24"/>
                                    </w:rPr>
                                  </w:pPr>
                                  <w:r>
                                    <w:rPr>
                                      <w:rFonts w:ascii="Times New Roman"/>
                                      <w:b/>
                                      <w:sz w:val="24"/>
                                    </w:rPr>
                                    <w:t>W</w:t>
                                  </w:r>
                                </w:p>
                              </w:tc>
                              <w:tc>
                                <w:tcPr>
                                  <w:tcW w:w="2145" w:type="dxa"/>
                                  <w:tcBorders>
                                    <w:top w:val="nil"/>
                                    <w:left w:val="nil"/>
                                    <w:bottom w:val="nil"/>
                                    <w:right w:val="nil"/>
                                  </w:tcBorders>
                                </w:tcPr>
                                <w:p w14:paraId="2A9FA2DB"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pacing w:val="-1"/>
                                      <w:sz w:val="24"/>
                                    </w:rPr>
                                    <w:t>Zero</w:t>
                                  </w:r>
                                  <w:r>
                                    <w:rPr>
                                      <w:rFonts w:ascii="Times New Roman"/>
                                      <w:spacing w:val="-7"/>
                                      <w:sz w:val="24"/>
                                    </w:rPr>
                                    <w:t xml:space="preserve"> </w:t>
                                  </w:r>
                                  <w:r>
                                    <w:rPr>
                                      <w:rFonts w:ascii="Times New Roman"/>
                                      <w:sz w:val="24"/>
                                    </w:rPr>
                                    <w:t>quality</w:t>
                                  </w:r>
                                  <w:r>
                                    <w:rPr>
                                      <w:rFonts w:ascii="Times New Roman"/>
                                      <w:spacing w:val="-11"/>
                                      <w:sz w:val="24"/>
                                    </w:rPr>
                                    <w:t xml:space="preserve"> </w:t>
                                  </w:r>
                                  <w:r>
                                    <w:rPr>
                                      <w:rFonts w:ascii="Times New Roman"/>
                                      <w:sz w:val="24"/>
                                    </w:rPr>
                                    <w:t>points</w:t>
                                  </w:r>
                                </w:p>
                              </w:tc>
                            </w:tr>
                          </w:tbl>
                          <w:p w14:paraId="6DC4083D" w14:textId="77777777" w:rsidR="002D6270" w:rsidRDefault="002D62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B11A" id="_x0000_t202" coordsize="21600,21600" o:spt="202" path="m,l,21600r21600,l21600,xe">
                <v:stroke joinstyle="miter"/>
                <v:path gradientshapeok="t" o:connecttype="rect"/>
              </v:shapetype>
              <v:shape id="Text Box 48" o:spid="_x0000_s1027" type="#_x0000_t202" style="position:absolute;left:0;text-align:left;margin-left:136.5pt;margin-top:4.8pt;width:209.3pt;height:280.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6tAIAALM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41"/>
                        <w:gridCol w:w="2145"/>
                      </w:tblGrid>
                      <w:tr w:rsidR="002D6270" w14:paraId="1D4ACDF7" w14:textId="77777777">
                        <w:trPr>
                          <w:trHeight w:hRule="exact" w:val="316"/>
                        </w:trPr>
                        <w:tc>
                          <w:tcPr>
                            <w:tcW w:w="4186" w:type="dxa"/>
                            <w:gridSpan w:val="2"/>
                            <w:tcBorders>
                              <w:top w:val="nil"/>
                              <w:left w:val="nil"/>
                              <w:bottom w:val="nil"/>
                              <w:right w:val="nil"/>
                            </w:tcBorders>
                          </w:tcPr>
                          <w:p w14:paraId="4F2D70BC" w14:textId="77777777" w:rsidR="002D6270" w:rsidRDefault="002D6270">
                            <w:pPr>
                              <w:pStyle w:val="TableParagraph"/>
                              <w:spacing w:before="29"/>
                              <w:ind w:left="3"/>
                              <w:rPr>
                                <w:rFonts w:ascii="Times New Roman" w:eastAsia="Times New Roman" w:hAnsi="Times New Roman" w:cs="Times New Roman"/>
                                <w:sz w:val="24"/>
                                <w:szCs w:val="24"/>
                              </w:rPr>
                            </w:pPr>
                            <w:r>
                              <w:rPr>
                                <w:rFonts w:ascii="Times New Roman"/>
                                <w:b/>
                                <w:sz w:val="24"/>
                              </w:rPr>
                              <w:t>or</w:t>
                            </w:r>
                            <w:r>
                              <w:rPr>
                                <w:rFonts w:ascii="Times New Roman"/>
                                <w:b/>
                                <w:spacing w:val="-11"/>
                                <w:sz w:val="24"/>
                              </w:rPr>
                              <w:t xml:space="preserve"> </w:t>
                            </w:r>
                            <w:r>
                              <w:rPr>
                                <w:rFonts w:ascii="Times New Roman"/>
                                <w:b/>
                                <w:spacing w:val="-1"/>
                                <w:sz w:val="24"/>
                              </w:rPr>
                              <w:t>performance</w:t>
                            </w:r>
                          </w:p>
                        </w:tc>
                      </w:tr>
                      <w:tr w:rsidR="002D6270" w14:paraId="2292C2C4" w14:textId="77777777">
                        <w:trPr>
                          <w:trHeight w:hRule="exact" w:val="276"/>
                        </w:trPr>
                        <w:tc>
                          <w:tcPr>
                            <w:tcW w:w="2041" w:type="dxa"/>
                            <w:tcBorders>
                              <w:top w:val="nil"/>
                              <w:left w:val="nil"/>
                              <w:bottom w:val="nil"/>
                              <w:right w:val="nil"/>
                            </w:tcBorders>
                          </w:tcPr>
                          <w:p w14:paraId="59CC4543"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A+</w:t>
                            </w:r>
                          </w:p>
                        </w:tc>
                        <w:tc>
                          <w:tcPr>
                            <w:tcW w:w="2145" w:type="dxa"/>
                            <w:tcBorders>
                              <w:top w:val="nil"/>
                              <w:left w:val="nil"/>
                              <w:bottom w:val="nil"/>
                              <w:right w:val="nil"/>
                            </w:tcBorders>
                          </w:tcPr>
                          <w:p w14:paraId="0C89EE9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4.00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2410F2C8" w14:textId="77777777">
                        <w:trPr>
                          <w:trHeight w:hRule="exact" w:val="276"/>
                        </w:trPr>
                        <w:tc>
                          <w:tcPr>
                            <w:tcW w:w="2041" w:type="dxa"/>
                            <w:tcBorders>
                              <w:top w:val="nil"/>
                              <w:left w:val="nil"/>
                              <w:bottom w:val="nil"/>
                              <w:right w:val="nil"/>
                            </w:tcBorders>
                          </w:tcPr>
                          <w:p w14:paraId="73469D9C"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A</w:t>
                            </w:r>
                          </w:p>
                        </w:tc>
                        <w:tc>
                          <w:tcPr>
                            <w:tcW w:w="2145" w:type="dxa"/>
                            <w:tcBorders>
                              <w:top w:val="nil"/>
                              <w:left w:val="nil"/>
                              <w:bottom w:val="nil"/>
                              <w:right w:val="nil"/>
                            </w:tcBorders>
                          </w:tcPr>
                          <w:p w14:paraId="771963A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4.00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09CD74D7" w14:textId="77777777">
                        <w:trPr>
                          <w:trHeight w:hRule="exact" w:val="278"/>
                        </w:trPr>
                        <w:tc>
                          <w:tcPr>
                            <w:tcW w:w="2041" w:type="dxa"/>
                            <w:tcBorders>
                              <w:top w:val="nil"/>
                              <w:left w:val="nil"/>
                              <w:bottom w:val="nil"/>
                              <w:right w:val="nil"/>
                            </w:tcBorders>
                          </w:tcPr>
                          <w:p w14:paraId="393EB8E6"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A-</w:t>
                            </w:r>
                          </w:p>
                        </w:tc>
                        <w:tc>
                          <w:tcPr>
                            <w:tcW w:w="2145" w:type="dxa"/>
                            <w:tcBorders>
                              <w:top w:val="nil"/>
                              <w:left w:val="nil"/>
                              <w:bottom w:val="nil"/>
                              <w:right w:val="nil"/>
                            </w:tcBorders>
                          </w:tcPr>
                          <w:p w14:paraId="36482C04"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39AE9AC" w14:textId="77777777">
                        <w:trPr>
                          <w:trHeight w:hRule="exact" w:val="274"/>
                        </w:trPr>
                        <w:tc>
                          <w:tcPr>
                            <w:tcW w:w="4186" w:type="dxa"/>
                            <w:gridSpan w:val="2"/>
                            <w:tcBorders>
                              <w:top w:val="nil"/>
                              <w:left w:val="nil"/>
                              <w:bottom w:val="nil"/>
                              <w:right w:val="nil"/>
                            </w:tcBorders>
                          </w:tcPr>
                          <w:p w14:paraId="2A081859" w14:textId="77777777" w:rsidR="002D6270" w:rsidRDefault="002D6270">
                            <w:pPr>
                              <w:pStyle w:val="TableParagraph"/>
                              <w:spacing w:line="263" w:lineRule="exact"/>
                              <w:ind w:left="-105"/>
                              <w:rPr>
                                <w:rFonts w:ascii="Times New Roman" w:eastAsia="Times New Roman" w:hAnsi="Times New Roman" w:cs="Times New Roman"/>
                                <w:sz w:val="24"/>
                                <w:szCs w:val="24"/>
                              </w:rPr>
                            </w:pPr>
                            <w:r>
                              <w:rPr>
                                <w:rFonts w:ascii="Times New Roman"/>
                                <w:b/>
                                <w:sz w:val="24"/>
                              </w:rPr>
                              <w:t>od</w:t>
                            </w:r>
                            <w:r>
                              <w:rPr>
                                <w:rFonts w:ascii="Times New Roman"/>
                                <w:b/>
                                <w:spacing w:val="-7"/>
                                <w:sz w:val="24"/>
                              </w:rPr>
                              <w:t xml:space="preserve"> </w:t>
                            </w:r>
                            <w:r>
                              <w:rPr>
                                <w:rFonts w:ascii="Times New Roman"/>
                                <w:b/>
                                <w:spacing w:val="-1"/>
                                <w:sz w:val="24"/>
                              </w:rPr>
                              <w:t>performance:</w:t>
                            </w:r>
                          </w:p>
                        </w:tc>
                      </w:tr>
                      <w:tr w:rsidR="002D6270" w14:paraId="6BD06883" w14:textId="77777777">
                        <w:trPr>
                          <w:trHeight w:hRule="exact" w:val="276"/>
                        </w:trPr>
                        <w:tc>
                          <w:tcPr>
                            <w:tcW w:w="2041" w:type="dxa"/>
                            <w:tcBorders>
                              <w:top w:val="nil"/>
                              <w:left w:val="nil"/>
                              <w:bottom w:val="nil"/>
                              <w:right w:val="nil"/>
                            </w:tcBorders>
                          </w:tcPr>
                          <w:p w14:paraId="39032F12" w14:textId="77777777" w:rsidR="002D6270" w:rsidRDefault="002D6270">
                            <w:pPr>
                              <w:pStyle w:val="TableParagraph"/>
                              <w:spacing w:line="265" w:lineRule="exact"/>
                              <w:ind w:right="97"/>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4A31993C"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3F155781" w14:textId="77777777">
                        <w:trPr>
                          <w:trHeight w:hRule="exact" w:val="276"/>
                        </w:trPr>
                        <w:tc>
                          <w:tcPr>
                            <w:tcW w:w="2041" w:type="dxa"/>
                            <w:tcBorders>
                              <w:top w:val="nil"/>
                              <w:left w:val="nil"/>
                              <w:bottom w:val="nil"/>
                              <w:right w:val="nil"/>
                            </w:tcBorders>
                          </w:tcPr>
                          <w:p w14:paraId="35466200" w14:textId="77777777" w:rsidR="002D6270" w:rsidRDefault="002D6270">
                            <w:pPr>
                              <w:pStyle w:val="TableParagraph"/>
                              <w:spacing w:line="265" w:lineRule="exact"/>
                              <w:ind w:right="236"/>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682A6FF1"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3.00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754CA309" w14:textId="77777777">
                        <w:trPr>
                          <w:trHeight w:hRule="exact" w:val="278"/>
                        </w:trPr>
                        <w:tc>
                          <w:tcPr>
                            <w:tcW w:w="2041" w:type="dxa"/>
                            <w:tcBorders>
                              <w:top w:val="nil"/>
                              <w:left w:val="nil"/>
                              <w:bottom w:val="nil"/>
                              <w:right w:val="nil"/>
                            </w:tcBorders>
                          </w:tcPr>
                          <w:p w14:paraId="30CAB95F" w14:textId="77777777" w:rsidR="002D6270" w:rsidRDefault="002D6270">
                            <w:pPr>
                              <w:pStyle w:val="TableParagraph"/>
                              <w:spacing w:line="265" w:lineRule="exact"/>
                              <w:ind w:right="155"/>
                              <w:jc w:val="right"/>
                              <w:rPr>
                                <w:rFonts w:ascii="Times New Roman" w:eastAsia="Times New Roman" w:hAnsi="Times New Roman" w:cs="Times New Roman"/>
                                <w:sz w:val="24"/>
                                <w:szCs w:val="24"/>
                              </w:rPr>
                            </w:pPr>
                            <w:r>
                              <w:rPr>
                                <w:rFonts w:ascii="Times New Roman"/>
                                <w:b/>
                                <w:w w:val="95"/>
                                <w:sz w:val="24"/>
                              </w:rPr>
                              <w:t>B-</w:t>
                            </w:r>
                          </w:p>
                        </w:tc>
                        <w:tc>
                          <w:tcPr>
                            <w:tcW w:w="2145" w:type="dxa"/>
                            <w:tcBorders>
                              <w:top w:val="nil"/>
                              <w:left w:val="nil"/>
                              <w:bottom w:val="nil"/>
                              <w:right w:val="nil"/>
                            </w:tcBorders>
                          </w:tcPr>
                          <w:p w14:paraId="6C362C41"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2.70</w:t>
                            </w:r>
                            <w:r>
                              <w:rPr>
                                <w:rFonts w:ascii="Times New Roman"/>
                                <w:spacing w:val="-4"/>
                                <w:sz w:val="24"/>
                              </w:rPr>
                              <w:t xml:space="preserve"> </w:t>
                            </w:r>
                            <w:r>
                              <w:rPr>
                                <w:rFonts w:ascii="Times New Roman"/>
                                <w:sz w:val="24"/>
                              </w:rPr>
                              <w:t>quality</w:t>
                            </w:r>
                            <w:r>
                              <w:rPr>
                                <w:rFonts w:ascii="Times New Roman"/>
                                <w:spacing w:val="-8"/>
                                <w:sz w:val="24"/>
                              </w:rPr>
                              <w:t xml:space="preserve"> </w:t>
                            </w:r>
                            <w:r>
                              <w:rPr>
                                <w:rFonts w:ascii="Times New Roman"/>
                                <w:sz w:val="24"/>
                              </w:rPr>
                              <w:t>points</w:t>
                            </w:r>
                          </w:p>
                        </w:tc>
                      </w:tr>
                      <w:tr w:rsidR="002D6270" w14:paraId="5895E028" w14:textId="77777777">
                        <w:trPr>
                          <w:trHeight w:hRule="exact" w:val="274"/>
                        </w:trPr>
                        <w:tc>
                          <w:tcPr>
                            <w:tcW w:w="4186" w:type="dxa"/>
                            <w:gridSpan w:val="2"/>
                            <w:tcBorders>
                              <w:top w:val="nil"/>
                              <w:left w:val="nil"/>
                              <w:bottom w:val="nil"/>
                              <w:right w:val="nil"/>
                            </w:tcBorders>
                          </w:tcPr>
                          <w:p w14:paraId="18177FFE" w14:textId="77777777" w:rsidR="002D6270" w:rsidRDefault="002D6270">
                            <w:pPr>
                              <w:pStyle w:val="TableParagraph"/>
                              <w:spacing w:line="263" w:lineRule="exact"/>
                              <w:ind w:left="-103"/>
                              <w:rPr>
                                <w:rFonts w:ascii="Times New Roman" w:eastAsia="Times New Roman" w:hAnsi="Times New Roman" w:cs="Times New Roman"/>
                                <w:sz w:val="24"/>
                                <w:szCs w:val="24"/>
                              </w:rPr>
                            </w:pPr>
                            <w:r>
                              <w:rPr>
                                <w:rFonts w:ascii="Times New Roman"/>
                                <w:b/>
                                <w:sz w:val="24"/>
                              </w:rPr>
                              <w:t>ng</w:t>
                            </w:r>
                            <w:r>
                              <w:rPr>
                                <w:rFonts w:ascii="Times New Roman"/>
                                <w:b/>
                                <w:spacing w:val="-7"/>
                                <w:sz w:val="24"/>
                              </w:rPr>
                              <w:t xml:space="preserve"> </w:t>
                            </w:r>
                            <w:r>
                              <w:rPr>
                                <w:rFonts w:ascii="Times New Roman"/>
                                <w:b/>
                                <w:spacing w:val="-1"/>
                                <w:sz w:val="24"/>
                              </w:rPr>
                              <w:t>performance:</w:t>
                            </w:r>
                          </w:p>
                        </w:tc>
                      </w:tr>
                      <w:tr w:rsidR="002D6270" w14:paraId="3B652B82" w14:textId="77777777">
                        <w:trPr>
                          <w:trHeight w:hRule="exact" w:val="276"/>
                        </w:trPr>
                        <w:tc>
                          <w:tcPr>
                            <w:tcW w:w="2041" w:type="dxa"/>
                            <w:tcBorders>
                              <w:top w:val="nil"/>
                              <w:left w:val="nil"/>
                              <w:bottom w:val="nil"/>
                              <w:right w:val="nil"/>
                            </w:tcBorders>
                          </w:tcPr>
                          <w:p w14:paraId="08C530CE"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C+</w:t>
                            </w:r>
                          </w:p>
                        </w:tc>
                        <w:tc>
                          <w:tcPr>
                            <w:tcW w:w="2145" w:type="dxa"/>
                            <w:tcBorders>
                              <w:top w:val="nil"/>
                              <w:left w:val="nil"/>
                              <w:bottom w:val="nil"/>
                              <w:right w:val="nil"/>
                            </w:tcBorders>
                          </w:tcPr>
                          <w:p w14:paraId="0FEE1340"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30908368" w14:textId="77777777">
                        <w:trPr>
                          <w:trHeight w:hRule="exact" w:val="276"/>
                        </w:trPr>
                        <w:tc>
                          <w:tcPr>
                            <w:tcW w:w="2041" w:type="dxa"/>
                            <w:tcBorders>
                              <w:top w:val="nil"/>
                              <w:left w:val="nil"/>
                              <w:bottom w:val="nil"/>
                              <w:right w:val="nil"/>
                            </w:tcBorders>
                          </w:tcPr>
                          <w:p w14:paraId="3342E8FA"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C</w:t>
                            </w:r>
                          </w:p>
                        </w:tc>
                        <w:tc>
                          <w:tcPr>
                            <w:tcW w:w="2145" w:type="dxa"/>
                            <w:tcBorders>
                              <w:top w:val="nil"/>
                              <w:left w:val="nil"/>
                              <w:bottom w:val="nil"/>
                              <w:right w:val="nil"/>
                            </w:tcBorders>
                          </w:tcPr>
                          <w:p w14:paraId="28F094FD"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2.00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5703B697" w14:textId="77777777">
                        <w:trPr>
                          <w:trHeight w:hRule="exact" w:val="278"/>
                        </w:trPr>
                        <w:tc>
                          <w:tcPr>
                            <w:tcW w:w="2041" w:type="dxa"/>
                            <w:tcBorders>
                              <w:top w:val="nil"/>
                              <w:left w:val="nil"/>
                              <w:bottom w:val="nil"/>
                              <w:right w:val="nil"/>
                            </w:tcBorders>
                          </w:tcPr>
                          <w:p w14:paraId="330DE9ED"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C-</w:t>
                            </w:r>
                          </w:p>
                        </w:tc>
                        <w:tc>
                          <w:tcPr>
                            <w:tcW w:w="2145" w:type="dxa"/>
                            <w:tcBorders>
                              <w:top w:val="nil"/>
                              <w:left w:val="nil"/>
                              <w:bottom w:val="nil"/>
                              <w:right w:val="nil"/>
                            </w:tcBorders>
                          </w:tcPr>
                          <w:p w14:paraId="37D3E4F7"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42F792F" w14:textId="77777777">
                        <w:trPr>
                          <w:trHeight w:hRule="exact" w:val="274"/>
                        </w:trPr>
                        <w:tc>
                          <w:tcPr>
                            <w:tcW w:w="4186" w:type="dxa"/>
                            <w:gridSpan w:val="2"/>
                            <w:tcBorders>
                              <w:top w:val="nil"/>
                              <w:left w:val="nil"/>
                              <w:bottom w:val="nil"/>
                              <w:right w:val="nil"/>
                            </w:tcBorders>
                          </w:tcPr>
                          <w:p w14:paraId="4480970C" w14:textId="77777777" w:rsidR="002D6270" w:rsidRDefault="002D6270">
                            <w:pPr>
                              <w:pStyle w:val="TableParagraph"/>
                              <w:spacing w:line="263" w:lineRule="exact"/>
                              <w:ind w:left="-79"/>
                              <w:rPr>
                                <w:rFonts w:ascii="Times New Roman" w:eastAsia="Times New Roman" w:hAnsi="Times New Roman" w:cs="Times New Roman"/>
                                <w:sz w:val="24"/>
                                <w:szCs w:val="24"/>
                              </w:rPr>
                            </w:pPr>
                            <w:r>
                              <w:rPr>
                                <w:rFonts w:ascii="Times New Roman"/>
                                <w:b/>
                                <w:sz w:val="24"/>
                              </w:rPr>
                              <w:t>or</w:t>
                            </w:r>
                            <w:r>
                              <w:rPr>
                                <w:rFonts w:ascii="Times New Roman"/>
                                <w:b/>
                                <w:spacing w:val="-10"/>
                                <w:sz w:val="24"/>
                              </w:rPr>
                              <w:t xml:space="preserve"> </w:t>
                            </w:r>
                            <w:r>
                              <w:rPr>
                                <w:rFonts w:ascii="Times New Roman"/>
                                <w:b/>
                                <w:spacing w:val="-1"/>
                                <w:sz w:val="24"/>
                              </w:rPr>
                              <w:t>performance:</w:t>
                            </w:r>
                          </w:p>
                        </w:tc>
                      </w:tr>
                      <w:tr w:rsidR="002D6270" w14:paraId="582E140D" w14:textId="77777777">
                        <w:trPr>
                          <w:trHeight w:hRule="exact" w:val="276"/>
                        </w:trPr>
                        <w:tc>
                          <w:tcPr>
                            <w:tcW w:w="2041" w:type="dxa"/>
                            <w:tcBorders>
                              <w:top w:val="nil"/>
                              <w:left w:val="nil"/>
                              <w:bottom w:val="nil"/>
                              <w:right w:val="nil"/>
                            </w:tcBorders>
                          </w:tcPr>
                          <w:p w14:paraId="7C48C109" w14:textId="77777777" w:rsidR="002D6270" w:rsidRDefault="002D6270">
                            <w:pPr>
                              <w:pStyle w:val="TableParagraph"/>
                              <w:spacing w:line="265" w:lineRule="exact"/>
                              <w:ind w:right="87"/>
                              <w:jc w:val="right"/>
                              <w:rPr>
                                <w:rFonts w:ascii="Times New Roman" w:eastAsia="Times New Roman" w:hAnsi="Times New Roman" w:cs="Times New Roman"/>
                                <w:sz w:val="24"/>
                                <w:szCs w:val="24"/>
                              </w:rPr>
                            </w:pPr>
                            <w:r>
                              <w:rPr>
                                <w:rFonts w:ascii="Times New Roman"/>
                                <w:b/>
                                <w:spacing w:val="-1"/>
                                <w:w w:val="95"/>
                                <w:sz w:val="24"/>
                              </w:rPr>
                              <w:t>D+</w:t>
                            </w:r>
                          </w:p>
                        </w:tc>
                        <w:tc>
                          <w:tcPr>
                            <w:tcW w:w="2145" w:type="dxa"/>
                            <w:tcBorders>
                              <w:top w:val="nil"/>
                              <w:left w:val="nil"/>
                              <w:bottom w:val="nil"/>
                              <w:right w:val="nil"/>
                            </w:tcBorders>
                          </w:tcPr>
                          <w:p w14:paraId="0E22629F"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1.30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15DB662F" w14:textId="77777777">
                        <w:trPr>
                          <w:trHeight w:hRule="exact" w:val="276"/>
                        </w:trPr>
                        <w:tc>
                          <w:tcPr>
                            <w:tcW w:w="2041" w:type="dxa"/>
                            <w:tcBorders>
                              <w:top w:val="nil"/>
                              <w:left w:val="nil"/>
                              <w:bottom w:val="nil"/>
                              <w:right w:val="nil"/>
                            </w:tcBorders>
                          </w:tcPr>
                          <w:p w14:paraId="7AC40997" w14:textId="77777777" w:rsidR="002D6270" w:rsidRDefault="002D6270">
                            <w:pPr>
                              <w:pStyle w:val="TableParagraph"/>
                              <w:spacing w:line="265" w:lineRule="exact"/>
                              <w:ind w:right="222"/>
                              <w:jc w:val="right"/>
                              <w:rPr>
                                <w:rFonts w:ascii="Times New Roman" w:eastAsia="Times New Roman" w:hAnsi="Times New Roman" w:cs="Times New Roman"/>
                                <w:sz w:val="24"/>
                                <w:szCs w:val="24"/>
                              </w:rPr>
                            </w:pPr>
                            <w:r>
                              <w:rPr>
                                <w:rFonts w:ascii="Times New Roman"/>
                                <w:b/>
                                <w:sz w:val="24"/>
                              </w:rPr>
                              <w:t>D</w:t>
                            </w:r>
                          </w:p>
                        </w:tc>
                        <w:tc>
                          <w:tcPr>
                            <w:tcW w:w="2145" w:type="dxa"/>
                            <w:tcBorders>
                              <w:top w:val="nil"/>
                              <w:left w:val="nil"/>
                              <w:bottom w:val="nil"/>
                              <w:right w:val="nil"/>
                            </w:tcBorders>
                          </w:tcPr>
                          <w:p w14:paraId="4DB0E203"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1.00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090F0C39" w14:textId="77777777">
                        <w:trPr>
                          <w:trHeight w:hRule="exact" w:val="278"/>
                        </w:trPr>
                        <w:tc>
                          <w:tcPr>
                            <w:tcW w:w="2041" w:type="dxa"/>
                            <w:tcBorders>
                              <w:top w:val="nil"/>
                              <w:left w:val="nil"/>
                              <w:bottom w:val="nil"/>
                              <w:right w:val="nil"/>
                            </w:tcBorders>
                          </w:tcPr>
                          <w:p w14:paraId="1CEBCB6E" w14:textId="77777777" w:rsidR="002D6270" w:rsidRDefault="002D6270">
                            <w:pPr>
                              <w:pStyle w:val="TableParagraph"/>
                              <w:spacing w:line="265" w:lineRule="exact"/>
                              <w:ind w:right="143"/>
                              <w:jc w:val="right"/>
                              <w:rPr>
                                <w:rFonts w:ascii="Times New Roman" w:eastAsia="Times New Roman" w:hAnsi="Times New Roman" w:cs="Times New Roman"/>
                                <w:sz w:val="24"/>
                                <w:szCs w:val="24"/>
                              </w:rPr>
                            </w:pPr>
                            <w:r>
                              <w:rPr>
                                <w:rFonts w:ascii="Times New Roman"/>
                                <w:b/>
                                <w:spacing w:val="-1"/>
                                <w:sz w:val="24"/>
                              </w:rPr>
                              <w:t>D-</w:t>
                            </w:r>
                          </w:p>
                        </w:tc>
                        <w:tc>
                          <w:tcPr>
                            <w:tcW w:w="2145" w:type="dxa"/>
                            <w:tcBorders>
                              <w:top w:val="nil"/>
                              <w:left w:val="nil"/>
                              <w:bottom w:val="nil"/>
                              <w:right w:val="nil"/>
                            </w:tcBorders>
                          </w:tcPr>
                          <w:p w14:paraId="1CE7F0D6"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z w:val="24"/>
                              </w:rPr>
                              <w:t>0.70</w:t>
                            </w:r>
                            <w:r>
                              <w:rPr>
                                <w:rFonts w:ascii="Times New Roman"/>
                                <w:spacing w:val="-6"/>
                                <w:sz w:val="24"/>
                              </w:rPr>
                              <w:t xml:space="preserve"> </w:t>
                            </w:r>
                            <w:r>
                              <w:rPr>
                                <w:rFonts w:ascii="Times New Roman"/>
                                <w:sz w:val="24"/>
                              </w:rPr>
                              <w:t>quality</w:t>
                            </w:r>
                            <w:r>
                              <w:rPr>
                                <w:rFonts w:ascii="Times New Roman"/>
                                <w:spacing w:val="-10"/>
                                <w:sz w:val="24"/>
                              </w:rPr>
                              <w:t xml:space="preserve"> </w:t>
                            </w:r>
                            <w:r>
                              <w:rPr>
                                <w:rFonts w:ascii="Times New Roman"/>
                                <w:sz w:val="24"/>
                              </w:rPr>
                              <w:t>points</w:t>
                            </w:r>
                          </w:p>
                        </w:tc>
                      </w:tr>
                      <w:tr w:rsidR="002D6270" w14:paraId="48D66A47" w14:textId="77777777">
                        <w:trPr>
                          <w:trHeight w:hRule="exact" w:val="274"/>
                        </w:trPr>
                        <w:tc>
                          <w:tcPr>
                            <w:tcW w:w="4186" w:type="dxa"/>
                            <w:gridSpan w:val="2"/>
                            <w:tcBorders>
                              <w:top w:val="nil"/>
                              <w:left w:val="nil"/>
                              <w:bottom w:val="nil"/>
                              <w:right w:val="nil"/>
                            </w:tcBorders>
                          </w:tcPr>
                          <w:p w14:paraId="2154AF51" w14:textId="77777777" w:rsidR="002D6270" w:rsidRDefault="002D6270">
                            <w:pPr>
                              <w:pStyle w:val="TableParagraph"/>
                              <w:spacing w:line="263" w:lineRule="exact"/>
                              <w:ind w:left="785"/>
                              <w:rPr>
                                <w:rFonts w:ascii="Times New Roman" w:eastAsia="Times New Roman" w:hAnsi="Times New Roman" w:cs="Times New Roman"/>
                                <w:sz w:val="24"/>
                                <w:szCs w:val="24"/>
                              </w:rPr>
                            </w:pPr>
                            <w:r>
                              <w:rPr>
                                <w:rFonts w:ascii="Times New Roman"/>
                                <w:b/>
                                <w:spacing w:val="-1"/>
                                <w:sz w:val="24"/>
                              </w:rPr>
                              <w:t>Failure:</w:t>
                            </w:r>
                          </w:p>
                        </w:tc>
                      </w:tr>
                      <w:tr w:rsidR="002D6270" w14:paraId="72FC561F" w14:textId="77777777">
                        <w:trPr>
                          <w:trHeight w:hRule="exact" w:val="278"/>
                        </w:trPr>
                        <w:tc>
                          <w:tcPr>
                            <w:tcW w:w="2041" w:type="dxa"/>
                            <w:tcBorders>
                              <w:top w:val="nil"/>
                              <w:left w:val="nil"/>
                              <w:bottom w:val="nil"/>
                              <w:right w:val="nil"/>
                            </w:tcBorders>
                          </w:tcPr>
                          <w:p w14:paraId="64B7F3F1" w14:textId="77777777" w:rsidR="002D6270" w:rsidRDefault="002D6270">
                            <w:pPr>
                              <w:pStyle w:val="TableParagraph"/>
                              <w:spacing w:line="265" w:lineRule="exact"/>
                              <w:ind w:right="249"/>
                              <w:jc w:val="right"/>
                              <w:rPr>
                                <w:rFonts w:ascii="Times New Roman" w:eastAsia="Times New Roman" w:hAnsi="Times New Roman" w:cs="Times New Roman"/>
                                <w:sz w:val="24"/>
                                <w:szCs w:val="24"/>
                              </w:rPr>
                            </w:pPr>
                            <w:r>
                              <w:rPr>
                                <w:rFonts w:ascii="Times New Roman"/>
                                <w:b/>
                                <w:w w:val="95"/>
                                <w:sz w:val="24"/>
                              </w:rPr>
                              <w:t>F</w:t>
                            </w:r>
                          </w:p>
                        </w:tc>
                        <w:tc>
                          <w:tcPr>
                            <w:tcW w:w="2145" w:type="dxa"/>
                            <w:tcBorders>
                              <w:top w:val="nil"/>
                              <w:left w:val="nil"/>
                              <w:bottom w:val="nil"/>
                              <w:right w:val="nil"/>
                            </w:tcBorders>
                          </w:tcPr>
                          <w:p w14:paraId="00164FB4"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pacing w:val="-1"/>
                                <w:sz w:val="24"/>
                              </w:rPr>
                              <w:t>Zero</w:t>
                            </w:r>
                            <w:r>
                              <w:rPr>
                                <w:rFonts w:ascii="Times New Roman"/>
                                <w:spacing w:val="-7"/>
                                <w:sz w:val="24"/>
                              </w:rPr>
                              <w:t xml:space="preserve"> </w:t>
                            </w:r>
                            <w:r>
                              <w:rPr>
                                <w:rFonts w:ascii="Times New Roman"/>
                                <w:sz w:val="24"/>
                              </w:rPr>
                              <w:t>quality</w:t>
                            </w:r>
                            <w:r>
                              <w:rPr>
                                <w:rFonts w:ascii="Times New Roman"/>
                                <w:spacing w:val="-11"/>
                                <w:sz w:val="24"/>
                              </w:rPr>
                              <w:t xml:space="preserve"> </w:t>
                            </w:r>
                            <w:r>
                              <w:rPr>
                                <w:rFonts w:ascii="Times New Roman"/>
                                <w:sz w:val="24"/>
                              </w:rPr>
                              <w:t>points</w:t>
                            </w:r>
                          </w:p>
                        </w:tc>
                      </w:tr>
                      <w:tr w:rsidR="002D6270" w14:paraId="4DA3002E" w14:textId="77777777">
                        <w:trPr>
                          <w:trHeight w:hRule="exact" w:val="274"/>
                        </w:trPr>
                        <w:tc>
                          <w:tcPr>
                            <w:tcW w:w="4186" w:type="dxa"/>
                            <w:gridSpan w:val="2"/>
                            <w:tcBorders>
                              <w:top w:val="nil"/>
                              <w:left w:val="nil"/>
                              <w:bottom w:val="nil"/>
                              <w:right w:val="nil"/>
                            </w:tcBorders>
                          </w:tcPr>
                          <w:p w14:paraId="5580EA22" w14:textId="77777777" w:rsidR="002D6270" w:rsidRDefault="002D6270">
                            <w:pPr>
                              <w:pStyle w:val="TableParagraph"/>
                              <w:spacing w:line="263" w:lineRule="exact"/>
                              <w:ind w:left="-7"/>
                              <w:rPr>
                                <w:rFonts w:ascii="Times New Roman" w:eastAsia="Times New Roman" w:hAnsi="Times New Roman" w:cs="Times New Roman"/>
                                <w:sz w:val="24"/>
                                <w:szCs w:val="24"/>
                              </w:rPr>
                            </w:pPr>
                            <w:r>
                              <w:rPr>
                                <w:rFonts w:ascii="Times New Roman"/>
                                <w:b/>
                                <w:sz w:val="24"/>
                              </w:rPr>
                              <w:t>l</w:t>
                            </w:r>
                            <w:r>
                              <w:rPr>
                                <w:rFonts w:ascii="Times New Roman"/>
                                <w:b/>
                                <w:spacing w:val="-4"/>
                                <w:sz w:val="24"/>
                              </w:rPr>
                              <w:t xml:space="preserve"> </w:t>
                            </w:r>
                            <w:r>
                              <w:rPr>
                                <w:rFonts w:ascii="Times New Roman"/>
                                <w:b/>
                                <w:sz w:val="24"/>
                              </w:rPr>
                              <w:t>from</w:t>
                            </w:r>
                            <w:r>
                              <w:rPr>
                                <w:rFonts w:ascii="Times New Roman"/>
                                <w:b/>
                                <w:spacing w:val="-6"/>
                                <w:sz w:val="24"/>
                              </w:rPr>
                              <w:t xml:space="preserve"> </w:t>
                            </w:r>
                            <w:r>
                              <w:rPr>
                                <w:rFonts w:ascii="Times New Roman"/>
                                <w:b/>
                                <w:sz w:val="24"/>
                              </w:rPr>
                              <w:t>a</w:t>
                            </w:r>
                            <w:r>
                              <w:rPr>
                                <w:rFonts w:ascii="Times New Roman"/>
                                <w:b/>
                                <w:spacing w:val="-2"/>
                                <w:sz w:val="24"/>
                              </w:rPr>
                              <w:t xml:space="preserve"> </w:t>
                            </w:r>
                            <w:r>
                              <w:rPr>
                                <w:rFonts w:ascii="Times New Roman"/>
                                <w:b/>
                                <w:spacing w:val="-1"/>
                                <w:sz w:val="24"/>
                              </w:rPr>
                              <w:t>course:</w:t>
                            </w:r>
                          </w:p>
                        </w:tc>
                      </w:tr>
                      <w:tr w:rsidR="002D6270" w14:paraId="49376900" w14:textId="77777777">
                        <w:trPr>
                          <w:trHeight w:hRule="exact" w:val="320"/>
                        </w:trPr>
                        <w:tc>
                          <w:tcPr>
                            <w:tcW w:w="2041" w:type="dxa"/>
                            <w:tcBorders>
                              <w:top w:val="nil"/>
                              <w:left w:val="nil"/>
                              <w:bottom w:val="nil"/>
                              <w:right w:val="nil"/>
                            </w:tcBorders>
                          </w:tcPr>
                          <w:p w14:paraId="014AB8C9" w14:textId="77777777" w:rsidR="002D6270" w:rsidRDefault="002D6270">
                            <w:pPr>
                              <w:pStyle w:val="TableParagraph"/>
                              <w:spacing w:line="265" w:lineRule="exact"/>
                              <w:ind w:right="156"/>
                              <w:jc w:val="right"/>
                              <w:rPr>
                                <w:rFonts w:ascii="Times New Roman" w:eastAsia="Times New Roman" w:hAnsi="Times New Roman" w:cs="Times New Roman"/>
                                <w:sz w:val="24"/>
                                <w:szCs w:val="24"/>
                              </w:rPr>
                            </w:pPr>
                            <w:r>
                              <w:rPr>
                                <w:rFonts w:ascii="Times New Roman"/>
                                <w:b/>
                                <w:sz w:val="24"/>
                              </w:rPr>
                              <w:t>W</w:t>
                            </w:r>
                          </w:p>
                        </w:tc>
                        <w:tc>
                          <w:tcPr>
                            <w:tcW w:w="2145" w:type="dxa"/>
                            <w:tcBorders>
                              <w:top w:val="nil"/>
                              <w:left w:val="nil"/>
                              <w:bottom w:val="nil"/>
                              <w:right w:val="nil"/>
                            </w:tcBorders>
                          </w:tcPr>
                          <w:p w14:paraId="2A9FA2DB" w14:textId="77777777" w:rsidR="002D6270" w:rsidRDefault="002D6270">
                            <w:pPr>
                              <w:pStyle w:val="TableParagraph"/>
                              <w:spacing w:line="261" w:lineRule="exact"/>
                              <w:ind w:left="89"/>
                              <w:rPr>
                                <w:rFonts w:ascii="Times New Roman" w:eastAsia="Times New Roman" w:hAnsi="Times New Roman" w:cs="Times New Roman"/>
                                <w:sz w:val="24"/>
                                <w:szCs w:val="24"/>
                              </w:rPr>
                            </w:pPr>
                            <w:r>
                              <w:rPr>
                                <w:rFonts w:ascii="Times New Roman"/>
                                <w:spacing w:val="-1"/>
                                <w:sz w:val="24"/>
                              </w:rPr>
                              <w:t>Zero</w:t>
                            </w:r>
                            <w:r>
                              <w:rPr>
                                <w:rFonts w:ascii="Times New Roman"/>
                                <w:spacing w:val="-7"/>
                                <w:sz w:val="24"/>
                              </w:rPr>
                              <w:t xml:space="preserve"> </w:t>
                            </w:r>
                            <w:r>
                              <w:rPr>
                                <w:rFonts w:ascii="Times New Roman"/>
                                <w:sz w:val="24"/>
                              </w:rPr>
                              <w:t>quality</w:t>
                            </w:r>
                            <w:r>
                              <w:rPr>
                                <w:rFonts w:ascii="Times New Roman"/>
                                <w:spacing w:val="-11"/>
                                <w:sz w:val="24"/>
                              </w:rPr>
                              <w:t xml:space="preserve"> </w:t>
                            </w:r>
                            <w:r>
                              <w:rPr>
                                <w:rFonts w:ascii="Times New Roman"/>
                                <w:sz w:val="24"/>
                              </w:rPr>
                              <w:t>points</w:t>
                            </w:r>
                          </w:p>
                        </w:tc>
                      </w:tr>
                    </w:tbl>
                    <w:p w14:paraId="6DC4083D" w14:textId="77777777" w:rsidR="002D6270" w:rsidRDefault="002D6270"/>
                  </w:txbxContent>
                </v:textbox>
                <w10:wrap anchorx="page"/>
              </v:shape>
            </w:pict>
          </mc:Fallback>
        </mc:AlternateContent>
      </w:r>
      <w:r w:rsidR="00CF092A">
        <w:rPr>
          <w:spacing w:val="-1"/>
        </w:rPr>
        <w:t>Superi</w:t>
      </w:r>
    </w:p>
    <w:p w14:paraId="7B011F30" w14:textId="77777777" w:rsidR="00A42816" w:rsidRDefault="00A42816">
      <w:pPr>
        <w:rPr>
          <w:rFonts w:ascii="Times New Roman" w:eastAsia="Times New Roman" w:hAnsi="Times New Roman" w:cs="Times New Roman"/>
          <w:b/>
          <w:bCs/>
          <w:sz w:val="20"/>
          <w:szCs w:val="20"/>
        </w:rPr>
      </w:pPr>
    </w:p>
    <w:p w14:paraId="75167E14" w14:textId="77777777" w:rsidR="00A42816" w:rsidRDefault="00A42816">
      <w:pPr>
        <w:rPr>
          <w:rFonts w:ascii="Times New Roman" w:eastAsia="Times New Roman" w:hAnsi="Times New Roman" w:cs="Times New Roman"/>
          <w:b/>
          <w:bCs/>
          <w:sz w:val="20"/>
          <w:szCs w:val="20"/>
        </w:rPr>
      </w:pPr>
    </w:p>
    <w:p w14:paraId="7AEFB907" w14:textId="77777777" w:rsidR="00A42816" w:rsidRDefault="00A42816">
      <w:pPr>
        <w:rPr>
          <w:rFonts w:ascii="Times New Roman" w:eastAsia="Times New Roman" w:hAnsi="Times New Roman" w:cs="Times New Roman"/>
          <w:b/>
          <w:bCs/>
          <w:sz w:val="26"/>
          <w:szCs w:val="26"/>
        </w:rPr>
      </w:pPr>
    </w:p>
    <w:p w14:paraId="599A33CF" w14:textId="7A7D4269" w:rsidR="00A42816" w:rsidRDefault="00CF092A">
      <w:pPr>
        <w:pStyle w:val="Heading4"/>
        <w:spacing w:before="69"/>
        <w:ind w:left="980"/>
        <w:rPr>
          <w:b w:val="0"/>
          <w:bCs w:val="0"/>
        </w:rPr>
      </w:pPr>
      <w:r>
        <w:rPr>
          <w:spacing w:val="-1"/>
        </w:rPr>
        <w:t>Go</w:t>
      </w:r>
      <w:r w:rsidR="00644792">
        <w:rPr>
          <w:spacing w:val="-1"/>
        </w:rPr>
        <w:t>o</w:t>
      </w:r>
    </w:p>
    <w:p w14:paraId="0BC26631" w14:textId="77777777" w:rsidR="00A42816" w:rsidRDefault="00A42816">
      <w:pPr>
        <w:rPr>
          <w:rFonts w:ascii="Times New Roman" w:eastAsia="Times New Roman" w:hAnsi="Times New Roman" w:cs="Times New Roman"/>
          <w:b/>
          <w:bCs/>
          <w:sz w:val="20"/>
          <w:szCs w:val="20"/>
        </w:rPr>
      </w:pPr>
    </w:p>
    <w:p w14:paraId="3BD71F0C" w14:textId="77777777" w:rsidR="00A42816" w:rsidRDefault="00A42816">
      <w:pPr>
        <w:rPr>
          <w:rFonts w:ascii="Times New Roman" w:eastAsia="Times New Roman" w:hAnsi="Times New Roman" w:cs="Times New Roman"/>
          <w:b/>
          <w:bCs/>
          <w:sz w:val="20"/>
          <w:szCs w:val="20"/>
        </w:rPr>
      </w:pPr>
    </w:p>
    <w:p w14:paraId="46CEE082" w14:textId="77777777" w:rsidR="00A42816" w:rsidRDefault="00A42816">
      <w:pPr>
        <w:rPr>
          <w:rFonts w:ascii="Times New Roman" w:eastAsia="Times New Roman" w:hAnsi="Times New Roman" w:cs="Times New Roman"/>
          <w:b/>
          <w:bCs/>
          <w:sz w:val="26"/>
          <w:szCs w:val="26"/>
        </w:rPr>
      </w:pPr>
    </w:p>
    <w:p w14:paraId="0987AA34" w14:textId="3269A4D1" w:rsidR="00A42816" w:rsidRDefault="00CF092A">
      <w:pPr>
        <w:pStyle w:val="Heading4"/>
        <w:spacing w:before="69"/>
        <w:ind w:left="769"/>
        <w:rPr>
          <w:b w:val="0"/>
          <w:bCs w:val="0"/>
        </w:rPr>
      </w:pPr>
      <w:r>
        <w:rPr>
          <w:spacing w:val="-1"/>
        </w:rPr>
        <w:t>Passi</w:t>
      </w:r>
      <w:r w:rsidR="00644792">
        <w:rPr>
          <w:spacing w:val="-1"/>
        </w:rPr>
        <w:t>n</w:t>
      </w:r>
    </w:p>
    <w:p w14:paraId="3499519A" w14:textId="77777777" w:rsidR="00A42816" w:rsidRDefault="00A42816">
      <w:pPr>
        <w:rPr>
          <w:rFonts w:ascii="Times New Roman" w:eastAsia="Times New Roman" w:hAnsi="Times New Roman" w:cs="Times New Roman"/>
          <w:b/>
          <w:bCs/>
          <w:sz w:val="20"/>
          <w:szCs w:val="20"/>
        </w:rPr>
      </w:pPr>
    </w:p>
    <w:p w14:paraId="78DC4A12" w14:textId="77777777" w:rsidR="00A42816" w:rsidRDefault="00A42816">
      <w:pPr>
        <w:rPr>
          <w:rFonts w:ascii="Times New Roman" w:eastAsia="Times New Roman" w:hAnsi="Times New Roman" w:cs="Times New Roman"/>
          <w:b/>
          <w:bCs/>
          <w:sz w:val="20"/>
          <w:szCs w:val="20"/>
        </w:rPr>
      </w:pPr>
    </w:p>
    <w:p w14:paraId="36129F88" w14:textId="77777777" w:rsidR="00A42816" w:rsidRDefault="00A42816">
      <w:pPr>
        <w:rPr>
          <w:rFonts w:ascii="Times New Roman" w:eastAsia="Times New Roman" w:hAnsi="Times New Roman" w:cs="Times New Roman"/>
          <w:b/>
          <w:bCs/>
          <w:sz w:val="26"/>
          <w:szCs w:val="26"/>
        </w:rPr>
      </w:pPr>
    </w:p>
    <w:p w14:paraId="037EFC27" w14:textId="19E4A458" w:rsidR="00A42816" w:rsidRDefault="00CF092A">
      <w:pPr>
        <w:pStyle w:val="Heading4"/>
        <w:spacing w:before="69"/>
        <w:ind w:left="1048"/>
        <w:rPr>
          <w:b w:val="0"/>
          <w:bCs w:val="0"/>
        </w:rPr>
      </w:pPr>
      <w:r>
        <w:rPr>
          <w:spacing w:val="-2"/>
        </w:rPr>
        <w:t>Po</w:t>
      </w:r>
      <w:r w:rsidR="00644792">
        <w:rPr>
          <w:spacing w:val="-2"/>
        </w:rPr>
        <w:t>o</w:t>
      </w:r>
    </w:p>
    <w:p w14:paraId="399C0C2E" w14:textId="77777777" w:rsidR="00A42816" w:rsidRDefault="00A42816">
      <w:pPr>
        <w:rPr>
          <w:rFonts w:ascii="Times New Roman" w:eastAsia="Times New Roman" w:hAnsi="Times New Roman" w:cs="Times New Roman"/>
          <w:b/>
          <w:bCs/>
          <w:sz w:val="20"/>
          <w:szCs w:val="20"/>
        </w:rPr>
      </w:pPr>
    </w:p>
    <w:p w14:paraId="328C1A67" w14:textId="77777777" w:rsidR="00A42816" w:rsidRDefault="00A42816">
      <w:pPr>
        <w:rPr>
          <w:rFonts w:ascii="Times New Roman" w:eastAsia="Times New Roman" w:hAnsi="Times New Roman" w:cs="Times New Roman"/>
          <w:b/>
          <w:bCs/>
          <w:sz w:val="20"/>
          <w:szCs w:val="20"/>
        </w:rPr>
      </w:pPr>
    </w:p>
    <w:p w14:paraId="43DDA527" w14:textId="77777777" w:rsidR="00A42816" w:rsidRDefault="00A42816">
      <w:pPr>
        <w:rPr>
          <w:rFonts w:ascii="Times New Roman" w:eastAsia="Times New Roman" w:hAnsi="Times New Roman" w:cs="Times New Roman"/>
          <w:b/>
          <w:bCs/>
          <w:sz w:val="20"/>
          <w:szCs w:val="20"/>
        </w:rPr>
      </w:pPr>
    </w:p>
    <w:p w14:paraId="2915AACD" w14:textId="77777777" w:rsidR="00A42816" w:rsidRDefault="00A42816">
      <w:pPr>
        <w:rPr>
          <w:rFonts w:ascii="Times New Roman" w:eastAsia="Times New Roman" w:hAnsi="Times New Roman" w:cs="Times New Roman"/>
          <w:b/>
          <w:bCs/>
          <w:sz w:val="20"/>
          <w:szCs w:val="20"/>
        </w:rPr>
      </w:pPr>
    </w:p>
    <w:p w14:paraId="3F4647F3" w14:textId="77777777" w:rsidR="00A42816" w:rsidRDefault="00A42816">
      <w:pPr>
        <w:rPr>
          <w:rFonts w:ascii="Times New Roman" w:eastAsia="Times New Roman" w:hAnsi="Times New Roman" w:cs="Times New Roman"/>
          <w:b/>
          <w:bCs/>
          <w:sz w:val="20"/>
          <w:szCs w:val="20"/>
        </w:rPr>
      </w:pPr>
    </w:p>
    <w:p w14:paraId="06430814" w14:textId="77777777" w:rsidR="00A42816" w:rsidRDefault="00A42816">
      <w:pPr>
        <w:rPr>
          <w:rFonts w:ascii="Times New Roman" w:eastAsia="Times New Roman" w:hAnsi="Times New Roman" w:cs="Times New Roman"/>
          <w:b/>
          <w:bCs/>
          <w:sz w:val="20"/>
          <w:szCs w:val="20"/>
        </w:rPr>
      </w:pPr>
    </w:p>
    <w:p w14:paraId="54998FBA" w14:textId="77777777" w:rsidR="00A42816" w:rsidRDefault="00CF092A">
      <w:pPr>
        <w:pStyle w:val="Heading4"/>
        <w:ind w:left="208"/>
        <w:rPr>
          <w:b w:val="0"/>
          <w:bCs w:val="0"/>
        </w:rPr>
      </w:pPr>
      <w:r>
        <w:rPr>
          <w:spacing w:val="-1"/>
        </w:rPr>
        <w:t>Withdrawa</w:t>
      </w:r>
    </w:p>
    <w:p w14:paraId="222BAFB5" w14:textId="77777777" w:rsidR="00A42816" w:rsidRDefault="00A42816">
      <w:pPr>
        <w:sectPr w:rsidR="00A42816">
          <w:pgSz w:w="12240" w:h="15840"/>
          <w:pgMar w:top="1400" w:right="1380" w:bottom="1480" w:left="1340" w:header="0" w:footer="1287" w:gutter="0"/>
          <w:cols w:space="720"/>
        </w:sectPr>
      </w:pPr>
    </w:p>
    <w:p w14:paraId="01008421" w14:textId="77777777" w:rsidR="00A42816" w:rsidRDefault="00A42816">
      <w:pPr>
        <w:spacing w:before="1"/>
        <w:rPr>
          <w:rFonts w:ascii="Times New Roman" w:eastAsia="Times New Roman" w:hAnsi="Times New Roman" w:cs="Times New Roman"/>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3612"/>
        <w:gridCol w:w="2141"/>
      </w:tblGrid>
      <w:tr w:rsidR="00A42816" w14:paraId="37626A93" w14:textId="77777777">
        <w:trPr>
          <w:trHeight w:hRule="exact" w:val="316"/>
        </w:trPr>
        <w:tc>
          <w:tcPr>
            <w:tcW w:w="5753" w:type="dxa"/>
            <w:gridSpan w:val="2"/>
            <w:tcBorders>
              <w:top w:val="nil"/>
              <w:left w:val="nil"/>
              <w:bottom w:val="nil"/>
              <w:right w:val="nil"/>
            </w:tcBorders>
          </w:tcPr>
          <w:p w14:paraId="0BD9A382" w14:textId="77777777" w:rsidR="00A42816" w:rsidRDefault="00CF092A">
            <w:pPr>
              <w:pStyle w:val="TableParagraph"/>
              <w:spacing w:before="29"/>
              <w:ind w:left="1890"/>
              <w:rPr>
                <w:rFonts w:ascii="Times New Roman" w:eastAsia="Times New Roman" w:hAnsi="Times New Roman" w:cs="Times New Roman"/>
                <w:sz w:val="24"/>
                <w:szCs w:val="24"/>
              </w:rPr>
            </w:pPr>
            <w:r>
              <w:rPr>
                <w:rFonts w:ascii="Times New Roman"/>
                <w:b/>
                <w:spacing w:val="-1"/>
                <w:sz w:val="24"/>
              </w:rPr>
              <w:t>Incomplete:</w:t>
            </w:r>
          </w:p>
        </w:tc>
      </w:tr>
      <w:tr w:rsidR="00A42816" w14:paraId="5E126A48" w14:textId="77777777">
        <w:trPr>
          <w:trHeight w:hRule="exact" w:val="274"/>
        </w:trPr>
        <w:tc>
          <w:tcPr>
            <w:tcW w:w="5753" w:type="dxa"/>
            <w:gridSpan w:val="2"/>
            <w:tcBorders>
              <w:top w:val="nil"/>
              <w:left w:val="nil"/>
              <w:bottom w:val="nil"/>
              <w:right w:val="nil"/>
            </w:tcBorders>
          </w:tcPr>
          <w:p w14:paraId="559F5F28" w14:textId="77777777" w:rsidR="00A42816" w:rsidRDefault="00CF092A">
            <w:pPr>
              <w:pStyle w:val="TableParagraph"/>
              <w:spacing w:line="261" w:lineRule="exact"/>
              <w:ind w:left="230"/>
              <w:rPr>
                <w:rFonts w:ascii="Times New Roman" w:eastAsia="Times New Roman" w:hAnsi="Times New Roman" w:cs="Times New Roman"/>
                <w:sz w:val="24"/>
                <w:szCs w:val="24"/>
              </w:rPr>
            </w:pPr>
            <w:r>
              <w:rPr>
                <w:rFonts w:ascii="Times New Roman"/>
                <w:spacing w:val="-1"/>
                <w:sz w:val="24"/>
              </w:rPr>
              <w:t>(See</w:t>
            </w:r>
            <w:r>
              <w:rPr>
                <w:rFonts w:ascii="Times New Roman"/>
                <w:spacing w:val="-7"/>
                <w:sz w:val="24"/>
              </w:rPr>
              <w:t xml:space="preserve"> </w:t>
            </w:r>
            <w:r>
              <w:rPr>
                <w:rFonts w:ascii="Times New Roman"/>
                <w:spacing w:val="-1"/>
                <w:sz w:val="24"/>
              </w:rPr>
              <w:t>information</w:t>
            </w:r>
            <w:r>
              <w:rPr>
                <w:rFonts w:ascii="Times New Roman"/>
                <w:spacing w:val="-6"/>
                <w:sz w:val="24"/>
              </w:rPr>
              <w:t xml:space="preserve"> </w:t>
            </w:r>
            <w:r>
              <w:rPr>
                <w:rFonts w:ascii="Times New Roman"/>
                <w:spacing w:val="-1"/>
                <w:sz w:val="24"/>
              </w:rPr>
              <w:t>below</w:t>
            </w:r>
            <w:r>
              <w:rPr>
                <w:rFonts w:ascii="Times New Roman"/>
                <w:spacing w:val="-4"/>
                <w:sz w:val="24"/>
              </w:rPr>
              <w:t xml:space="preserve"> </w:t>
            </w:r>
            <w:r>
              <w:rPr>
                <w:rFonts w:ascii="Times New Roman"/>
                <w:sz w:val="24"/>
              </w:rPr>
              <w:t>regarding</w:t>
            </w:r>
            <w:r>
              <w:rPr>
                <w:rFonts w:ascii="Times New Roman"/>
                <w:spacing w:val="-9"/>
                <w:sz w:val="24"/>
              </w:rPr>
              <w:t xml:space="preserve"> </w:t>
            </w:r>
            <w:r>
              <w:rPr>
                <w:rFonts w:ascii="Times New Roman"/>
                <w:spacing w:val="-1"/>
                <w:sz w:val="24"/>
              </w:rPr>
              <w:t>incomplete</w:t>
            </w:r>
            <w:r>
              <w:rPr>
                <w:rFonts w:ascii="Times New Roman"/>
                <w:spacing w:val="-4"/>
                <w:sz w:val="24"/>
              </w:rPr>
              <w:t xml:space="preserve"> </w:t>
            </w:r>
            <w:r>
              <w:rPr>
                <w:rFonts w:ascii="Times New Roman"/>
                <w:spacing w:val="-1"/>
                <w:sz w:val="24"/>
              </w:rPr>
              <w:t>courses.)</w:t>
            </w:r>
          </w:p>
        </w:tc>
      </w:tr>
      <w:tr w:rsidR="00A42816" w14:paraId="578A94CE" w14:textId="77777777">
        <w:trPr>
          <w:trHeight w:hRule="exact" w:val="323"/>
        </w:trPr>
        <w:tc>
          <w:tcPr>
            <w:tcW w:w="3612" w:type="dxa"/>
            <w:tcBorders>
              <w:top w:val="nil"/>
              <w:left w:val="nil"/>
              <w:bottom w:val="nil"/>
              <w:right w:val="nil"/>
            </w:tcBorders>
          </w:tcPr>
          <w:p w14:paraId="03842374" w14:textId="77777777" w:rsidR="00A42816" w:rsidRDefault="00CF092A">
            <w:pPr>
              <w:pStyle w:val="TableParagraph"/>
              <w:spacing w:line="268" w:lineRule="exact"/>
              <w:ind w:right="23"/>
              <w:jc w:val="right"/>
              <w:rPr>
                <w:rFonts w:ascii="Times New Roman" w:eastAsia="Times New Roman" w:hAnsi="Times New Roman" w:cs="Times New Roman"/>
                <w:sz w:val="24"/>
                <w:szCs w:val="24"/>
              </w:rPr>
            </w:pPr>
            <w:bookmarkStart w:id="68" w:name="Incomplete_Course_Work"/>
            <w:bookmarkStart w:id="69" w:name="_bookmark30"/>
            <w:bookmarkEnd w:id="68"/>
            <w:bookmarkEnd w:id="69"/>
            <w:r>
              <w:rPr>
                <w:rFonts w:ascii="Times New Roman"/>
                <w:b/>
                <w:spacing w:val="-1"/>
                <w:sz w:val="24"/>
              </w:rPr>
              <w:t>INC</w:t>
            </w:r>
          </w:p>
        </w:tc>
        <w:tc>
          <w:tcPr>
            <w:tcW w:w="2141" w:type="dxa"/>
            <w:tcBorders>
              <w:top w:val="nil"/>
              <w:left w:val="nil"/>
              <w:bottom w:val="nil"/>
              <w:right w:val="nil"/>
            </w:tcBorders>
          </w:tcPr>
          <w:p w14:paraId="7F50BDB4" w14:textId="77777777" w:rsidR="00A42816" w:rsidRDefault="00CF092A">
            <w:pPr>
              <w:pStyle w:val="TableParagraph"/>
              <w:spacing w:line="263" w:lineRule="exact"/>
              <w:ind w:left="23"/>
              <w:rPr>
                <w:rFonts w:ascii="Times New Roman" w:eastAsia="Times New Roman" w:hAnsi="Times New Roman" w:cs="Times New Roman"/>
                <w:sz w:val="24"/>
                <w:szCs w:val="24"/>
              </w:rPr>
            </w:pPr>
            <w:r>
              <w:rPr>
                <w:rFonts w:ascii="Times New Roman"/>
                <w:spacing w:val="-1"/>
                <w:sz w:val="24"/>
              </w:rPr>
              <w:t>Zero</w:t>
            </w:r>
            <w:r>
              <w:rPr>
                <w:rFonts w:ascii="Times New Roman"/>
                <w:spacing w:val="-7"/>
                <w:sz w:val="24"/>
              </w:rPr>
              <w:t xml:space="preserve"> </w:t>
            </w:r>
            <w:r>
              <w:rPr>
                <w:rFonts w:ascii="Times New Roman"/>
                <w:sz w:val="24"/>
              </w:rPr>
              <w:t>quality</w:t>
            </w:r>
            <w:r>
              <w:rPr>
                <w:rFonts w:ascii="Times New Roman"/>
                <w:spacing w:val="-11"/>
                <w:sz w:val="24"/>
              </w:rPr>
              <w:t xml:space="preserve"> </w:t>
            </w:r>
            <w:r>
              <w:rPr>
                <w:rFonts w:ascii="Times New Roman"/>
                <w:sz w:val="24"/>
              </w:rPr>
              <w:t>points</w:t>
            </w:r>
          </w:p>
        </w:tc>
      </w:tr>
    </w:tbl>
    <w:p w14:paraId="7A7B8AC2" w14:textId="77777777" w:rsidR="00A42816" w:rsidRDefault="00A42816">
      <w:pPr>
        <w:spacing w:before="3"/>
        <w:rPr>
          <w:rFonts w:ascii="Times New Roman" w:eastAsia="Times New Roman" w:hAnsi="Times New Roman" w:cs="Times New Roman"/>
          <w:b/>
          <w:bCs/>
          <w:sz w:val="10"/>
          <w:szCs w:val="10"/>
        </w:rPr>
      </w:pPr>
    </w:p>
    <w:p w14:paraId="70873234" w14:textId="77777777" w:rsidR="00A42816" w:rsidRDefault="00CF092A">
      <w:pPr>
        <w:pStyle w:val="Heading2"/>
        <w:spacing w:before="65"/>
        <w:ind w:left="320"/>
        <w:rPr>
          <w:b w:val="0"/>
          <w:bCs w:val="0"/>
          <w:i w:val="0"/>
        </w:rPr>
      </w:pPr>
      <w:r>
        <w:rPr>
          <w:spacing w:val="-1"/>
        </w:rPr>
        <w:t>Incomplete</w:t>
      </w:r>
      <w:r>
        <w:rPr>
          <w:spacing w:val="-2"/>
        </w:rPr>
        <w:t xml:space="preserve"> Course</w:t>
      </w:r>
      <w:r>
        <w:rPr>
          <w:spacing w:val="1"/>
        </w:rPr>
        <w:t xml:space="preserve"> </w:t>
      </w:r>
      <w:r>
        <w:rPr>
          <w:spacing w:val="-1"/>
        </w:rPr>
        <w:t>Work</w:t>
      </w:r>
    </w:p>
    <w:p w14:paraId="0D9DED4E" w14:textId="77777777" w:rsidR="00A42816" w:rsidRDefault="00CF092A">
      <w:pPr>
        <w:pStyle w:val="Heading4"/>
        <w:spacing w:before="122"/>
        <w:ind w:left="320"/>
        <w:rPr>
          <w:b w:val="0"/>
          <w:bCs w:val="0"/>
        </w:rPr>
      </w:pPr>
      <w:r>
        <w:rPr>
          <w:spacing w:val="-1"/>
        </w:rPr>
        <w:t>Incomplete</w:t>
      </w:r>
      <w:r>
        <w:rPr>
          <w:spacing w:val="-7"/>
        </w:rPr>
        <w:t xml:space="preserve"> </w:t>
      </w:r>
      <w:r>
        <w:rPr>
          <w:spacing w:val="-1"/>
        </w:rPr>
        <w:t>(INC)</w:t>
      </w:r>
    </w:p>
    <w:p w14:paraId="7EA578E9" w14:textId="77777777" w:rsidR="00A42816" w:rsidRDefault="00CF092A">
      <w:pPr>
        <w:pStyle w:val="BodyText"/>
        <w:spacing w:before="115"/>
        <w:ind w:left="320" w:right="174"/>
      </w:pPr>
      <w:r>
        <w:t>A</w:t>
      </w:r>
      <w:r>
        <w:rPr>
          <w:spacing w:val="-5"/>
        </w:rPr>
        <w:t xml:space="preserve"> </w:t>
      </w:r>
      <w:r>
        <w:rPr>
          <w:spacing w:val="-1"/>
        </w:rPr>
        <w:t>grade</w:t>
      </w:r>
      <w:r>
        <w:rPr>
          <w:spacing w:val="-4"/>
        </w:rPr>
        <w:t xml:space="preserve"> </w:t>
      </w:r>
      <w:r>
        <w:rPr>
          <w:spacing w:val="1"/>
        </w:rPr>
        <w:t>of</w:t>
      </w:r>
      <w:r>
        <w:rPr>
          <w:spacing w:val="-3"/>
        </w:rPr>
        <w:t xml:space="preserve"> </w:t>
      </w:r>
      <w:r>
        <w:rPr>
          <w:spacing w:val="-1"/>
        </w:rPr>
        <w:t>Incomplete</w:t>
      </w:r>
      <w:r>
        <w:rPr>
          <w:spacing w:val="-3"/>
        </w:rPr>
        <w:t xml:space="preserve"> </w:t>
      </w:r>
      <w:r>
        <w:rPr>
          <w:spacing w:val="-1"/>
        </w:rPr>
        <w:t>(INC)</w:t>
      </w:r>
      <w:r>
        <w:rPr>
          <w:spacing w:val="-4"/>
        </w:rPr>
        <w:t xml:space="preserve"> </w:t>
      </w:r>
      <w:r>
        <w:t>is</w:t>
      </w:r>
      <w:r>
        <w:rPr>
          <w:spacing w:val="-4"/>
        </w:rPr>
        <w:t xml:space="preserve"> </w:t>
      </w:r>
      <w:r>
        <w:rPr>
          <w:spacing w:val="-1"/>
        </w:rPr>
        <w:t>given</w:t>
      </w:r>
      <w:r>
        <w:rPr>
          <w:spacing w:val="-3"/>
        </w:rPr>
        <w:t xml:space="preserve"> </w:t>
      </w:r>
      <w:r>
        <w:rPr>
          <w:spacing w:val="1"/>
        </w:rPr>
        <w:t>only</w:t>
      </w:r>
      <w:r>
        <w:rPr>
          <w:spacing w:val="-8"/>
        </w:rPr>
        <w:t xml:space="preserve"> </w:t>
      </w:r>
      <w:r>
        <w:t>in</w:t>
      </w:r>
      <w:r>
        <w:rPr>
          <w:spacing w:val="-4"/>
        </w:rPr>
        <w:t xml:space="preserve"> </w:t>
      </w:r>
      <w:r>
        <w:rPr>
          <w:spacing w:val="-1"/>
        </w:rPr>
        <w:t>special</w:t>
      </w:r>
      <w:r>
        <w:rPr>
          <w:spacing w:val="-4"/>
        </w:rPr>
        <w:t xml:space="preserve"> </w:t>
      </w:r>
      <w:r>
        <w:rPr>
          <w:spacing w:val="-1"/>
        </w:rPr>
        <w:t>circumstances and</w:t>
      </w:r>
      <w:r>
        <w:rPr>
          <w:spacing w:val="-4"/>
        </w:rPr>
        <w:t xml:space="preserve"> </w:t>
      </w:r>
      <w:r>
        <w:rPr>
          <w:spacing w:val="-1"/>
        </w:rPr>
        <w:t>indicates</w:t>
      </w:r>
      <w:r>
        <w:rPr>
          <w:spacing w:val="-3"/>
        </w:rPr>
        <w:t xml:space="preserve"> </w:t>
      </w:r>
      <w:r>
        <w:rPr>
          <w:spacing w:val="-1"/>
        </w:rPr>
        <w:t>that</w:t>
      </w:r>
      <w:r>
        <w:rPr>
          <w:spacing w:val="-4"/>
        </w:rPr>
        <w:t xml:space="preserve"> </w:t>
      </w:r>
      <w:r>
        <w:t>the</w:t>
      </w:r>
      <w:r>
        <w:rPr>
          <w:spacing w:val="-4"/>
        </w:rPr>
        <w:t xml:space="preserve"> </w:t>
      </w:r>
      <w:r>
        <w:rPr>
          <w:spacing w:val="-1"/>
        </w:rPr>
        <w:t>student</w:t>
      </w:r>
      <w:r>
        <w:rPr>
          <w:spacing w:val="91"/>
          <w:w w:val="99"/>
        </w:rPr>
        <w:t xml:space="preserve"> </w:t>
      </w:r>
      <w:r>
        <w:rPr>
          <w:spacing w:val="-1"/>
        </w:rPr>
        <w:t>has</w:t>
      </w:r>
      <w:r>
        <w:rPr>
          <w:spacing w:val="-4"/>
        </w:rPr>
        <w:t xml:space="preserve"> </w:t>
      </w:r>
      <w:r>
        <w:rPr>
          <w:spacing w:val="-1"/>
        </w:rPr>
        <w:t>been given</w:t>
      </w:r>
      <w:r>
        <w:rPr>
          <w:spacing w:val="-3"/>
        </w:rPr>
        <w:t xml:space="preserve"> </w:t>
      </w:r>
      <w:r>
        <w:t>permission</w:t>
      </w:r>
      <w:r>
        <w:rPr>
          <w:spacing w:val="-3"/>
        </w:rPr>
        <w:t xml:space="preserve"> </w:t>
      </w:r>
      <w:r>
        <w:rPr>
          <w:spacing w:val="1"/>
        </w:rPr>
        <w:t>by</w:t>
      </w:r>
      <w:r>
        <w:rPr>
          <w:spacing w:val="-8"/>
        </w:rPr>
        <w:t xml:space="preserve"> </w:t>
      </w:r>
      <w:r>
        <w:t>the</w:t>
      </w:r>
      <w:r>
        <w:rPr>
          <w:spacing w:val="-4"/>
        </w:rPr>
        <w:t xml:space="preserve"> </w:t>
      </w:r>
      <w:r>
        <w:rPr>
          <w:spacing w:val="-1"/>
        </w:rPr>
        <w:t>instructor</w:t>
      </w:r>
      <w:r>
        <w:rPr>
          <w:spacing w:val="-4"/>
        </w:rPr>
        <w:t xml:space="preserve"> </w:t>
      </w:r>
      <w:r>
        <w:t>to</w:t>
      </w:r>
      <w:r>
        <w:rPr>
          <w:spacing w:val="-1"/>
        </w:rPr>
        <w:t xml:space="preserve"> </w:t>
      </w:r>
      <w:r>
        <w:t>complete</w:t>
      </w:r>
      <w:r>
        <w:rPr>
          <w:spacing w:val="-5"/>
        </w:rPr>
        <w:t xml:space="preserve"> </w:t>
      </w:r>
      <w:r>
        <w:rPr>
          <w:spacing w:val="-1"/>
        </w:rPr>
        <w:t>required course</w:t>
      </w:r>
      <w:r>
        <w:rPr>
          <w:spacing w:val="-2"/>
        </w:rPr>
        <w:t xml:space="preserve"> </w:t>
      </w:r>
      <w:r>
        <w:t>work</w:t>
      </w:r>
      <w:r>
        <w:rPr>
          <w:spacing w:val="-3"/>
        </w:rPr>
        <w:t xml:space="preserve"> </w:t>
      </w:r>
      <w:r>
        <w:rPr>
          <w:spacing w:val="-1"/>
        </w:rPr>
        <w:t>(with</w:t>
      </w:r>
      <w:r>
        <w:rPr>
          <w:spacing w:val="-3"/>
        </w:rPr>
        <w:t xml:space="preserve"> </w:t>
      </w:r>
      <w:r>
        <w:t>the</w:t>
      </w:r>
      <w:r>
        <w:rPr>
          <w:spacing w:val="-4"/>
        </w:rPr>
        <w:t xml:space="preserve"> </w:t>
      </w:r>
      <w:r>
        <w:rPr>
          <w:spacing w:val="-1"/>
        </w:rPr>
        <w:t>same</w:t>
      </w:r>
      <w:r>
        <w:rPr>
          <w:spacing w:val="55"/>
          <w:w w:val="99"/>
        </w:rPr>
        <w:t xml:space="preserve"> </w:t>
      </w:r>
      <w:r>
        <w:rPr>
          <w:spacing w:val="-1"/>
        </w:rPr>
        <w:t>instructor)</w:t>
      </w:r>
      <w:r>
        <w:rPr>
          <w:spacing w:val="-4"/>
        </w:rPr>
        <w:t xml:space="preserve"> </w:t>
      </w:r>
      <w:r>
        <w:rPr>
          <w:spacing w:val="-1"/>
        </w:rPr>
        <w:t>after</w:t>
      </w:r>
      <w:r>
        <w:rPr>
          <w:spacing w:val="-4"/>
        </w:rPr>
        <w:t xml:space="preserve"> </w:t>
      </w:r>
      <w:r>
        <w:t>the</w:t>
      </w:r>
      <w:r>
        <w:rPr>
          <w:spacing w:val="-4"/>
        </w:rPr>
        <w:t xml:space="preserve"> </w:t>
      </w:r>
      <w:r>
        <w:rPr>
          <w:spacing w:val="-1"/>
        </w:rPr>
        <w:t>end</w:t>
      </w:r>
      <w:r>
        <w:rPr>
          <w:spacing w:val="-3"/>
        </w:rPr>
        <w:t xml:space="preserve"> </w:t>
      </w:r>
      <w:r>
        <w:rPr>
          <w:spacing w:val="1"/>
        </w:rPr>
        <w:t>of</w:t>
      </w:r>
      <w:r>
        <w:rPr>
          <w:spacing w:val="-4"/>
        </w:rPr>
        <w:t xml:space="preserve"> </w:t>
      </w:r>
      <w:r>
        <w:t>the</w:t>
      </w:r>
      <w:r>
        <w:rPr>
          <w:spacing w:val="-4"/>
        </w:rPr>
        <w:t xml:space="preserve"> </w:t>
      </w:r>
      <w:r>
        <w:rPr>
          <w:spacing w:val="-1"/>
        </w:rPr>
        <w:t>term.</w:t>
      </w:r>
      <w:r>
        <w:rPr>
          <w:spacing w:val="55"/>
        </w:rPr>
        <w:t xml:space="preserve"> </w:t>
      </w:r>
      <w:r>
        <w:rPr>
          <w:spacing w:val="-2"/>
        </w:rPr>
        <w:t>In</w:t>
      </w:r>
      <w:r>
        <w:rPr>
          <w:spacing w:val="-3"/>
        </w:rPr>
        <w:t xml:space="preserve"> </w:t>
      </w:r>
      <w:r>
        <w:t>the</w:t>
      </w:r>
      <w:r>
        <w:rPr>
          <w:spacing w:val="-2"/>
        </w:rPr>
        <w:t xml:space="preserve"> </w:t>
      </w:r>
      <w:r>
        <w:rPr>
          <w:spacing w:val="-1"/>
        </w:rPr>
        <w:t>absence</w:t>
      </w:r>
      <w:r>
        <w:rPr>
          <w:spacing w:val="-4"/>
        </w:rPr>
        <w:t xml:space="preserve"> </w:t>
      </w:r>
      <w:r>
        <w:t>of</w:t>
      </w:r>
      <w:r>
        <w:rPr>
          <w:spacing w:val="-4"/>
        </w:rPr>
        <w:t xml:space="preserve"> </w:t>
      </w:r>
      <w:r>
        <w:t>the</w:t>
      </w:r>
      <w:r>
        <w:rPr>
          <w:spacing w:val="-4"/>
        </w:rPr>
        <w:t xml:space="preserve"> </w:t>
      </w:r>
      <w:r>
        <w:rPr>
          <w:spacing w:val="-1"/>
        </w:rPr>
        <w:t>instructor</w:t>
      </w:r>
      <w:r>
        <w:rPr>
          <w:spacing w:val="-2"/>
        </w:rPr>
        <w:t xml:space="preserve"> </w:t>
      </w:r>
      <w:r>
        <w:t>a</w:t>
      </w:r>
      <w:r>
        <w:rPr>
          <w:spacing w:val="-4"/>
        </w:rPr>
        <w:t xml:space="preserve"> </w:t>
      </w:r>
      <w:r>
        <w:t>student</w:t>
      </w:r>
      <w:r>
        <w:rPr>
          <w:spacing w:val="-3"/>
        </w:rPr>
        <w:t xml:space="preserve"> </w:t>
      </w:r>
      <w:r>
        <w:t>should</w:t>
      </w:r>
      <w:r>
        <w:rPr>
          <w:spacing w:val="-3"/>
        </w:rPr>
        <w:t xml:space="preserve"> </w:t>
      </w:r>
      <w:r>
        <w:rPr>
          <w:spacing w:val="-1"/>
        </w:rPr>
        <w:t>contact</w:t>
      </w:r>
      <w:r>
        <w:rPr>
          <w:spacing w:val="-3"/>
        </w:rPr>
        <w:t xml:space="preserve"> </w:t>
      </w:r>
      <w:r>
        <w:t>the</w:t>
      </w:r>
      <w:r>
        <w:rPr>
          <w:spacing w:val="73"/>
          <w:w w:val="99"/>
        </w:rPr>
        <w:t xml:space="preserve"> </w:t>
      </w:r>
      <w:r>
        <w:rPr>
          <w:spacing w:val="-1"/>
        </w:rPr>
        <w:t>Department</w:t>
      </w:r>
      <w:r>
        <w:rPr>
          <w:spacing w:val="-13"/>
        </w:rPr>
        <w:t xml:space="preserve"> </w:t>
      </w:r>
      <w:r>
        <w:rPr>
          <w:spacing w:val="-1"/>
        </w:rPr>
        <w:t>Chair.</w:t>
      </w:r>
    </w:p>
    <w:p w14:paraId="2D1C8FF6" w14:textId="77777777" w:rsidR="00A42816" w:rsidRDefault="00CF092A">
      <w:pPr>
        <w:pStyle w:val="BodyText"/>
        <w:ind w:left="320" w:right="174"/>
      </w:pPr>
      <w:r>
        <w:rPr>
          <w:spacing w:val="-1"/>
        </w:rPr>
        <w:t>An</w:t>
      </w:r>
      <w:r>
        <w:rPr>
          <w:spacing w:val="-2"/>
        </w:rPr>
        <w:t xml:space="preserve"> </w:t>
      </w:r>
      <w:r>
        <w:rPr>
          <w:spacing w:val="-1"/>
        </w:rPr>
        <w:t>Incomplete</w:t>
      </w:r>
      <w:r>
        <w:rPr>
          <w:spacing w:val="-5"/>
        </w:rPr>
        <w:t xml:space="preserve"> </w:t>
      </w:r>
      <w:r>
        <w:rPr>
          <w:spacing w:val="-1"/>
        </w:rPr>
        <w:t>shall</w:t>
      </w:r>
      <w:r>
        <w:rPr>
          <w:spacing w:val="-3"/>
        </w:rPr>
        <w:t xml:space="preserve"> </w:t>
      </w:r>
      <w:r>
        <w:t>not</w:t>
      </w:r>
      <w:r>
        <w:rPr>
          <w:spacing w:val="-2"/>
        </w:rPr>
        <w:t xml:space="preserve"> </w:t>
      </w:r>
      <w:r>
        <w:t>be</w:t>
      </w:r>
      <w:r>
        <w:rPr>
          <w:spacing w:val="-4"/>
        </w:rPr>
        <w:t xml:space="preserve"> </w:t>
      </w:r>
      <w:r>
        <w:rPr>
          <w:spacing w:val="-1"/>
        </w:rPr>
        <w:t>automatic</w:t>
      </w:r>
      <w:r>
        <w:rPr>
          <w:spacing w:val="-5"/>
        </w:rPr>
        <w:t xml:space="preserve"> </w:t>
      </w:r>
      <w:r>
        <w:t>but</w:t>
      </w:r>
      <w:r>
        <w:rPr>
          <w:spacing w:val="-3"/>
        </w:rPr>
        <w:t xml:space="preserve"> </w:t>
      </w:r>
      <w:r>
        <w:rPr>
          <w:spacing w:val="-1"/>
        </w:rPr>
        <w:t>shall</w:t>
      </w:r>
      <w:r>
        <w:rPr>
          <w:spacing w:val="-4"/>
        </w:rPr>
        <w:t xml:space="preserve"> </w:t>
      </w:r>
      <w:r>
        <w:t>be</w:t>
      </w:r>
      <w:r>
        <w:rPr>
          <w:spacing w:val="-3"/>
        </w:rPr>
        <w:t xml:space="preserve"> </w:t>
      </w:r>
      <w:r>
        <w:rPr>
          <w:spacing w:val="-1"/>
        </w:rPr>
        <w:t>based</w:t>
      </w:r>
      <w:r>
        <w:rPr>
          <w:spacing w:val="-3"/>
        </w:rPr>
        <w:t xml:space="preserve"> </w:t>
      </w:r>
      <w:r>
        <w:t>upon</w:t>
      </w:r>
      <w:r>
        <w:rPr>
          <w:spacing w:val="-4"/>
        </w:rPr>
        <w:t xml:space="preserve"> </w:t>
      </w:r>
      <w:r>
        <w:rPr>
          <w:spacing w:val="-1"/>
        </w:rPr>
        <w:t>an evaluation</w:t>
      </w:r>
      <w:r>
        <w:rPr>
          <w:spacing w:val="-4"/>
        </w:rPr>
        <w:t xml:space="preserve"> </w:t>
      </w:r>
      <w:r>
        <w:t>of</w:t>
      </w:r>
      <w:r>
        <w:rPr>
          <w:spacing w:val="-4"/>
        </w:rPr>
        <w:t xml:space="preserve"> </w:t>
      </w:r>
      <w:r>
        <w:t>the</w:t>
      </w:r>
      <w:r>
        <w:rPr>
          <w:spacing w:val="-5"/>
        </w:rPr>
        <w:t xml:space="preserve"> </w:t>
      </w:r>
      <w:r>
        <w:rPr>
          <w:spacing w:val="-1"/>
        </w:rPr>
        <w:t>student’s</w:t>
      </w:r>
      <w:r>
        <w:rPr>
          <w:spacing w:val="-4"/>
        </w:rPr>
        <w:t xml:space="preserve"> </w:t>
      </w:r>
      <w:r>
        <w:rPr>
          <w:spacing w:val="-1"/>
        </w:rPr>
        <w:t>work</w:t>
      </w:r>
      <w:r>
        <w:rPr>
          <w:spacing w:val="85"/>
        </w:rPr>
        <w:t xml:space="preserve"> </w:t>
      </w:r>
      <w:r>
        <w:rPr>
          <w:spacing w:val="-1"/>
        </w:rPr>
        <w:t>completed</w:t>
      </w:r>
      <w:r>
        <w:rPr>
          <w:spacing w:val="-4"/>
        </w:rPr>
        <w:t xml:space="preserve"> </w:t>
      </w:r>
      <w:r>
        <w:t>up</w:t>
      </w:r>
      <w:r>
        <w:rPr>
          <w:spacing w:val="-5"/>
        </w:rPr>
        <w:t xml:space="preserve"> </w:t>
      </w:r>
      <w:r>
        <w:t>to</w:t>
      </w:r>
      <w:r>
        <w:rPr>
          <w:spacing w:val="-4"/>
        </w:rPr>
        <w:t xml:space="preserve"> </w:t>
      </w:r>
      <w:r>
        <w:rPr>
          <w:spacing w:val="-1"/>
        </w:rPr>
        <w:t>that</w:t>
      </w:r>
      <w:r>
        <w:rPr>
          <w:spacing w:val="-4"/>
        </w:rPr>
        <w:t xml:space="preserve"> </w:t>
      </w:r>
      <w:r>
        <w:t>point</w:t>
      </w:r>
      <w:r>
        <w:rPr>
          <w:spacing w:val="-4"/>
        </w:rPr>
        <w:t xml:space="preserve"> </w:t>
      </w:r>
      <w:r>
        <w:rPr>
          <w:spacing w:val="-1"/>
        </w:rPr>
        <w:t>and</w:t>
      </w:r>
      <w:r>
        <w:rPr>
          <w:spacing w:val="-4"/>
        </w:rPr>
        <w:t xml:space="preserve"> </w:t>
      </w:r>
      <w:r>
        <w:rPr>
          <w:spacing w:val="-1"/>
        </w:rPr>
        <w:t>an</w:t>
      </w:r>
      <w:r>
        <w:rPr>
          <w:spacing w:val="-4"/>
        </w:rPr>
        <w:t xml:space="preserve"> </w:t>
      </w:r>
      <w:r>
        <w:rPr>
          <w:spacing w:val="-1"/>
        </w:rPr>
        <w:t>assessment</w:t>
      </w:r>
      <w:r>
        <w:rPr>
          <w:spacing w:val="-4"/>
        </w:rPr>
        <w:t xml:space="preserve"> </w:t>
      </w:r>
      <w:r>
        <w:t>of</w:t>
      </w:r>
      <w:r>
        <w:rPr>
          <w:spacing w:val="-5"/>
        </w:rPr>
        <w:t xml:space="preserve"> </w:t>
      </w:r>
      <w:r>
        <w:t>the</w:t>
      </w:r>
      <w:r>
        <w:rPr>
          <w:spacing w:val="-5"/>
        </w:rPr>
        <w:t xml:space="preserve"> </w:t>
      </w:r>
      <w:r>
        <w:rPr>
          <w:spacing w:val="-1"/>
        </w:rPr>
        <w:t>student’s</w:t>
      </w:r>
      <w:r>
        <w:rPr>
          <w:spacing w:val="-4"/>
        </w:rPr>
        <w:t xml:space="preserve"> </w:t>
      </w:r>
      <w:r>
        <w:t>ability</w:t>
      </w:r>
      <w:r>
        <w:rPr>
          <w:spacing w:val="-8"/>
        </w:rPr>
        <w:t xml:space="preserve"> </w:t>
      </w:r>
      <w:r>
        <w:t>to</w:t>
      </w:r>
      <w:r>
        <w:rPr>
          <w:spacing w:val="-4"/>
        </w:rPr>
        <w:t xml:space="preserve"> </w:t>
      </w:r>
      <w:r>
        <w:t>complete</w:t>
      </w:r>
      <w:r>
        <w:rPr>
          <w:spacing w:val="-5"/>
        </w:rPr>
        <w:t xml:space="preserve"> </w:t>
      </w:r>
      <w:r>
        <w:rPr>
          <w:spacing w:val="-1"/>
        </w:rPr>
        <w:t>remaining</w:t>
      </w:r>
      <w:r>
        <w:rPr>
          <w:spacing w:val="75"/>
        </w:rPr>
        <w:t xml:space="preserve"> </w:t>
      </w:r>
      <w:r>
        <w:rPr>
          <w:spacing w:val="-1"/>
        </w:rPr>
        <w:t>course</w:t>
      </w:r>
      <w:r>
        <w:rPr>
          <w:spacing w:val="-14"/>
        </w:rPr>
        <w:t xml:space="preserve"> </w:t>
      </w:r>
      <w:r>
        <w:rPr>
          <w:spacing w:val="-1"/>
        </w:rPr>
        <w:t>requirements.</w:t>
      </w:r>
    </w:p>
    <w:p w14:paraId="3BCB9A06" w14:textId="77777777" w:rsidR="00A42816" w:rsidRDefault="00CF092A">
      <w:pPr>
        <w:pStyle w:val="BodyText"/>
        <w:ind w:left="320" w:right="241"/>
      </w:pPr>
      <w:r>
        <w:rPr>
          <w:spacing w:val="-1"/>
        </w:rPr>
        <w:t>To</w:t>
      </w:r>
      <w:r>
        <w:rPr>
          <w:spacing w:val="-4"/>
        </w:rPr>
        <w:t xml:space="preserve"> </w:t>
      </w:r>
      <w:r>
        <w:rPr>
          <w:spacing w:val="-1"/>
        </w:rPr>
        <w:t>remove</w:t>
      </w:r>
      <w:r>
        <w:rPr>
          <w:spacing w:val="-5"/>
        </w:rPr>
        <w:t xml:space="preserve"> </w:t>
      </w:r>
      <w:r>
        <w:t>the</w:t>
      </w:r>
      <w:r>
        <w:rPr>
          <w:spacing w:val="-2"/>
        </w:rPr>
        <w:t xml:space="preserve"> INC</w:t>
      </w:r>
      <w:r>
        <w:rPr>
          <w:spacing w:val="-1"/>
        </w:rPr>
        <w:t xml:space="preserve"> grade,</w:t>
      </w:r>
      <w:r>
        <w:rPr>
          <w:spacing w:val="-3"/>
        </w:rPr>
        <w:t xml:space="preserve"> </w:t>
      </w:r>
      <w:r>
        <w:t>the</w:t>
      </w:r>
      <w:r>
        <w:rPr>
          <w:spacing w:val="-5"/>
        </w:rPr>
        <w:t xml:space="preserve"> </w:t>
      </w:r>
      <w:r>
        <w:rPr>
          <w:spacing w:val="-1"/>
        </w:rPr>
        <w:t>student</w:t>
      </w:r>
      <w:r>
        <w:rPr>
          <w:spacing w:val="-3"/>
        </w:rPr>
        <w:t xml:space="preserve"> </w:t>
      </w:r>
      <w:r>
        <w:t>must</w:t>
      </w:r>
      <w:r>
        <w:rPr>
          <w:spacing w:val="-4"/>
        </w:rPr>
        <w:t xml:space="preserve"> </w:t>
      </w:r>
      <w:r>
        <w:rPr>
          <w:spacing w:val="-1"/>
        </w:rPr>
        <w:t>complete</w:t>
      </w:r>
      <w:r>
        <w:rPr>
          <w:spacing w:val="-4"/>
        </w:rPr>
        <w:t xml:space="preserve"> </w:t>
      </w:r>
      <w:r>
        <w:rPr>
          <w:spacing w:val="-1"/>
        </w:rPr>
        <w:t>all</w:t>
      </w:r>
      <w:r>
        <w:rPr>
          <w:spacing w:val="-4"/>
        </w:rPr>
        <w:t xml:space="preserve"> </w:t>
      </w:r>
      <w:r>
        <w:rPr>
          <w:spacing w:val="-1"/>
        </w:rPr>
        <w:t>required</w:t>
      </w:r>
      <w:r>
        <w:rPr>
          <w:spacing w:val="-2"/>
        </w:rPr>
        <w:t xml:space="preserve"> </w:t>
      </w:r>
      <w:r>
        <w:rPr>
          <w:spacing w:val="-1"/>
        </w:rPr>
        <w:t>course</w:t>
      </w:r>
      <w:r>
        <w:rPr>
          <w:spacing w:val="-2"/>
        </w:rPr>
        <w:t xml:space="preserve"> </w:t>
      </w:r>
      <w:r>
        <w:t>work</w:t>
      </w:r>
      <w:r>
        <w:rPr>
          <w:spacing w:val="-4"/>
        </w:rPr>
        <w:t xml:space="preserve"> </w:t>
      </w:r>
      <w:r>
        <w:t>in</w:t>
      </w:r>
      <w:r>
        <w:rPr>
          <w:spacing w:val="-3"/>
        </w:rPr>
        <w:t xml:space="preserve"> </w:t>
      </w:r>
      <w:r>
        <w:t>timely</w:t>
      </w:r>
      <w:r>
        <w:rPr>
          <w:spacing w:val="-9"/>
        </w:rPr>
        <w:t xml:space="preserve"> </w:t>
      </w:r>
      <w:r>
        <w:rPr>
          <w:spacing w:val="-1"/>
        </w:rPr>
        <w:t>fashion</w:t>
      </w:r>
      <w:r>
        <w:rPr>
          <w:spacing w:val="79"/>
        </w:rPr>
        <w:t xml:space="preserve"> </w:t>
      </w:r>
      <w:r>
        <w:rPr>
          <w:spacing w:val="-1"/>
        </w:rPr>
        <w:t>as</w:t>
      </w:r>
      <w:r>
        <w:rPr>
          <w:spacing w:val="-3"/>
        </w:rPr>
        <w:t xml:space="preserve"> </w:t>
      </w:r>
      <w:r>
        <w:rPr>
          <w:spacing w:val="-1"/>
        </w:rPr>
        <w:t>stipulated</w:t>
      </w:r>
      <w:r>
        <w:rPr>
          <w:spacing w:val="-2"/>
        </w:rPr>
        <w:t xml:space="preserve"> </w:t>
      </w:r>
      <w:r>
        <w:rPr>
          <w:spacing w:val="1"/>
        </w:rPr>
        <w:t>by</w:t>
      </w:r>
      <w:r>
        <w:rPr>
          <w:spacing w:val="-8"/>
        </w:rPr>
        <w:t xml:space="preserve"> </w:t>
      </w:r>
      <w:r>
        <w:t>the</w:t>
      </w:r>
      <w:r>
        <w:rPr>
          <w:spacing w:val="-3"/>
        </w:rPr>
        <w:t xml:space="preserve"> </w:t>
      </w:r>
      <w:r>
        <w:t>instructor</w:t>
      </w:r>
      <w:r>
        <w:rPr>
          <w:spacing w:val="-3"/>
        </w:rPr>
        <w:t xml:space="preserve"> </w:t>
      </w:r>
      <w:r>
        <w:t>but</w:t>
      </w:r>
      <w:r>
        <w:rPr>
          <w:spacing w:val="-3"/>
        </w:rPr>
        <w:t xml:space="preserve"> </w:t>
      </w:r>
      <w:r>
        <w:t>no</w:t>
      </w:r>
      <w:r>
        <w:rPr>
          <w:spacing w:val="-2"/>
        </w:rPr>
        <w:t xml:space="preserve"> </w:t>
      </w:r>
      <w:r>
        <w:rPr>
          <w:spacing w:val="-1"/>
        </w:rPr>
        <w:t>later</w:t>
      </w:r>
      <w:r>
        <w:rPr>
          <w:spacing w:val="-4"/>
        </w:rPr>
        <w:t xml:space="preserve"> </w:t>
      </w:r>
      <w:r>
        <w:rPr>
          <w:spacing w:val="-1"/>
        </w:rPr>
        <w:t>than</w:t>
      </w:r>
      <w:r>
        <w:rPr>
          <w:spacing w:val="-2"/>
        </w:rPr>
        <w:t xml:space="preserve"> </w:t>
      </w:r>
      <w:r>
        <w:t>the</w:t>
      </w:r>
      <w:r>
        <w:rPr>
          <w:spacing w:val="-2"/>
        </w:rPr>
        <w:t xml:space="preserve"> </w:t>
      </w:r>
      <w:r>
        <w:rPr>
          <w:spacing w:val="-1"/>
        </w:rPr>
        <w:t>end</w:t>
      </w:r>
      <w:r>
        <w:rPr>
          <w:spacing w:val="-2"/>
        </w:rPr>
        <w:t xml:space="preserve"> </w:t>
      </w:r>
      <w:r>
        <w:t>of</w:t>
      </w:r>
      <w:r>
        <w:rPr>
          <w:spacing w:val="-3"/>
        </w:rPr>
        <w:t xml:space="preserve"> </w:t>
      </w:r>
      <w:r>
        <w:t>the</w:t>
      </w:r>
      <w:r>
        <w:rPr>
          <w:spacing w:val="-4"/>
        </w:rPr>
        <w:t xml:space="preserve"> </w:t>
      </w:r>
      <w:r>
        <w:t>following</w:t>
      </w:r>
      <w:r>
        <w:rPr>
          <w:spacing w:val="-5"/>
        </w:rPr>
        <w:t xml:space="preserve"> </w:t>
      </w:r>
      <w:r>
        <w:t>term.</w:t>
      </w:r>
      <w:r>
        <w:rPr>
          <w:spacing w:val="55"/>
        </w:rPr>
        <w:t xml:space="preserve"> </w:t>
      </w:r>
      <w:r>
        <w:rPr>
          <w:spacing w:val="-1"/>
        </w:rPr>
        <w:t>Fall</w:t>
      </w:r>
      <w:r>
        <w:rPr>
          <w:spacing w:val="-2"/>
        </w:rPr>
        <w:t xml:space="preserve"> </w:t>
      </w:r>
      <w:r>
        <w:rPr>
          <w:spacing w:val="-1"/>
        </w:rPr>
        <w:t>and</w:t>
      </w:r>
      <w:r>
        <w:rPr>
          <w:spacing w:val="41"/>
        </w:rPr>
        <w:t xml:space="preserve"> </w:t>
      </w:r>
      <w:r>
        <w:rPr>
          <w:spacing w:val="-1"/>
        </w:rPr>
        <w:t>intersession</w:t>
      </w:r>
      <w:r>
        <w:rPr>
          <w:spacing w:val="-4"/>
        </w:rPr>
        <w:t xml:space="preserve"> </w:t>
      </w:r>
      <w:r>
        <w:rPr>
          <w:spacing w:val="-1"/>
        </w:rPr>
        <w:t>course</w:t>
      </w:r>
      <w:r>
        <w:rPr>
          <w:spacing w:val="-5"/>
        </w:rPr>
        <w:t xml:space="preserve"> </w:t>
      </w:r>
      <w:r>
        <w:rPr>
          <w:spacing w:val="-1"/>
        </w:rPr>
        <w:t>incompletes</w:t>
      </w:r>
      <w:r>
        <w:rPr>
          <w:spacing w:val="-3"/>
        </w:rPr>
        <w:t xml:space="preserve"> </w:t>
      </w:r>
      <w:r>
        <w:t>must</w:t>
      </w:r>
      <w:r>
        <w:rPr>
          <w:spacing w:val="-4"/>
        </w:rPr>
        <w:t xml:space="preserve"> </w:t>
      </w:r>
      <w:r>
        <w:t>be</w:t>
      </w:r>
      <w:r>
        <w:rPr>
          <w:spacing w:val="-4"/>
        </w:rPr>
        <w:t xml:space="preserve"> </w:t>
      </w:r>
      <w:r>
        <w:rPr>
          <w:spacing w:val="-1"/>
        </w:rPr>
        <w:t>completed</w:t>
      </w:r>
      <w:r>
        <w:rPr>
          <w:spacing w:val="-5"/>
        </w:rPr>
        <w:t xml:space="preserve"> </w:t>
      </w:r>
      <w:r>
        <w:rPr>
          <w:spacing w:val="-1"/>
        </w:rPr>
        <w:t>no</w:t>
      </w:r>
      <w:r>
        <w:rPr>
          <w:spacing w:val="-3"/>
        </w:rPr>
        <w:t xml:space="preserve"> </w:t>
      </w:r>
      <w:r>
        <w:rPr>
          <w:spacing w:val="-1"/>
        </w:rPr>
        <w:t>later</w:t>
      </w:r>
      <w:r>
        <w:rPr>
          <w:spacing w:val="-5"/>
        </w:rPr>
        <w:t xml:space="preserve"> </w:t>
      </w:r>
      <w:r>
        <w:rPr>
          <w:spacing w:val="-1"/>
        </w:rPr>
        <w:t>than</w:t>
      </w:r>
      <w:r>
        <w:rPr>
          <w:spacing w:val="-3"/>
        </w:rPr>
        <w:t xml:space="preserve"> </w:t>
      </w:r>
      <w:r>
        <w:t>the</w:t>
      </w:r>
      <w:r>
        <w:rPr>
          <w:spacing w:val="-5"/>
        </w:rPr>
        <w:t xml:space="preserve"> </w:t>
      </w:r>
      <w:r>
        <w:t>last</w:t>
      </w:r>
      <w:r>
        <w:rPr>
          <w:spacing w:val="-3"/>
        </w:rPr>
        <w:t xml:space="preserve"> </w:t>
      </w:r>
      <w:r>
        <w:t>day</w:t>
      </w:r>
      <w:r>
        <w:rPr>
          <w:spacing w:val="-8"/>
        </w:rPr>
        <w:t xml:space="preserve"> </w:t>
      </w:r>
      <w:r>
        <w:rPr>
          <w:spacing w:val="1"/>
        </w:rPr>
        <w:t>of</w:t>
      </w:r>
      <w:r>
        <w:rPr>
          <w:spacing w:val="-5"/>
        </w:rPr>
        <w:t xml:space="preserve"> </w:t>
      </w:r>
      <w:r>
        <w:t>the</w:t>
      </w:r>
      <w:r>
        <w:rPr>
          <w:spacing w:val="-4"/>
        </w:rPr>
        <w:t xml:space="preserve"> </w:t>
      </w:r>
      <w:r>
        <w:t>spring</w:t>
      </w:r>
      <w:r>
        <w:rPr>
          <w:spacing w:val="-7"/>
        </w:rPr>
        <w:t xml:space="preserve"> </w:t>
      </w:r>
      <w:r>
        <w:rPr>
          <w:spacing w:val="-1"/>
        </w:rPr>
        <w:t>term.</w:t>
      </w:r>
      <w:r>
        <w:rPr>
          <w:spacing w:val="85"/>
          <w:w w:val="99"/>
        </w:rPr>
        <w:t xml:space="preserve"> </w:t>
      </w:r>
      <w:r>
        <w:rPr>
          <w:spacing w:val="-1"/>
        </w:rPr>
        <w:t>Spring</w:t>
      </w:r>
      <w:r>
        <w:rPr>
          <w:spacing w:val="-7"/>
        </w:rPr>
        <w:t xml:space="preserve"> </w:t>
      </w:r>
      <w:r>
        <w:rPr>
          <w:spacing w:val="-1"/>
        </w:rPr>
        <w:t>and</w:t>
      </w:r>
      <w:r>
        <w:rPr>
          <w:spacing w:val="-3"/>
        </w:rPr>
        <w:t xml:space="preserve"> </w:t>
      </w:r>
      <w:r>
        <w:rPr>
          <w:spacing w:val="-1"/>
        </w:rPr>
        <w:t>summer</w:t>
      </w:r>
      <w:r>
        <w:rPr>
          <w:spacing w:val="-2"/>
        </w:rPr>
        <w:t xml:space="preserve"> </w:t>
      </w:r>
      <w:r>
        <w:t>course</w:t>
      </w:r>
      <w:r>
        <w:rPr>
          <w:spacing w:val="-4"/>
        </w:rPr>
        <w:t xml:space="preserve"> </w:t>
      </w:r>
      <w:r>
        <w:rPr>
          <w:spacing w:val="-1"/>
        </w:rPr>
        <w:t>incompletes</w:t>
      </w:r>
      <w:r>
        <w:rPr>
          <w:spacing w:val="-3"/>
        </w:rPr>
        <w:t xml:space="preserve"> </w:t>
      </w:r>
      <w:r>
        <w:t>must</w:t>
      </w:r>
      <w:r>
        <w:rPr>
          <w:spacing w:val="-4"/>
        </w:rPr>
        <w:t xml:space="preserve"> </w:t>
      </w:r>
      <w:r>
        <w:t>be</w:t>
      </w:r>
      <w:r>
        <w:rPr>
          <w:spacing w:val="-4"/>
        </w:rPr>
        <w:t xml:space="preserve"> </w:t>
      </w:r>
      <w:r>
        <w:rPr>
          <w:spacing w:val="-1"/>
        </w:rPr>
        <w:t>completed</w:t>
      </w:r>
      <w:r>
        <w:rPr>
          <w:spacing w:val="-3"/>
        </w:rPr>
        <w:t xml:space="preserve"> </w:t>
      </w:r>
      <w:r>
        <w:t>no</w:t>
      </w:r>
      <w:r>
        <w:rPr>
          <w:spacing w:val="-3"/>
        </w:rPr>
        <w:t xml:space="preserve"> </w:t>
      </w:r>
      <w:r>
        <w:rPr>
          <w:spacing w:val="-1"/>
        </w:rPr>
        <w:t>later</w:t>
      </w:r>
      <w:r>
        <w:rPr>
          <w:spacing w:val="-5"/>
        </w:rPr>
        <w:t xml:space="preserve"> </w:t>
      </w:r>
      <w:r>
        <w:rPr>
          <w:spacing w:val="-1"/>
        </w:rPr>
        <w:t>than</w:t>
      </w:r>
      <w:r>
        <w:rPr>
          <w:spacing w:val="-3"/>
        </w:rPr>
        <w:t xml:space="preserve"> </w:t>
      </w:r>
      <w:r>
        <w:t>the</w:t>
      </w:r>
      <w:r>
        <w:rPr>
          <w:spacing w:val="-4"/>
        </w:rPr>
        <w:t xml:space="preserve"> </w:t>
      </w:r>
      <w:r>
        <w:rPr>
          <w:spacing w:val="-1"/>
        </w:rPr>
        <w:t>last</w:t>
      </w:r>
      <w:r>
        <w:rPr>
          <w:spacing w:val="-3"/>
        </w:rPr>
        <w:t xml:space="preserve"> </w:t>
      </w:r>
      <w:r>
        <w:rPr>
          <w:spacing w:val="1"/>
        </w:rPr>
        <w:t>day</w:t>
      </w:r>
      <w:r>
        <w:rPr>
          <w:spacing w:val="-8"/>
        </w:rPr>
        <w:t xml:space="preserve"> </w:t>
      </w:r>
      <w:r>
        <w:t>of</w:t>
      </w:r>
      <w:r>
        <w:rPr>
          <w:spacing w:val="-4"/>
        </w:rPr>
        <w:t xml:space="preserve"> </w:t>
      </w:r>
      <w:r>
        <w:t>the</w:t>
      </w:r>
      <w:r>
        <w:rPr>
          <w:spacing w:val="-5"/>
        </w:rPr>
        <w:t xml:space="preserve"> </w:t>
      </w:r>
      <w:r>
        <w:t>fall</w:t>
      </w:r>
      <w:r>
        <w:rPr>
          <w:spacing w:val="79"/>
          <w:w w:val="99"/>
        </w:rPr>
        <w:t xml:space="preserve"> </w:t>
      </w:r>
      <w:r>
        <w:rPr>
          <w:spacing w:val="-1"/>
        </w:rPr>
        <w:t>term.</w:t>
      </w:r>
    </w:p>
    <w:p w14:paraId="0CE0A0DD" w14:textId="77777777" w:rsidR="00A42816" w:rsidRDefault="00CF092A">
      <w:pPr>
        <w:pStyle w:val="BodyText"/>
        <w:ind w:left="320" w:right="241"/>
      </w:pPr>
      <w:r>
        <w:rPr>
          <w:spacing w:val="-2"/>
        </w:rPr>
        <w:t xml:space="preserve">If </w:t>
      </w:r>
      <w:r>
        <w:t>the</w:t>
      </w:r>
      <w:r>
        <w:rPr>
          <w:spacing w:val="-4"/>
        </w:rPr>
        <w:t xml:space="preserve"> </w:t>
      </w:r>
      <w:r>
        <w:t>course</w:t>
      </w:r>
      <w:r>
        <w:rPr>
          <w:spacing w:val="-3"/>
        </w:rPr>
        <w:t xml:space="preserve"> </w:t>
      </w:r>
      <w:r>
        <w:rPr>
          <w:spacing w:val="-1"/>
        </w:rPr>
        <w:t>work</w:t>
      </w:r>
      <w:r>
        <w:rPr>
          <w:spacing w:val="-3"/>
        </w:rPr>
        <w:t xml:space="preserve"> </w:t>
      </w:r>
      <w:r>
        <w:t>is</w:t>
      </w:r>
      <w:r>
        <w:rPr>
          <w:spacing w:val="-2"/>
        </w:rPr>
        <w:t xml:space="preserve"> </w:t>
      </w:r>
      <w:r>
        <w:t>not</w:t>
      </w:r>
      <w:r>
        <w:rPr>
          <w:spacing w:val="-1"/>
        </w:rPr>
        <w:t xml:space="preserve"> submitted</w:t>
      </w:r>
      <w:r>
        <w:rPr>
          <w:spacing w:val="-2"/>
        </w:rPr>
        <w:t xml:space="preserve"> </w:t>
      </w:r>
      <w:r>
        <w:rPr>
          <w:spacing w:val="-1"/>
        </w:rPr>
        <w:t>within</w:t>
      </w:r>
      <w:r>
        <w:rPr>
          <w:spacing w:val="-3"/>
        </w:rPr>
        <w:t xml:space="preserve"> </w:t>
      </w:r>
      <w:r>
        <w:t>the</w:t>
      </w:r>
      <w:r>
        <w:rPr>
          <w:spacing w:val="-3"/>
        </w:rPr>
        <w:t xml:space="preserve"> </w:t>
      </w:r>
      <w:r>
        <w:rPr>
          <w:spacing w:val="-1"/>
        </w:rPr>
        <w:t>allotted</w:t>
      </w:r>
      <w:r>
        <w:rPr>
          <w:spacing w:val="-3"/>
        </w:rPr>
        <w:t xml:space="preserve"> </w:t>
      </w:r>
      <w:r>
        <w:rPr>
          <w:spacing w:val="-1"/>
        </w:rPr>
        <w:t>time,</w:t>
      </w:r>
      <w:r>
        <w:rPr>
          <w:spacing w:val="-2"/>
        </w:rPr>
        <w:t xml:space="preserve"> </w:t>
      </w:r>
      <w:r>
        <w:t>the</w:t>
      </w:r>
      <w:r>
        <w:rPr>
          <w:spacing w:val="-2"/>
        </w:rPr>
        <w:t xml:space="preserve"> </w:t>
      </w:r>
      <w:r>
        <w:rPr>
          <w:spacing w:val="-3"/>
        </w:rPr>
        <w:t>INC</w:t>
      </w:r>
      <w:r>
        <w:t xml:space="preserve"> </w:t>
      </w:r>
      <w:r>
        <w:rPr>
          <w:spacing w:val="-1"/>
        </w:rPr>
        <w:t>grade will</w:t>
      </w:r>
      <w:r>
        <w:rPr>
          <w:spacing w:val="-3"/>
        </w:rPr>
        <w:t xml:space="preserve"> </w:t>
      </w:r>
      <w:r>
        <w:t>be</w:t>
      </w:r>
      <w:r>
        <w:rPr>
          <w:spacing w:val="-3"/>
        </w:rPr>
        <w:t xml:space="preserve"> </w:t>
      </w:r>
      <w:r>
        <w:rPr>
          <w:spacing w:val="-1"/>
        </w:rPr>
        <w:t>changed</w:t>
      </w:r>
      <w:r>
        <w:rPr>
          <w:spacing w:val="-3"/>
        </w:rPr>
        <w:t xml:space="preserve"> </w:t>
      </w:r>
      <w:r>
        <w:t>to</w:t>
      </w:r>
      <w:r>
        <w:rPr>
          <w:spacing w:val="-2"/>
        </w:rPr>
        <w:t xml:space="preserve"> </w:t>
      </w:r>
      <w:r>
        <w:rPr>
          <w:spacing w:val="-1"/>
        </w:rPr>
        <w:t>an</w:t>
      </w:r>
      <w:r>
        <w:rPr>
          <w:spacing w:val="67"/>
        </w:rPr>
        <w:t xml:space="preserve"> </w:t>
      </w:r>
      <w:r>
        <w:t>F</w:t>
      </w:r>
      <w:r>
        <w:rPr>
          <w:spacing w:val="-5"/>
        </w:rPr>
        <w:t xml:space="preserve"> </w:t>
      </w:r>
      <w:r>
        <w:t>shortly</w:t>
      </w:r>
      <w:r>
        <w:rPr>
          <w:spacing w:val="-6"/>
        </w:rPr>
        <w:t xml:space="preserve"> </w:t>
      </w:r>
      <w:r>
        <w:rPr>
          <w:spacing w:val="-1"/>
        </w:rPr>
        <w:t>after</w:t>
      </w:r>
      <w:r>
        <w:rPr>
          <w:spacing w:val="-4"/>
        </w:rPr>
        <w:t xml:space="preserve"> </w:t>
      </w:r>
      <w:r>
        <w:t>the</w:t>
      </w:r>
      <w:r>
        <w:rPr>
          <w:spacing w:val="-3"/>
        </w:rPr>
        <w:t xml:space="preserve"> </w:t>
      </w:r>
      <w:r>
        <w:t>deadline</w:t>
      </w:r>
      <w:r>
        <w:rPr>
          <w:spacing w:val="-4"/>
        </w:rPr>
        <w:t xml:space="preserve"> </w:t>
      </w:r>
      <w:r>
        <w:rPr>
          <w:spacing w:val="1"/>
        </w:rPr>
        <w:t>by</w:t>
      </w:r>
      <w:r>
        <w:rPr>
          <w:spacing w:val="-8"/>
        </w:rPr>
        <w:t xml:space="preserve"> </w:t>
      </w:r>
      <w:r>
        <w:t>the</w:t>
      </w:r>
      <w:r>
        <w:rPr>
          <w:spacing w:val="-4"/>
        </w:rPr>
        <w:t xml:space="preserve"> </w:t>
      </w:r>
      <w:r>
        <w:rPr>
          <w:spacing w:val="-1"/>
        </w:rPr>
        <w:t>Office</w:t>
      </w:r>
      <w:r>
        <w:rPr>
          <w:spacing w:val="-3"/>
        </w:rPr>
        <w:t xml:space="preserve"> </w:t>
      </w:r>
      <w:r>
        <w:t>of</w:t>
      </w:r>
      <w:r>
        <w:rPr>
          <w:spacing w:val="-4"/>
        </w:rPr>
        <w:t xml:space="preserve"> </w:t>
      </w:r>
      <w:r>
        <w:t>the</w:t>
      </w:r>
      <w:r>
        <w:rPr>
          <w:spacing w:val="-2"/>
        </w:rPr>
        <w:t xml:space="preserve"> </w:t>
      </w:r>
      <w:r>
        <w:t>University</w:t>
      </w:r>
      <w:r>
        <w:rPr>
          <w:spacing w:val="-7"/>
        </w:rPr>
        <w:t xml:space="preserve"> </w:t>
      </w:r>
      <w:r>
        <w:rPr>
          <w:spacing w:val="-1"/>
        </w:rPr>
        <w:t>Registrar.</w:t>
      </w:r>
      <w:r>
        <w:rPr>
          <w:spacing w:val="54"/>
        </w:rPr>
        <w:t xml:space="preserve"> </w:t>
      </w:r>
      <w:r>
        <w:rPr>
          <w:spacing w:val="-1"/>
        </w:rPr>
        <w:t>Students</w:t>
      </w:r>
      <w:r>
        <w:rPr>
          <w:spacing w:val="-3"/>
        </w:rPr>
        <w:t xml:space="preserve"> </w:t>
      </w:r>
      <w:r>
        <w:rPr>
          <w:spacing w:val="-1"/>
        </w:rPr>
        <w:t>will</w:t>
      </w:r>
      <w:r>
        <w:rPr>
          <w:spacing w:val="-3"/>
        </w:rPr>
        <w:t xml:space="preserve"> </w:t>
      </w:r>
      <w:r>
        <w:t>be</w:t>
      </w:r>
      <w:r>
        <w:rPr>
          <w:spacing w:val="-3"/>
        </w:rPr>
        <w:t xml:space="preserve"> </w:t>
      </w:r>
      <w:r>
        <w:rPr>
          <w:spacing w:val="-1"/>
        </w:rPr>
        <w:t>notified</w:t>
      </w:r>
      <w:r>
        <w:rPr>
          <w:spacing w:val="71"/>
        </w:rPr>
        <w:t xml:space="preserve"> </w:t>
      </w:r>
      <w:r>
        <w:t>via</w:t>
      </w:r>
      <w:r>
        <w:rPr>
          <w:spacing w:val="-4"/>
        </w:rPr>
        <w:t xml:space="preserve"> </w:t>
      </w:r>
      <w:r>
        <w:rPr>
          <w:spacing w:val="-1"/>
        </w:rPr>
        <w:t>campus</w:t>
      </w:r>
      <w:r>
        <w:rPr>
          <w:spacing w:val="-3"/>
        </w:rPr>
        <w:t xml:space="preserve"> </w:t>
      </w:r>
      <w:r>
        <w:rPr>
          <w:spacing w:val="-1"/>
        </w:rPr>
        <w:t>email</w:t>
      </w:r>
      <w:r>
        <w:rPr>
          <w:spacing w:val="-2"/>
        </w:rPr>
        <w:t xml:space="preserve"> </w:t>
      </w:r>
      <w:r>
        <w:rPr>
          <w:spacing w:val="-1"/>
        </w:rPr>
        <w:t>at</w:t>
      </w:r>
      <w:r>
        <w:rPr>
          <w:spacing w:val="-3"/>
        </w:rPr>
        <w:t xml:space="preserve"> </w:t>
      </w:r>
      <w:r>
        <w:t>least</w:t>
      </w:r>
      <w:r>
        <w:rPr>
          <w:spacing w:val="-3"/>
        </w:rPr>
        <w:t xml:space="preserve"> </w:t>
      </w:r>
      <w:r>
        <w:rPr>
          <w:spacing w:val="-1"/>
        </w:rPr>
        <w:t>two</w:t>
      </w:r>
      <w:r>
        <w:rPr>
          <w:spacing w:val="-2"/>
        </w:rPr>
        <w:t xml:space="preserve"> </w:t>
      </w:r>
      <w:r>
        <w:rPr>
          <w:spacing w:val="-1"/>
        </w:rPr>
        <w:t>weeks</w:t>
      </w:r>
      <w:r>
        <w:rPr>
          <w:spacing w:val="-3"/>
        </w:rPr>
        <w:t xml:space="preserve"> </w:t>
      </w:r>
      <w:r>
        <w:rPr>
          <w:spacing w:val="-1"/>
        </w:rPr>
        <w:t>prior</w:t>
      </w:r>
      <w:r>
        <w:rPr>
          <w:spacing w:val="-4"/>
        </w:rPr>
        <w:t xml:space="preserve"> </w:t>
      </w:r>
      <w:r>
        <w:t>to</w:t>
      </w:r>
      <w:r>
        <w:rPr>
          <w:spacing w:val="-2"/>
        </w:rPr>
        <w:t xml:space="preserve"> </w:t>
      </w:r>
      <w:r>
        <w:t>the</w:t>
      </w:r>
      <w:r>
        <w:rPr>
          <w:spacing w:val="-2"/>
        </w:rPr>
        <w:t xml:space="preserve"> </w:t>
      </w:r>
      <w:r>
        <w:t>change</w:t>
      </w:r>
      <w:r>
        <w:rPr>
          <w:spacing w:val="-3"/>
        </w:rPr>
        <w:t xml:space="preserve"> </w:t>
      </w:r>
      <w:r>
        <w:t>of</w:t>
      </w:r>
      <w:r>
        <w:rPr>
          <w:spacing w:val="-2"/>
        </w:rPr>
        <w:t xml:space="preserve"> </w:t>
      </w:r>
      <w:r>
        <w:rPr>
          <w:spacing w:val="-1"/>
        </w:rPr>
        <w:t>grade</w:t>
      </w:r>
      <w:r>
        <w:rPr>
          <w:spacing w:val="-4"/>
        </w:rPr>
        <w:t xml:space="preserve"> </w:t>
      </w:r>
      <w:r>
        <w:rPr>
          <w:spacing w:val="-1"/>
        </w:rPr>
        <w:t>process.</w:t>
      </w:r>
    </w:p>
    <w:p w14:paraId="2087F91B" w14:textId="77777777" w:rsidR="00A42816" w:rsidRDefault="00CF092A">
      <w:pPr>
        <w:pStyle w:val="Heading4"/>
        <w:spacing w:before="125"/>
        <w:ind w:left="320"/>
        <w:rPr>
          <w:b w:val="0"/>
          <w:bCs w:val="0"/>
        </w:rPr>
      </w:pPr>
      <w:r>
        <w:rPr>
          <w:spacing w:val="-1"/>
        </w:rPr>
        <w:t>Incomplete</w:t>
      </w:r>
      <w:r>
        <w:rPr>
          <w:spacing w:val="-4"/>
        </w:rPr>
        <w:t xml:space="preserve"> </w:t>
      </w:r>
      <w:r>
        <w:rPr>
          <w:spacing w:val="-1"/>
        </w:rPr>
        <w:t>Plus</w:t>
      </w:r>
      <w:r>
        <w:rPr>
          <w:spacing w:val="-5"/>
        </w:rPr>
        <w:t xml:space="preserve"> </w:t>
      </w:r>
      <w:r>
        <w:rPr>
          <w:spacing w:val="-1"/>
        </w:rPr>
        <w:t>(INC+)</w:t>
      </w:r>
    </w:p>
    <w:p w14:paraId="1B6C4AD7" w14:textId="77777777" w:rsidR="00A42816" w:rsidRDefault="00CF092A">
      <w:pPr>
        <w:pStyle w:val="BodyText"/>
        <w:spacing w:before="115"/>
        <w:ind w:left="320" w:right="174"/>
      </w:pPr>
      <w:r>
        <w:rPr>
          <w:spacing w:val="-1"/>
        </w:rPr>
        <w:t>The</w:t>
      </w:r>
      <w:r>
        <w:rPr>
          <w:spacing w:val="-6"/>
        </w:rPr>
        <w:t xml:space="preserve"> </w:t>
      </w:r>
      <w:r>
        <w:rPr>
          <w:spacing w:val="-1"/>
        </w:rPr>
        <w:t>incomplete</w:t>
      </w:r>
      <w:r>
        <w:rPr>
          <w:spacing w:val="-5"/>
        </w:rPr>
        <w:t xml:space="preserve"> </w:t>
      </w:r>
      <w:r>
        <w:rPr>
          <w:spacing w:val="-1"/>
        </w:rPr>
        <w:t>change</w:t>
      </w:r>
      <w:r>
        <w:rPr>
          <w:spacing w:val="-5"/>
        </w:rPr>
        <w:t xml:space="preserve"> </w:t>
      </w:r>
      <w:r>
        <w:t>policy</w:t>
      </w:r>
      <w:r>
        <w:rPr>
          <w:spacing w:val="-8"/>
        </w:rPr>
        <w:t xml:space="preserve"> </w:t>
      </w:r>
      <w:r>
        <w:rPr>
          <w:spacing w:val="-1"/>
        </w:rPr>
        <w:t>(INC)</w:t>
      </w:r>
      <w:r>
        <w:rPr>
          <w:spacing w:val="-6"/>
        </w:rPr>
        <w:t xml:space="preserve"> </w:t>
      </w:r>
      <w:r>
        <w:rPr>
          <w:spacing w:val="-1"/>
        </w:rPr>
        <w:t>does</w:t>
      </w:r>
      <w:r>
        <w:rPr>
          <w:spacing w:val="-4"/>
        </w:rPr>
        <w:t xml:space="preserve"> </w:t>
      </w:r>
      <w:r>
        <w:t>not</w:t>
      </w:r>
      <w:r>
        <w:rPr>
          <w:spacing w:val="-4"/>
        </w:rPr>
        <w:t xml:space="preserve"> </w:t>
      </w:r>
      <w:r>
        <w:t>include</w:t>
      </w:r>
      <w:r>
        <w:rPr>
          <w:spacing w:val="-5"/>
        </w:rPr>
        <w:t xml:space="preserve"> </w:t>
      </w:r>
      <w:r>
        <w:rPr>
          <w:spacing w:val="-1"/>
        </w:rPr>
        <w:t>grades</w:t>
      </w:r>
      <w:r>
        <w:rPr>
          <w:spacing w:val="-4"/>
        </w:rPr>
        <w:t xml:space="preserve"> </w:t>
      </w:r>
      <w:r>
        <w:rPr>
          <w:spacing w:val="1"/>
        </w:rPr>
        <w:t>of</w:t>
      </w:r>
      <w:r>
        <w:rPr>
          <w:spacing w:val="-3"/>
        </w:rPr>
        <w:t xml:space="preserve"> </w:t>
      </w:r>
      <w:r>
        <w:rPr>
          <w:spacing w:val="-2"/>
        </w:rPr>
        <w:t>INC+</w:t>
      </w:r>
      <w:r>
        <w:rPr>
          <w:spacing w:val="-3"/>
        </w:rPr>
        <w:t xml:space="preserve"> </w:t>
      </w:r>
      <w:r>
        <w:rPr>
          <w:spacing w:val="-1"/>
        </w:rPr>
        <w:t>assigned</w:t>
      </w:r>
      <w:r>
        <w:rPr>
          <w:spacing w:val="-5"/>
        </w:rPr>
        <w:t xml:space="preserve"> </w:t>
      </w:r>
      <w:r>
        <w:t>to</w:t>
      </w:r>
      <w:r>
        <w:rPr>
          <w:spacing w:val="-2"/>
        </w:rPr>
        <w:t xml:space="preserve"> </w:t>
      </w:r>
      <w:r>
        <w:rPr>
          <w:spacing w:val="-1"/>
        </w:rPr>
        <w:t>Internships,</w:t>
      </w:r>
      <w:r>
        <w:rPr>
          <w:spacing w:val="89"/>
        </w:rPr>
        <w:t xml:space="preserve"> </w:t>
      </w:r>
      <w:r>
        <w:rPr>
          <w:spacing w:val="-1"/>
        </w:rPr>
        <w:t>Practicums,</w:t>
      </w:r>
      <w:r>
        <w:rPr>
          <w:spacing w:val="-4"/>
        </w:rPr>
        <w:t xml:space="preserve"> </w:t>
      </w:r>
      <w:r>
        <w:rPr>
          <w:spacing w:val="-1"/>
        </w:rPr>
        <w:t>Thesis,</w:t>
      </w:r>
      <w:r>
        <w:rPr>
          <w:spacing w:val="-4"/>
        </w:rPr>
        <w:t xml:space="preserve"> </w:t>
      </w:r>
      <w:r>
        <w:t>or</w:t>
      </w:r>
      <w:r>
        <w:rPr>
          <w:spacing w:val="-4"/>
        </w:rPr>
        <w:t xml:space="preserve"> </w:t>
      </w:r>
      <w:r>
        <w:rPr>
          <w:spacing w:val="-1"/>
        </w:rPr>
        <w:t>Research</w:t>
      </w:r>
      <w:r>
        <w:rPr>
          <w:spacing w:val="-4"/>
        </w:rPr>
        <w:t xml:space="preserve"> </w:t>
      </w:r>
      <w:r>
        <w:rPr>
          <w:spacing w:val="-1"/>
        </w:rPr>
        <w:t>Projects.</w:t>
      </w:r>
      <w:r>
        <w:rPr>
          <w:spacing w:val="53"/>
        </w:rPr>
        <w:t xml:space="preserve"> </w:t>
      </w:r>
      <w:r>
        <w:t>These</w:t>
      </w:r>
      <w:r>
        <w:rPr>
          <w:spacing w:val="-3"/>
        </w:rPr>
        <w:t xml:space="preserve"> </w:t>
      </w:r>
      <w:r>
        <w:rPr>
          <w:spacing w:val="-1"/>
        </w:rPr>
        <w:t>grades</w:t>
      </w:r>
      <w:r>
        <w:rPr>
          <w:spacing w:val="-3"/>
        </w:rPr>
        <w:t xml:space="preserve"> </w:t>
      </w:r>
      <w:r>
        <w:rPr>
          <w:spacing w:val="-1"/>
        </w:rPr>
        <w:t>will</w:t>
      </w:r>
      <w:r>
        <w:rPr>
          <w:spacing w:val="-4"/>
        </w:rPr>
        <w:t xml:space="preserve"> </w:t>
      </w:r>
      <w:r>
        <w:t>be</w:t>
      </w:r>
      <w:r>
        <w:rPr>
          <w:spacing w:val="-5"/>
        </w:rPr>
        <w:t xml:space="preserve"> </w:t>
      </w:r>
      <w:r>
        <w:rPr>
          <w:spacing w:val="-1"/>
        </w:rPr>
        <w:t>left</w:t>
      </w:r>
      <w:r>
        <w:rPr>
          <w:spacing w:val="-3"/>
        </w:rPr>
        <w:t xml:space="preserve"> </w:t>
      </w:r>
      <w:r>
        <w:t>incomplete</w:t>
      </w:r>
      <w:r>
        <w:rPr>
          <w:spacing w:val="-5"/>
        </w:rPr>
        <w:t xml:space="preserve"> </w:t>
      </w:r>
      <w:r>
        <w:t>plus</w:t>
      </w:r>
      <w:r>
        <w:rPr>
          <w:spacing w:val="-3"/>
        </w:rPr>
        <w:t xml:space="preserve"> </w:t>
      </w:r>
      <w:r>
        <w:rPr>
          <w:spacing w:val="-1"/>
        </w:rPr>
        <w:t>grades</w:t>
      </w:r>
      <w:r>
        <w:rPr>
          <w:spacing w:val="65"/>
        </w:rPr>
        <w:t xml:space="preserve"> </w:t>
      </w:r>
      <w:r>
        <w:rPr>
          <w:spacing w:val="-1"/>
        </w:rPr>
        <w:t>(INC+)</w:t>
      </w:r>
      <w:r>
        <w:rPr>
          <w:spacing w:val="-2"/>
        </w:rPr>
        <w:t xml:space="preserve"> </w:t>
      </w:r>
      <w:r>
        <w:rPr>
          <w:spacing w:val="-1"/>
        </w:rPr>
        <w:t>for</w:t>
      </w:r>
      <w:r>
        <w:rPr>
          <w:spacing w:val="-3"/>
        </w:rPr>
        <w:t xml:space="preserve"> </w:t>
      </w:r>
      <w:r>
        <w:t>up</w:t>
      </w:r>
      <w:r>
        <w:rPr>
          <w:spacing w:val="-3"/>
        </w:rPr>
        <w:t xml:space="preserve"> </w:t>
      </w:r>
      <w:r>
        <w:t>to</w:t>
      </w:r>
      <w:r>
        <w:rPr>
          <w:spacing w:val="-2"/>
        </w:rPr>
        <w:t xml:space="preserve"> </w:t>
      </w:r>
      <w:r>
        <w:t xml:space="preserve">one </w:t>
      </w:r>
      <w:r>
        <w:rPr>
          <w:spacing w:val="-1"/>
        </w:rPr>
        <w:t>year</w:t>
      </w:r>
      <w:r>
        <w:rPr>
          <w:spacing w:val="-3"/>
        </w:rPr>
        <w:t xml:space="preserve"> </w:t>
      </w:r>
      <w:r>
        <w:rPr>
          <w:spacing w:val="-1"/>
        </w:rPr>
        <w:t>unless</w:t>
      </w:r>
      <w:r>
        <w:rPr>
          <w:spacing w:val="-3"/>
        </w:rPr>
        <w:t xml:space="preserve"> </w:t>
      </w:r>
      <w:r>
        <w:rPr>
          <w:spacing w:val="-1"/>
        </w:rPr>
        <w:t>an</w:t>
      </w:r>
      <w:r>
        <w:rPr>
          <w:spacing w:val="-2"/>
        </w:rPr>
        <w:t xml:space="preserve"> </w:t>
      </w:r>
      <w:r>
        <w:t>extension</w:t>
      </w:r>
      <w:r>
        <w:rPr>
          <w:spacing w:val="-2"/>
        </w:rPr>
        <w:t xml:space="preserve"> </w:t>
      </w:r>
      <w:r>
        <w:t>is</w:t>
      </w:r>
      <w:r>
        <w:rPr>
          <w:spacing w:val="-3"/>
        </w:rPr>
        <w:t xml:space="preserve"> </w:t>
      </w:r>
      <w:r>
        <w:rPr>
          <w:spacing w:val="-1"/>
        </w:rPr>
        <w:t>filed</w:t>
      </w:r>
      <w:r>
        <w:rPr>
          <w:spacing w:val="-2"/>
        </w:rPr>
        <w:t xml:space="preserve"> </w:t>
      </w:r>
      <w:r>
        <w:rPr>
          <w:spacing w:val="-1"/>
        </w:rPr>
        <w:t>beyond</w:t>
      </w:r>
      <w:r>
        <w:rPr>
          <w:spacing w:val="-3"/>
        </w:rPr>
        <w:t xml:space="preserve"> </w:t>
      </w:r>
      <w:r>
        <w:rPr>
          <w:spacing w:val="-1"/>
        </w:rPr>
        <w:t>that</w:t>
      </w:r>
      <w:r>
        <w:rPr>
          <w:spacing w:val="-2"/>
        </w:rPr>
        <w:t xml:space="preserve"> </w:t>
      </w:r>
      <w:r>
        <w:t>time</w:t>
      </w:r>
      <w:r>
        <w:rPr>
          <w:spacing w:val="-3"/>
        </w:rPr>
        <w:t xml:space="preserve"> </w:t>
      </w:r>
      <w:r>
        <w:t>period.</w:t>
      </w:r>
    </w:p>
    <w:p w14:paraId="247FDF44" w14:textId="77777777" w:rsidR="00A42816" w:rsidRDefault="00CF092A">
      <w:pPr>
        <w:pStyle w:val="BodyText"/>
        <w:ind w:left="320" w:right="241"/>
      </w:pPr>
      <w:r>
        <w:rPr>
          <w:spacing w:val="-1"/>
        </w:rPr>
        <w:t>Internships</w:t>
      </w:r>
      <w:r>
        <w:rPr>
          <w:spacing w:val="-4"/>
        </w:rPr>
        <w:t xml:space="preserve"> </w:t>
      </w:r>
      <w:r>
        <w:t>are</w:t>
      </w:r>
      <w:r>
        <w:rPr>
          <w:spacing w:val="-4"/>
        </w:rPr>
        <w:t xml:space="preserve"> </w:t>
      </w:r>
      <w:r>
        <w:rPr>
          <w:spacing w:val="-1"/>
        </w:rPr>
        <w:t>limited</w:t>
      </w:r>
      <w:r>
        <w:rPr>
          <w:spacing w:val="-4"/>
        </w:rPr>
        <w:t xml:space="preserve"> </w:t>
      </w:r>
      <w:r>
        <w:t>to</w:t>
      </w:r>
      <w:r>
        <w:rPr>
          <w:spacing w:val="-3"/>
        </w:rPr>
        <w:t xml:space="preserve"> </w:t>
      </w:r>
      <w:r>
        <w:t>a</w:t>
      </w:r>
      <w:r>
        <w:rPr>
          <w:spacing w:val="-5"/>
        </w:rPr>
        <w:t xml:space="preserve"> </w:t>
      </w:r>
      <w:r>
        <w:t>maximum</w:t>
      </w:r>
      <w:r>
        <w:rPr>
          <w:spacing w:val="-3"/>
        </w:rPr>
        <w:t xml:space="preserve"> </w:t>
      </w:r>
      <w:r>
        <w:rPr>
          <w:spacing w:val="-1"/>
        </w:rPr>
        <w:t>extension</w:t>
      </w:r>
      <w:r>
        <w:rPr>
          <w:spacing w:val="-4"/>
        </w:rPr>
        <w:t xml:space="preserve"> </w:t>
      </w:r>
      <w:r>
        <w:t>of</w:t>
      </w:r>
      <w:r>
        <w:rPr>
          <w:spacing w:val="-4"/>
        </w:rPr>
        <w:t xml:space="preserve"> </w:t>
      </w:r>
      <w:r>
        <w:t>one</w:t>
      </w:r>
      <w:r>
        <w:rPr>
          <w:spacing w:val="-3"/>
        </w:rPr>
        <w:t xml:space="preserve"> </w:t>
      </w:r>
      <w:r>
        <w:rPr>
          <w:spacing w:val="-2"/>
        </w:rPr>
        <w:t>year.</w:t>
      </w:r>
      <w:r>
        <w:rPr>
          <w:spacing w:val="-1"/>
        </w:rPr>
        <w:t xml:space="preserve"> The</w:t>
      </w:r>
      <w:r>
        <w:rPr>
          <w:spacing w:val="-5"/>
        </w:rPr>
        <w:t xml:space="preserve"> </w:t>
      </w:r>
      <w:r>
        <w:rPr>
          <w:spacing w:val="-1"/>
        </w:rPr>
        <w:t>internship grade</w:t>
      </w:r>
      <w:r>
        <w:rPr>
          <w:spacing w:val="-5"/>
        </w:rPr>
        <w:t xml:space="preserve"> </w:t>
      </w:r>
      <w:r>
        <w:rPr>
          <w:spacing w:val="-1"/>
        </w:rPr>
        <w:t>will</w:t>
      </w:r>
      <w:r>
        <w:rPr>
          <w:spacing w:val="-3"/>
        </w:rPr>
        <w:t xml:space="preserve"> </w:t>
      </w:r>
      <w:r>
        <w:t>be</w:t>
      </w:r>
      <w:r>
        <w:rPr>
          <w:spacing w:val="79"/>
          <w:w w:val="99"/>
        </w:rPr>
        <w:t xml:space="preserve"> </w:t>
      </w:r>
      <w:r>
        <w:rPr>
          <w:spacing w:val="-1"/>
        </w:rPr>
        <w:t>changed</w:t>
      </w:r>
      <w:r>
        <w:rPr>
          <w:spacing w:val="-4"/>
        </w:rPr>
        <w:t xml:space="preserve"> </w:t>
      </w:r>
      <w:r>
        <w:t>to</w:t>
      </w:r>
      <w:r>
        <w:rPr>
          <w:spacing w:val="-4"/>
        </w:rPr>
        <w:t xml:space="preserve"> </w:t>
      </w:r>
      <w:r>
        <w:rPr>
          <w:spacing w:val="-1"/>
        </w:rPr>
        <w:t xml:space="preserve">an </w:t>
      </w:r>
      <w:r>
        <w:t>F</w:t>
      </w:r>
      <w:r>
        <w:rPr>
          <w:spacing w:val="-6"/>
        </w:rPr>
        <w:t xml:space="preserve"> </w:t>
      </w:r>
      <w:r>
        <w:rPr>
          <w:spacing w:val="-1"/>
        </w:rPr>
        <w:t>after</w:t>
      </w:r>
      <w:r>
        <w:rPr>
          <w:spacing w:val="-4"/>
        </w:rPr>
        <w:t xml:space="preserve"> </w:t>
      </w:r>
      <w:r>
        <w:t>the</w:t>
      </w:r>
      <w:r>
        <w:rPr>
          <w:spacing w:val="-3"/>
        </w:rPr>
        <w:t xml:space="preserve"> </w:t>
      </w:r>
      <w:r>
        <w:rPr>
          <w:spacing w:val="-1"/>
        </w:rPr>
        <w:t>deadline.</w:t>
      </w:r>
    </w:p>
    <w:p w14:paraId="58A50047" w14:textId="77777777" w:rsidR="00A42816" w:rsidRDefault="00A42816">
      <w:pPr>
        <w:spacing w:before="1"/>
        <w:rPr>
          <w:rFonts w:ascii="Times New Roman" w:eastAsia="Times New Roman" w:hAnsi="Times New Roman" w:cs="Times New Roman"/>
          <w:sz w:val="21"/>
          <w:szCs w:val="21"/>
        </w:rPr>
      </w:pPr>
    </w:p>
    <w:p w14:paraId="4D08960F" w14:textId="77777777" w:rsidR="00A42816" w:rsidRDefault="00CF092A">
      <w:pPr>
        <w:pStyle w:val="Heading2"/>
        <w:ind w:left="320"/>
        <w:rPr>
          <w:b w:val="0"/>
          <w:bCs w:val="0"/>
          <w:i w:val="0"/>
        </w:rPr>
      </w:pPr>
      <w:bookmarkStart w:id="70" w:name="Grade_Point_Average"/>
      <w:bookmarkStart w:id="71" w:name="_bookmark31"/>
      <w:bookmarkEnd w:id="70"/>
      <w:bookmarkEnd w:id="71"/>
      <w:r>
        <w:rPr>
          <w:spacing w:val="-1"/>
        </w:rPr>
        <w:t>Grade</w:t>
      </w:r>
      <w:r>
        <w:rPr>
          <w:spacing w:val="-2"/>
        </w:rPr>
        <w:t xml:space="preserve"> </w:t>
      </w:r>
      <w:r>
        <w:rPr>
          <w:spacing w:val="-1"/>
        </w:rPr>
        <w:t>Point</w:t>
      </w:r>
      <w:r>
        <w:rPr>
          <w:spacing w:val="1"/>
        </w:rPr>
        <w:t xml:space="preserve"> </w:t>
      </w:r>
      <w:r>
        <w:rPr>
          <w:spacing w:val="-2"/>
        </w:rPr>
        <w:t>Average</w:t>
      </w:r>
    </w:p>
    <w:p w14:paraId="5D71975D" w14:textId="77777777" w:rsidR="00A42816" w:rsidRDefault="00CF092A">
      <w:pPr>
        <w:pStyle w:val="BodyText"/>
        <w:spacing w:before="117"/>
        <w:ind w:left="320" w:right="174"/>
      </w:pPr>
      <w:r>
        <w:rPr>
          <w:spacing w:val="-1"/>
        </w:rPr>
        <w:t>The</w:t>
      </w:r>
      <w:r>
        <w:rPr>
          <w:spacing w:val="-5"/>
        </w:rPr>
        <w:t xml:space="preserve"> </w:t>
      </w:r>
      <w:r>
        <w:rPr>
          <w:spacing w:val="-1"/>
        </w:rPr>
        <w:t>academic</w:t>
      </w:r>
      <w:r>
        <w:rPr>
          <w:spacing w:val="-4"/>
        </w:rPr>
        <w:t xml:space="preserve"> </w:t>
      </w:r>
      <w:r>
        <w:t>standing</w:t>
      </w:r>
      <w:r>
        <w:rPr>
          <w:spacing w:val="-7"/>
        </w:rPr>
        <w:t xml:space="preserve"> </w:t>
      </w:r>
      <w:r>
        <w:rPr>
          <w:spacing w:val="1"/>
        </w:rPr>
        <w:t>of</w:t>
      </w:r>
      <w:r>
        <w:rPr>
          <w:spacing w:val="-4"/>
        </w:rPr>
        <w:t xml:space="preserve"> </w:t>
      </w:r>
      <w:r>
        <w:rPr>
          <w:spacing w:val="-1"/>
        </w:rPr>
        <w:t>each</w:t>
      </w:r>
      <w:r>
        <w:rPr>
          <w:spacing w:val="-4"/>
        </w:rPr>
        <w:t xml:space="preserve"> </w:t>
      </w:r>
      <w:r>
        <w:t>student</w:t>
      </w:r>
      <w:r>
        <w:rPr>
          <w:spacing w:val="-3"/>
        </w:rPr>
        <w:t xml:space="preserve"> </w:t>
      </w:r>
      <w:r>
        <w:t>is</w:t>
      </w:r>
      <w:r>
        <w:rPr>
          <w:spacing w:val="-4"/>
        </w:rPr>
        <w:t xml:space="preserve"> </w:t>
      </w:r>
      <w:r>
        <w:rPr>
          <w:spacing w:val="-1"/>
        </w:rPr>
        <w:t>determined</w:t>
      </w:r>
      <w:r>
        <w:rPr>
          <w:spacing w:val="-3"/>
        </w:rPr>
        <w:t xml:space="preserve"> </w:t>
      </w:r>
      <w:r>
        <w:t>on</w:t>
      </w:r>
      <w:r>
        <w:rPr>
          <w:spacing w:val="-4"/>
        </w:rPr>
        <w:t xml:space="preserve"> </w:t>
      </w:r>
      <w:r>
        <w:t>the</w:t>
      </w:r>
      <w:r>
        <w:rPr>
          <w:spacing w:val="-4"/>
        </w:rPr>
        <w:t xml:space="preserve"> </w:t>
      </w:r>
      <w:r>
        <w:rPr>
          <w:spacing w:val="-1"/>
        </w:rPr>
        <w:t>basis</w:t>
      </w:r>
      <w:r>
        <w:rPr>
          <w:spacing w:val="-4"/>
        </w:rPr>
        <w:t xml:space="preserve"> </w:t>
      </w:r>
      <w:r>
        <w:t>of</w:t>
      </w:r>
      <w:r>
        <w:rPr>
          <w:spacing w:val="-4"/>
        </w:rPr>
        <w:t xml:space="preserve"> </w:t>
      </w:r>
      <w:r>
        <w:t>the</w:t>
      </w:r>
      <w:r>
        <w:rPr>
          <w:spacing w:val="-3"/>
        </w:rPr>
        <w:t xml:space="preserve"> </w:t>
      </w:r>
      <w:r>
        <w:rPr>
          <w:spacing w:val="-1"/>
        </w:rPr>
        <w:t>grade</w:t>
      </w:r>
      <w:r>
        <w:rPr>
          <w:spacing w:val="-4"/>
        </w:rPr>
        <w:t xml:space="preserve"> </w:t>
      </w:r>
      <w:r>
        <w:t>point</w:t>
      </w:r>
      <w:r>
        <w:rPr>
          <w:spacing w:val="-4"/>
        </w:rPr>
        <w:t xml:space="preserve"> </w:t>
      </w:r>
      <w:r>
        <w:rPr>
          <w:spacing w:val="-1"/>
        </w:rPr>
        <w:t>average</w:t>
      </w:r>
      <w:r>
        <w:rPr>
          <w:spacing w:val="59"/>
          <w:w w:val="99"/>
        </w:rPr>
        <w:t xml:space="preserve"> </w:t>
      </w:r>
      <w:r>
        <w:rPr>
          <w:spacing w:val="-1"/>
        </w:rPr>
        <w:t>(GPA)</w:t>
      </w:r>
      <w:r>
        <w:rPr>
          <w:spacing w:val="-4"/>
        </w:rPr>
        <w:t xml:space="preserve"> </w:t>
      </w:r>
      <w:r>
        <w:rPr>
          <w:spacing w:val="-1"/>
        </w:rPr>
        <w:t>earned each</w:t>
      </w:r>
      <w:r>
        <w:rPr>
          <w:spacing w:val="-3"/>
        </w:rPr>
        <w:t xml:space="preserve"> </w:t>
      </w:r>
      <w:r>
        <w:t>term.</w:t>
      </w:r>
      <w:r>
        <w:rPr>
          <w:spacing w:val="-1"/>
        </w:rPr>
        <w:t xml:space="preserve"> Each</w:t>
      </w:r>
      <w:r>
        <w:rPr>
          <w:spacing w:val="-3"/>
        </w:rPr>
        <w:t xml:space="preserve"> </w:t>
      </w:r>
      <w:r>
        <w:rPr>
          <w:spacing w:val="-1"/>
        </w:rPr>
        <w:t>letter</w:t>
      </w:r>
      <w:r>
        <w:rPr>
          <w:spacing w:val="-2"/>
        </w:rPr>
        <w:t xml:space="preserve"> </w:t>
      </w:r>
      <w:r>
        <w:rPr>
          <w:spacing w:val="-1"/>
        </w:rPr>
        <w:t>grade</w:t>
      </w:r>
      <w:r>
        <w:rPr>
          <w:spacing w:val="-3"/>
        </w:rPr>
        <w:t xml:space="preserve"> </w:t>
      </w:r>
      <w:r>
        <w:t>is</w:t>
      </w:r>
      <w:r>
        <w:rPr>
          <w:spacing w:val="-3"/>
        </w:rPr>
        <w:t xml:space="preserve"> </w:t>
      </w:r>
      <w:r>
        <w:t>assigned</w:t>
      </w:r>
      <w:r>
        <w:rPr>
          <w:spacing w:val="-3"/>
        </w:rPr>
        <w:t xml:space="preserve"> </w:t>
      </w:r>
      <w:r>
        <w:t>a</w:t>
      </w:r>
      <w:r>
        <w:rPr>
          <w:spacing w:val="-4"/>
        </w:rPr>
        <w:t xml:space="preserve"> </w:t>
      </w:r>
      <w:r>
        <w:t>quality</w:t>
      </w:r>
      <w:r>
        <w:rPr>
          <w:spacing w:val="-7"/>
        </w:rPr>
        <w:t xml:space="preserve"> </w:t>
      </w:r>
      <w:r>
        <w:t>point</w:t>
      </w:r>
      <w:r>
        <w:rPr>
          <w:spacing w:val="-3"/>
        </w:rPr>
        <w:t xml:space="preserve"> </w:t>
      </w:r>
      <w:r>
        <w:rPr>
          <w:spacing w:val="-1"/>
        </w:rPr>
        <w:t>value, as</w:t>
      </w:r>
      <w:r>
        <w:rPr>
          <w:spacing w:val="-3"/>
        </w:rPr>
        <w:t xml:space="preserve"> </w:t>
      </w:r>
      <w:r>
        <w:rPr>
          <w:spacing w:val="-1"/>
        </w:rPr>
        <w:t>described</w:t>
      </w:r>
      <w:r>
        <w:rPr>
          <w:spacing w:val="-3"/>
        </w:rPr>
        <w:t xml:space="preserve"> </w:t>
      </w:r>
      <w:r>
        <w:t>in</w:t>
      </w:r>
      <w:r>
        <w:rPr>
          <w:spacing w:val="-3"/>
        </w:rPr>
        <w:t xml:space="preserve"> </w:t>
      </w:r>
      <w:r>
        <w:t>the</w:t>
      </w:r>
      <w:r>
        <w:rPr>
          <w:spacing w:val="59"/>
          <w:w w:val="99"/>
        </w:rPr>
        <w:t xml:space="preserve"> </w:t>
      </w:r>
      <w:r>
        <w:rPr>
          <w:spacing w:val="-1"/>
        </w:rPr>
        <w:t>section</w:t>
      </w:r>
      <w:r>
        <w:rPr>
          <w:spacing w:val="-6"/>
        </w:rPr>
        <w:t xml:space="preserve"> </w:t>
      </w:r>
      <w:r>
        <w:rPr>
          <w:spacing w:val="-1"/>
        </w:rPr>
        <w:t>“</w:t>
      </w:r>
      <w:hyperlink r:id="rId18">
        <w:r>
          <w:rPr>
            <w:color w:val="003366"/>
            <w:spacing w:val="-1"/>
            <w:u w:val="single" w:color="003366"/>
          </w:rPr>
          <w:t>Course</w:t>
        </w:r>
        <w:r>
          <w:rPr>
            <w:color w:val="003366"/>
            <w:spacing w:val="-6"/>
            <w:u w:val="single" w:color="003366"/>
          </w:rPr>
          <w:t xml:space="preserve"> </w:t>
        </w:r>
        <w:r>
          <w:rPr>
            <w:color w:val="003366"/>
            <w:u w:val="single" w:color="003366"/>
          </w:rPr>
          <w:t>Grading</w:t>
        </w:r>
        <w:r>
          <w:rPr>
            <w:color w:val="003366"/>
            <w:spacing w:val="-6"/>
            <w:u w:val="single" w:color="003366"/>
          </w:rPr>
          <w:t xml:space="preserve"> </w:t>
        </w:r>
        <w:r>
          <w:rPr>
            <w:color w:val="003366"/>
            <w:spacing w:val="-1"/>
            <w:u w:val="single" w:color="003366"/>
          </w:rPr>
          <w:t>System</w:t>
        </w:r>
      </w:hyperlink>
      <w:r>
        <w:rPr>
          <w:spacing w:val="-1"/>
        </w:rPr>
        <w:t>.”</w:t>
      </w:r>
    </w:p>
    <w:p w14:paraId="69C8A36C" w14:textId="77777777" w:rsidR="00A42816" w:rsidRDefault="00CF092A">
      <w:pPr>
        <w:pStyle w:val="BodyText"/>
        <w:ind w:left="319" w:right="327"/>
      </w:pPr>
      <w:r>
        <w:rPr>
          <w:spacing w:val="-1"/>
        </w:rPr>
        <w:t>The</w:t>
      </w:r>
      <w:r>
        <w:rPr>
          <w:spacing w:val="-5"/>
        </w:rPr>
        <w:t xml:space="preserve"> </w:t>
      </w:r>
      <w:r>
        <w:t>grade</w:t>
      </w:r>
      <w:r>
        <w:rPr>
          <w:spacing w:val="-5"/>
        </w:rPr>
        <w:t xml:space="preserve"> </w:t>
      </w:r>
      <w:r>
        <w:t>point</w:t>
      </w:r>
      <w:r>
        <w:rPr>
          <w:spacing w:val="-3"/>
        </w:rPr>
        <w:t xml:space="preserve"> </w:t>
      </w:r>
      <w:r>
        <w:rPr>
          <w:spacing w:val="-1"/>
        </w:rPr>
        <w:t>average</w:t>
      </w:r>
      <w:r>
        <w:rPr>
          <w:spacing w:val="-5"/>
        </w:rPr>
        <w:t xml:space="preserve"> </w:t>
      </w:r>
      <w:r>
        <w:rPr>
          <w:spacing w:val="1"/>
        </w:rPr>
        <w:t>is</w:t>
      </w:r>
      <w:r>
        <w:rPr>
          <w:spacing w:val="-3"/>
        </w:rPr>
        <w:t xml:space="preserve"> </w:t>
      </w:r>
      <w:r>
        <w:rPr>
          <w:spacing w:val="-1"/>
        </w:rPr>
        <w:t>obtained</w:t>
      </w:r>
      <w:r>
        <w:rPr>
          <w:spacing w:val="-4"/>
        </w:rPr>
        <w:t xml:space="preserve"> </w:t>
      </w:r>
      <w:r>
        <w:rPr>
          <w:spacing w:val="1"/>
        </w:rPr>
        <w:t>by</w:t>
      </w:r>
      <w:r>
        <w:rPr>
          <w:spacing w:val="-8"/>
        </w:rPr>
        <w:t xml:space="preserve"> </w:t>
      </w:r>
      <w:r>
        <w:rPr>
          <w:spacing w:val="-1"/>
        </w:rPr>
        <w:t>multiplying</w:t>
      </w:r>
      <w:r>
        <w:rPr>
          <w:spacing w:val="-6"/>
        </w:rPr>
        <w:t xml:space="preserve"> </w:t>
      </w:r>
      <w:r>
        <w:t>the</w:t>
      </w:r>
      <w:r>
        <w:rPr>
          <w:spacing w:val="-5"/>
        </w:rPr>
        <w:t xml:space="preserve"> </w:t>
      </w:r>
      <w:r>
        <w:t>quality</w:t>
      </w:r>
      <w:r>
        <w:rPr>
          <w:spacing w:val="-8"/>
        </w:rPr>
        <w:t xml:space="preserve"> </w:t>
      </w:r>
      <w:r>
        <w:t>point</w:t>
      </w:r>
      <w:r>
        <w:rPr>
          <w:spacing w:val="-4"/>
        </w:rPr>
        <w:t xml:space="preserve"> </w:t>
      </w:r>
      <w:r>
        <w:rPr>
          <w:spacing w:val="-1"/>
        </w:rPr>
        <w:t>value</w:t>
      </w:r>
      <w:r>
        <w:rPr>
          <w:spacing w:val="-2"/>
        </w:rPr>
        <w:t xml:space="preserve"> </w:t>
      </w:r>
      <w:r>
        <w:t>of</w:t>
      </w:r>
      <w:r>
        <w:rPr>
          <w:spacing w:val="-5"/>
        </w:rPr>
        <w:t xml:space="preserve"> </w:t>
      </w:r>
      <w:r>
        <w:rPr>
          <w:spacing w:val="-1"/>
        </w:rPr>
        <w:t>each</w:t>
      </w:r>
      <w:r>
        <w:rPr>
          <w:spacing w:val="-2"/>
        </w:rPr>
        <w:t xml:space="preserve"> </w:t>
      </w:r>
      <w:r>
        <w:t>grade</w:t>
      </w:r>
      <w:r>
        <w:rPr>
          <w:spacing w:val="-4"/>
        </w:rPr>
        <w:t xml:space="preserve"> </w:t>
      </w:r>
      <w:r>
        <w:rPr>
          <w:spacing w:val="2"/>
        </w:rPr>
        <w:t>by</w:t>
      </w:r>
      <w:r>
        <w:rPr>
          <w:spacing w:val="-8"/>
        </w:rPr>
        <w:t xml:space="preserve"> </w:t>
      </w:r>
      <w:r>
        <w:t>the</w:t>
      </w:r>
      <w:r>
        <w:rPr>
          <w:spacing w:val="60"/>
          <w:w w:val="99"/>
        </w:rPr>
        <w:t xml:space="preserve"> </w:t>
      </w:r>
      <w:r>
        <w:rPr>
          <w:spacing w:val="-1"/>
        </w:rPr>
        <w:t>number</w:t>
      </w:r>
      <w:r>
        <w:rPr>
          <w:spacing w:val="-4"/>
        </w:rPr>
        <w:t xml:space="preserve"> </w:t>
      </w:r>
      <w:r>
        <w:t>of</w:t>
      </w:r>
      <w:r>
        <w:rPr>
          <w:spacing w:val="-4"/>
        </w:rPr>
        <w:t xml:space="preserve"> </w:t>
      </w:r>
      <w:r>
        <w:rPr>
          <w:spacing w:val="-1"/>
        </w:rPr>
        <w:t>credits</w:t>
      </w:r>
      <w:r>
        <w:rPr>
          <w:spacing w:val="-3"/>
        </w:rPr>
        <w:t xml:space="preserve"> </w:t>
      </w:r>
      <w:r>
        <w:rPr>
          <w:spacing w:val="-1"/>
        </w:rPr>
        <w:t>assigned</w:t>
      </w:r>
      <w:r>
        <w:rPr>
          <w:spacing w:val="-3"/>
        </w:rPr>
        <w:t xml:space="preserve"> </w:t>
      </w:r>
      <w:r>
        <w:t>to</w:t>
      </w:r>
      <w:r>
        <w:rPr>
          <w:spacing w:val="-3"/>
        </w:rPr>
        <w:t xml:space="preserve"> </w:t>
      </w:r>
      <w:r>
        <w:rPr>
          <w:spacing w:val="-1"/>
        </w:rPr>
        <w:t>each course</w:t>
      </w:r>
      <w:r>
        <w:rPr>
          <w:spacing w:val="-2"/>
        </w:rPr>
        <w:t xml:space="preserve"> </w:t>
      </w:r>
      <w:r>
        <w:rPr>
          <w:spacing w:val="-1"/>
        </w:rPr>
        <w:t>as</w:t>
      </w:r>
      <w:r>
        <w:rPr>
          <w:spacing w:val="-3"/>
        </w:rPr>
        <w:t xml:space="preserve"> </w:t>
      </w:r>
      <w:r>
        <w:rPr>
          <w:spacing w:val="-1"/>
        </w:rPr>
        <w:t>listed</w:t>
      </w:r>
      <w:r>
        <w:rPr>
          <w:spacing w:val="-3"/>
        </w:rPr>
        <w:t xml:space="preserve"> </w:t>
      </w:r>
      <w:r>
        <w:t>in</w:t>
      </w:r>
      <w:r>
        <w:rPr>
          <w:spacing w:val="-3"/>
        </w:rPr>
        <w:t xml:space="preserve"> </w:t>
      </w:r>
      <w:r>
        <w:t>the</w:t>
      </w:r>
      <w:r>
        <w:rPr>
          <w:spacing w:val="-3"/>
        </w:rPr>
        <w:t xml:space="preserve"> </w:t>
      </w:r>
      <w:r>
        <w:rPr>
          <w:spacing w:val="-1"/>
        </w:rPr>
        <w:t>Catalog,</w:t>
      </w:r>
      <w:r>
        <w:rPr>
          <w:spacing w:val="-3"/>
        </w:rPr>
        <w:t xml:space="preserve"> </w:t>
      </w:r>
      <w:r>
        <w:rPr>
          <w:spacing w:val="-1"/>
        </w:rPr>
        <w:t>then</w:t>
      </w:r>
      <w:r>
        <w:rPr>
          <w:spacing w:val="-3"/>
        </w:rPr>
        <w:t xml:space="preserve"> </w:t>
      </w:r>
      <w:r>
        <w:t>dividing</w:t>
      </w:r>
      <w:r>
        <w:rPr>
          <w:spacing w:val="-6"/>
        </w:rPr>
        <w:t xml:space="preserve"> </w:t>
      </w:r>
      <w:r>
        <w:t>the</w:t>
      </w:r>
      <w:r>
        <w:rPr>
          <w:spacing w:val="-4"/>
        </w:rPr>
        <w:t xml:space="preserve"> </w:t>
      </w:r>
      <w:r>
        <w:t>sum</w:t>
      </w:r>
      <w:r>
        <w:rPr>
          <w:spacing w:val="-3"/>
        </w:rPr>
        <w:t xml:space="preserve"> </w:t>
      </w:r>
      <w:r>
        <w:t>of</w:t>
      </w:r>
      <w:r>
        <w:rPr>
          <w:spacing w:val="-4"/>
        </w:rPr>
        <w:t xml:space="preserve"> </w:t>
      </w:r>
      <w:r>
        <w:t>the</w:t>
      </w:r>
      <w:r>
        <w:rPr>
          <w:spacing w:val="71"/>
          <w:w w:val="99"/>
        </w:rPr>
        <w:t xml:space="preserve"> </w:t>
      </w:r>
      <w:r>
        <w:t>quality</w:t>
      </w:r>
      <w:r>
        <w:rPr>
          <w:spacing w:val="-8"/>
        </w:rPr>
        <w:t xml:space="preserve"> </w:t>
      </w:r>
      <w:r>
        <w:t>points</w:t>
      </w:r>
      <w:r>
        <w:rPr>
          <w:spacing w:val="-3"/>
        </w:rPr>
        <w:t xml:space="preserve"> </w:t>
      </w:r>
      <w:r>
        <w:rPr>
          <w:spacing w:val="-1"/>
        </w:rPr>
        <w:t>earned</w:t>
      </w:r>
      <w:r>
        <w:rPr>
          <w:spacing w:val="-3"/>
        </w:rPr>
        <w:t xml:space="preserve"> </w:t>
      </w:r>
      <w:r>
        <w:rPr>
          <w:spacing w:val="2"/>
        </w:rPr>
        <w:t>by</w:t>
      </w:r>
      <w:r>
        <w:rPr>
          <w:spacing w:val="-7"/>
        </w:rPr>
        <w:t xml:space="preserve"> </w:t>
      </w:r>
      <w:r>
        <w:t>the</w:t>
      </w:r>
      <w:r>
        <w:rPr>
          <w:spacing w:val="-4"/>
        </w:rPr>
        <w:t xml:space="preserve"> </w:t>
      </w:r>
      <w:r>
        <w:rPr>
          <w:spacing w:val="-1"/>
        </w:rPr>
        <w:t>number</w:t>
      </w:r>
      <w:r>
        <w:rPr>
          <w:spacing w:val="-4"/>
        </w:rPr>
        <w:t xml:space="preserve"> </w:t>
      </w:r>
      <w:r>
        <w:t>of</w:t>
      </w:r>
      <w:r>
        <w:rPr>
          <w:spacing w:val="-2"/>
        </w:rPr>
        <w:t xml:space="preserve"> </w:t>
      </w:r>
      <w:r>
        <w:rPr>
          <w:spacing w:val="-1"/>
        </w:rPr>
        <w:t>credits</w:t>
      </w:r>
      <w:r>
        <w:rPr>
          <w:spacing w:val="-3"/>
        </w:rPr>
        <w:t xml:space="preserve"> </w:t>
      </w:r>
      <w:r>
        <w:rPr>
          <w:spacing w:val="-1"/>
        </w:rPr>
        <w:t>attempted</w:t>
      </w:r>
      <w:r>
        <w:rPr>
          <w:spacing w:val="-3"/>
        </w:rPr>
        <w:t xml:space="preserve"> </w:t>
      </w:r>
      <w:r>
        <w:t>in</w:t>
      </w:r>
      <w:r>
        <w:rPr>
          <w:spacing w:val="-2"/>
        </w:rPr>
        <w:t xml:space="preserve"> </w:t>
      </w:r>
      <w:r>
        <w:rPr>
          <w:spacing w:val="-1"/>
        </w:rPr>
        <w:t>courses</w:t>
      </w:r>
      <w:r>
        <w:rPr>
          <w:spacing w:val="-3"/>
        </w:rPr>
        <w:t xml:space="preserve"> </w:t>
      </w:r>
      <w:r>
        <w:rPr>
          <w:spacing w:val="-1"/>
        </w:rPr>
        <w:t>for</w:t>
      </w:r>
      <w:r>
        <w:rPr>
          <w:spacing w:val="-2"/>
        </w:rPr>
        <w:t xml:space="preserve"> </w:t>
      </w:r>
      <w:r>
        <w:rPr>
          <w:spacing w:val="-1"/>
        </w:rPr>
        <w:t>which</w:t>
      </w:r>
      <w:r>
        <w:rPr>
          <w:spacing w:val="-3"/>
        </w:rPr>
        <w:t xml:space="preserve"> </w:t>
      </w:r>
      <w:r>
        <w:t>a</w:t>
      </w:r>
      <w:r>
        <w:rPr>
          <w:spacing w:val="-2"/>
        </w:rPr>
        <w:t xml:space="preserve"> </w:t>
      </w:r>
      <w:r>
        <w:rPr>
          <w:spacing w:val="-1"/>
        </w:rPr>
        <w:t>grade</w:t>
      </w:r>
      <w:r>
        <w:rPr>
          <w:spacing w:val="-4"/>
        </w:rPr>
        <w:t xml:space="preserve"> </w:t>
      </w:r>
      <w:r>
        <w:t>of</w:t>
      </w:r>
      <w:r>
        <w:rPr>
          <w:spacing w:val="-4"/>
        </w:rPr>
        <w:t xml:space="preserve"> </w:t>
      </w:r>
      <w:r>
        <w:t>A+</w:t>
      </w:r>
      <w:r>
        <w:rPr>
          <w:spacing w:val="73"/>
          <w:w w:val="99"/>
        </w:rPr>
        <w:t xml:space="preserve"> </w:t>
      </w:r>
      <w:r>
        <w:rPr>
          <w:spacing w:val="-1"/>
        </w:rPr>
        <w:t>through</w:t>
      </w:r>
      <w:r>
        <w:t xml:space="preserve"> F</w:t>
      </w:r>
      <w:r>
        <w:rPr>
          <w:spacing w:val="-4"/>
        </w:rPr>
        <w:t xml:space="preserve"> </w:t>
      </w:r>
      <w:r>
        <w:t>is</w:t>
      </w:r>
      <w:r>
        <w:rPr>
          <w:spacing w:val="-2"/>
        </w:rPr>
        <w:t xml:space="preserve"> </w:t>
      </w:r>
      <w:r>
        <w:rPr>
          <w:spacing w:val="-1"/>
        </w:rPr>
        <w:t xml:space="preserve">awarded. </w:t>
      </w:r>
      <w:r>
        <w:t>Course</w:t>
      </w:r>
      <w:r>
        <w:rPr>
          <w:spacing w:val="-1"/>
        </w:rPr>
        <w:t xml:space="preserve"> grades</w:t>
      </w:r>
      <w:r>
        <w:rPr>
          <w:spacing w:val="-2"/>
        </w:rPr>
        <w:t xml:space="preserve"> </w:t>
      </w:r>
      <w:r>
        <w:t>of</w:t>
      </w:r>
      <w:r>
        <w:rPr>
          <w:spacing w:val="-2"/>
        </w:rPr>
        <w:t xml:space="preserve"> </w:t>
      </w:r>
      <w:r>
        <w:rPr>
          <w:spacing w:val="-1"/>
        </w:rPr>
        <w:t>AU,</w:t>
      </w:r>
      <w:r>
        <w:t xml:space="preserve"> </w:t>
      </w:r>
      <w:r>
        <w:rPr>
          <w:spacing w:val="-1"/>
        </w:rPr>
        <w:t>DNA,</w:t>
      </w:r>
      <w:r>
        <w:rPr>
          <w:spacing w:val="2"/>
        </w:rPr>
        <w:t xml:space="preserve"> </w:t>
      </w:r>
      <w:r>
        <w:rPr>
          <w:spacing w:val="-2"/>
        </w:rPr>
        <w:t>INC,</w:t>
      </w:r>
      <w:r>
        <w:rPr>
          <w:spacing w:val="-1"/>
        </w:rPr>
        <w:t xml:space="preserve"> </w:t>
      </w:r>
      <w:r>
        <w:t>S,</w:t>
      </w:r>
      <w:r>
        <w:rPr>
          <w:spacing w:val="-2"/>
        </w:rPr>
        <w:t xml:space="preserve"> </w:t>
      </w:r>
      <w:r>
        <w:rPr>
          <w:spacing w:val="-1"/>
        </w:rPr>
        <w:t>U,</w:t>
      </w:r>
      <w:r>
        <w:rPr>
          <w:spacing w:val="-2"/>
        </w:rPr>
        <w:t xml:space="preserve"> </w:t>
      </w:r>
      <w:r>
        <w:rPr>
          <w:spacing w:val="-1"/>
        </w:rPr>
        <w:t xml:space="preserve">and </w:t>
      </w:r>
      <w:r>
        <w:t>W</w:t>
      </w:r>
      <w:r>
        <w:rPr>
          <w:spacing w:val="-1"/>
        </w:rPr>
        <w:t xml:space="preserve"> are</w:t>
      </w:r>
      <w:r>
        <w:rPr>
          <w:spacing w:val="-3"/>
        </w:rPr>
        <w:t xml:space="preserve"> </w:t>
      </w:r>
      <w:r>
        <w:t>not</w:t>
      </w:r>
      <w:r>
        <w:rPr>
          <w:spacing w:val="-2"/>
        </w:rPr>
        <w:t xml:space="preserve"> </w:t>
      </w:r>
      <w:r>
        <w:rPr>
          <w:spacing w:val="-1"/>
        </w:rPr>
        <w:t xml:space="preserve">calculated </w:t>
      </w:r>
      <w:r>
        <w:t>in</w:t>
      </w:r>
      <w:r>
        <w:rPr>
          <w:spacing w:val="-2"/>
        </w:rPr>
        <w:t xml:space="preserve"> </w:t>
      </w:r>
      <w:r>
        <w:t>the</w:t>
      </w:r>
      <w:r>
        <w:rPr>
          <w:spacing w:val="55"/>
          <w:w w:val="99"/>
        </w:rPr>
        <w:t xml:space="preserve"> </w:t>
      </w:r>
      <w:r>
        <w:rPr>
          <w:spacing w:val="-1"/>
        </w:rPr>
        <w:t>grade</w:t>
      </w:r>
      <w:r>
        <w:rPr>
          <w:spacing w:val="-6"/>
        </w:rPr>
        <w:t xml:space="preserve"> </w:t>
      </w:r>
      <w:r>
        <w:t>point</w:t>
      </w:r>
      <w:r>
        <w:rPr>
          <w:spacing w:val="-4"/>
        </w:rPr>
        <w:t xml:space="preserve"> </w:t>
      </w:r>
      <w:r>
        <w:t>average</w:t>
      </w:r>
      <w:r>
        <w:rPr>
          <w:spacing w:val="-5"/>
        </w:rPr>
        <w:t xml:space="preserve"> </w:t>
      </w:r>
      <w:r>
        <w:rPr>
          <w:spacing w:val="-1"/>
        </w:rPr>
        <w:t>since</w:t>
      </w:r>
      <w:r>
        <w:rPr>
          <w:spacing w:val="-4"/>
        </w:rPr>
        <w:t xml:space="preserve"> </w:t>
      </w:r>
      <w:r>
        <w:t>they</w:t>
      </w:r>
      <w:r>
        <w:rPr>
          <w:spacing w:val="-7"/>
        </w:rPr>
        <w:t xml:space="preserve"> </w:t>
      </w:r>
      <w:r>
        <w:t>carry</w:t>
      </w:r>
      <w:r>
        <w:rPr>
          <w:spacing w:val="-9"/>
        </w:rPr>
        <w:t xml:space="preserve"> </w:t>
      </w:r>
      <w:r>
        <w:t>no</w:t>
      </w:r>
      <w:r>
        <w:rPr>
          <w:spacing w:val="-4"/>
        </w:rPr>
        <w:t xml:space="preserve"> </w:t>
      </w:r>
      <w:r>
        <w:t>quality</w:t>
      </w:r>
      <w:r>
        <w:rPr>
          <w:spacing w:val="-9"/>
        </w:rPr>
        <w:t xml:space="preserve"> </w:t>
      </w:r>
      <w:r>
        <w:t>points.</w:t>
      </w:r>
      <w:r>
        <w:rPr>
          <w:spacing w:val="-4"/>
        </w:rPr>
        <w:t xml:space="preserve"> </w:t>
      </w:r>
      <w:r>
        <w:t>A</w:t>
      </w:r>
      <w:r>
        <w:rPr>
          <w:spacing w:val="-6"/>
        </w:rPr>
        <w:t xml:space="preserve"> </w:t>
      </w:r>
      <w:r>
        <w:rPr>
          <w:spacing w:val="-1"/>
        </w:rPr>
        <w:t>cumulative</w:t>
      </w:r>
      <w:r>
        <w:rPr>
          <w:spacing w:val="-5"/>
        </w:rPr>
        <w:t xml:space="preserve"> </w:t>
      </w:r>
      <w:r>
        <w:rPr>
          <w:spacing w:val="-1"/>
        </w:rPr>
        <w:t>grade</w:t>
      </w:r>
      <w:r>
        <w:rPr>
          <w:spacing w:val="-3"/>
        </w:rPr>
        <w:t xml:space="preserve"> </w:t>
      </w:r>
      <w:r>
        <w:t>point</w:t>
      </w:r>
      <w:r>
        <w:rPr>
          <w:spacing w:val="-5"/>
        </w:rPr>
        <w:t xml:space="preserve"> </w:t>
      </w:r>
      <w:r>
        <w:rPr>
          <w:spacing w:val="-1"/>
        </w:rPr>
        <w:t>average</w:t>
      </w:r>
      <w:r>
        <w:rPr>
          <w:spacing w:val="-5"/>
        </w:rPr>
        <w:t xml:space="preserve"> </w:t>
      </w:r>
      <w:r>
        <w:t>is</w:t>
      </w:r>
      <w:r>
        <w:rPr>
          <w:spacing w:val="53"/>
        </w:rPr>
        <w:t xml:space="preserve"> </w:t>
      </w:r>
      <w:r>
        <w:rPr>
          <w:spacing w:val="-1"/>
        </w:rPr>
        <w:t>obtained</w:t>
      </w:r>
      <w:r>
        <w:rPr>
          <w:spacing w:val="-4"/>
        </w:rPr>
        <w:t xml:space="preserve"> </w:t>
      </w:r>
      <w:r>
        <w:rPr>
          <w:spacing w:val="1"/>
        </w:rPr>
        <w:t>by</w:t>
      </w:r>
      <w:r>
        <w:rPr>
          <w:spacing w:val="-6"/>
        </w:rPr>
        <w:t xml:space="preserve"> </w:t>
      </w:r>
      <w:r>
        <w:rPr>
          <w:spacing w:val="-1"/>
        </w:rPr>
        <w:t>calculating</w:t>
      </w:r>
      <w:r>
        <w:rPr>
          <w:spacing w:val="-6"/>
        </w:rPr>
        <w:t xml:space="preserve"> </w:t>
      </w:r>
      <w:r>
        <w:t>the</w:t>
      </w:r>
      <w:r>
        <w:rPr>
          <w:spacing w:val="-4"/>
        </w:rPr>
        <w:t xml:space="preserve"> </w:t>
      </w:r>
      <w:r>
        <w:rPr>
          <w:spacing w:val="-1"/>
        </w:rPr>
        <w:t>grade</w:t>
      </w:r>
      <w:r>
        <w:rPr>
          <w:spacing w:val="-5"/>
        </w:rPr>
        <w:t xml:space="preserve"> </w:t>
      </w:r>
      <w:r>
        <w:t>point</w:t>
      </w:r>
      <w:r>
        <w:rPr>
          <w:spacing w:val="-3"/>
        </w:rPr>
        <w:t xml:space="preserve"> </w:t>
      </w:r>
      <w:r>
        <w:rPr>
          <w:spacing w:val="-1"/>
        </w:rPr>
        <w:t>average</w:t>
      </w:r>
      <w:r>
        <w:rPr>
          <w:spacing w:val="-4"/>
        </w:rPr>
        <w:t xml:space="preserve"> </w:t>
      </w:r>
      <w:r>
        <w:t>for</w:t>
      </w:r>
      <w:r>
        <w:rPr>
          <w:spacing w:val="-4"/>
        </w:rPr>
        <w:t xml:space="preserve"> </w:t>
      </w:r>
      <w:r>
        <w:rPr>
          <w:spacing w:val="-1"/>
        </w:rPr>
        <w:t>all</w:t>
      </w:r>
      <w:r>
        <w:rPr>
          <w:spacing w:val="-4"/>
        </w:rPr>
        <w:t xml:space="preserve"> </w:t>
      </w:r>
      <w:r>
        <w:rPr>
          <w:spacing w:val="-1"/>
        </w:rPr>
        <w:t>courses attempted</w:t>
      </w:r>
      <w:r>
        <w:rPr>
          <w:spacing w:val="-3"/>
        </w:rPr>
        <w:t xml:space="preserve"> </w:t>
      </w:r>
      <w:r>
        <w:rPr>
          <w:spacing w:val="-1"/>
        </w:rPr>
        <w:t>at</w:t>
      </w:r>
      <w:r>
        <w:rPr>
          <w:spacing w:val="-2"/>
        </w:rPr>
        <w:t xml:space="preserve"> </w:t>
      </w:r>
      <w:r>
        <w:rPr>
          <w:spacing w:val="-1"/>
        </w:rPr>
        <w:t>the</w:t>
      </w:r>
      <w:r>
        <w:rPr>
          <w:spacing w:val="-4"/>
        </w:rPr>
        <w:t xml:space="preserve"> </w:t>
      </w:r>
      <w:r>
        <w:rPr>
          <w:spacing w:val="-1"/>
        </w:rPr>
        <w:t>University</w:t>
      </w:r>
      <w:r>
        <w:rPr>
          <w:spacing w:val="-8"/>
        </w:rPr>
        <w:t xml:space="preserve"> </w:t>
      </w:r>
      <w:r>
        <w:rPr>
          <w:spacing w:val="1"/>
        </w:rPr>
        <w:t>of</w:t>
      </w:r>
      <w:r>
        <w:rPr>
          <w:spacing w:val="103"/>
        </w:rPr>
        <w:t xml:space="preserve"> </w:t>
      </w:r>
      <w:r>
        <w:rPr>
          <w:spacing w:val="-1"/>
        </w:rPr>
        <w:t>New</w:t>
      </w:r>
      <w:r>
        <w:rPr>
          <w:spacing w:val="-6"/>
        </w:rPr>
        <w:t xml:space="preserve"> </w:t>
      </w:r>
      <w:r>
        <w:rPr>
          <w:spacing w:val="-1"/>
        </w:rPr>
        <w:t>Haven.</w:t>
      </w:r>
    </w:p>
    <w:p w14:paraId="513261DE" w14:textId="77777777" w:rsidR="00A42816" w:rsidRDefault="00A42816">
      <w:pPr>
        <w:sectPr w:rsidR="00A42816">
          <w:pgSz w:w="12240" w:h="15840"/>
          <w:pgMar w:top="1340" w:right="1340" w:bottom="1480" w:left="1120" w:header="0" w:footer="1287" w:gutter="0"/>
          <w:cols w:space="720"/>
        </w:sectPr>
      </w:pPr>
    </w:p>
    <w:p w14:paraId="14E15040" w14:textId="77777777" w:rsidR="00A42816" w:rsidRDefault="00CF092A">
      <w:pPr>
        <w:pStyle w:val="Heading2"/>
        <w:spacing w:before="36"/>
        <w:ind w:left="100"/>
        <w:rPr>
          <w:b w:val="0"/>
          <w:bCs w:val="0"/>
          <w:i w:val="0"/>
        </w:rPr>
      </w:pPr>
      <w:bookmarkStart w:id="72" w:name="Student_Access_to_Final_Grades"/>
      <w:bookmarkStart w:id="73" w:name="_bookmark32"/>
      <w:bookmarkEnd w:id="72"/>
      <w:bookmarkEnd w:id="73"/>
      <w:r>
        <w:rPr>
          <w:spacing w:val="-2"/>
        </w:rPr>
        <w:lastRenderedPageBreak/>
        <w:t>Student</w:t>
      </w:r>
      <w:r>
        <w:rPr>
          <w:spacing w:val="1"/>
        </w:rPr>
        <w:t xml:space="preserve"> </w:t>
      </w:r>
      <w:r>
        <w:rPr>
          <w:spacing w:val="-1"/>
        </w:rPr>
        <w:t>Access</w:t>
      </w:r>
      <w:r>
        <w:rPr>
          <w:spacing w:val="1"/>
        </w:rPr>
        <w:t xml:space="preserve"> </w:t>
      </w:r>
      <w:r>
        <w:t>to</w:t>
      </w:r>
      <w:r>
        <w:rPr>
          <w:spacing w:val="-3"/>
        </w:rPr>
        <w:t xml:space="preserve"> </w:t>
      </w:r>
      <w:r>
        <w:rPr>
          <w:spacing w:val="-1"/>
        </w:rPr>
        <w:t>Final</w:t>
      </w:r>
      <w:r>
        <w:t xml:space="preserve"> </w:t>
      </w:r>
      <w:r>
        <w:rPr>
          <w:spacing w:val="-1"/>
        </w:rPr>
        <w:t>Grades</w:t>
      </w:r>
    </w:p>
    <w:p w14:paraId="22D06F7C" w14:textId="77777777" w:rsidR="00A42816" w:rsidRDefault="00CF092A">
      <w:pPr>
        <w:pStyle w:val="BodyText"/>
        <w:spacing w:before="117"/>
        <w:ind w:right="340"/>
      </w:pPr>
      <w:r>
        <w:rPr>
          <w:spacing w:val="-1"/>
        </w:rPr>
        <w:t>Final</w:t>
      </w:r>
      <w:r>
        <w:rPr>
          <w:spacing w:val="-2"/>
        </w:rPr>
        <w:t xml:space="preserve"> </w:t>
      </w:r>
      <w:r>
        <w:rPr>
          <w:spacing w:val="-1"/>
        </w:rPr>
        <w:t>grades</w:t>
      </w:r>
      <w:r>
        <w:rPr>
          <w:spacing w:val="-3"/>
        </w:rPr>
        <w:t xml:space="preserve"> </w:t>
      </w:r>
      <w:r>
        <w:t>in</w:t>
      </w:r>
      <w:r>
        <w:rPr>
          <w:spacing w:val="-3"/>
        </w:rPr>
        <w:t xml:space="preserve"> </w:t>
      </w:r>
      <w:r>
        <w:rPr>
          <w:spacing w:val="-1"/>
        </w:rPr>
        <w:t>each</w:t>
      </w:r>
      <w:r>
        <w:rPr>
          <w:spacing w:val="-3"/>
        </w:rPr>
        <w:t xml:space="preserve"> </w:t>
      </w:r>
      <w:r>
        <w:rPr>
          <w:spacing w:val="-1"/>
        </w:rPr>
        <w:t>subject</w:t>
      </w:r>
      <w:r>
        <w:rPr>
          <w:spacing w:val="-3"/>
        </w:rPr>
        <w:t xml:space="preserve"> </w:t>
      </w:r>
      <w:r>
        <w:t>are</w:t>
      </w:r>
      <w:r>
        <w:rPr>
          <w:spacing w:val="-4"/>
        </w:rPr>
        <w:t xml:space="preserve"> </w:t>
      </w:r>
      <w:r>
        <w:rPr>
          <w:spacing w:val="-1"/>
        </w:rPr>
        <w:t>available</w:t>
      </w:r>
      <w:r>
        <w:rPr>
          <w:spacing w:val="-4"/>
        </w:rPr>
        <w:t xml:space="preserve"> </w:t>
      </w:r>
      <w:r>
        <w:t>online</w:t>
      </w:r>
      <w:r>
        <w:rPr>
          <w:spacing w:val="-4"/>
        </w:rPr>
        <w:t xml:space="preserve"> </w:t>
      </w:r>
      <w:r>
        <w:t>soon</w:t>
      </w:r>
      <w:r>
        <w:rPr>
          <w:spacing w:val="-3"/>
        </w:rPr>
        <w:t xml:space="preserve"> </w:t>
      </w:r>
      <w:r>
        <w:rPr>
          <w:spacing w:val="-1"/>
        </w:rPr>
        <w:t>after</w:t>
      </w:r>
      <w:r>
        <w:rPr>
          <w:spacing w:val="-4"/>
        </w:rPr>
        <w:t xml:space="preserve"> </w:t>
      </w:r>
      <w:r>
        <w:t>the</w:t>
      </w:r>
      <w:r>
        <w:rPr>
          <w:spacing w:val="-2"/>
        </w:rPr>
        <w:t xml:space="preserve"> </w:t>
      </w:r>
      <w:r>
        <w:rPr>
          <w:spacing w:val="-1"/>
        </w:rPr>
        <w:t>close</w:t>
      </w:r>
      <w:r>
        <w:rPr>
          <w:spacing w:val="-4"/>
        </w:rPr>
        <w:t xml:space="preserve"> </w:t>
      </w:r>
      <w:r>
        <w:t>of</w:t>
      </w:r>
      <w:r>
        <w:rPr>
          <w:spacing w:val="-2"/>
        </w:rPr>
        <w:t xml:space="preserve"> </w:t>
      </w:r>
      <w:r>
        <w:rPr>
          <w:spacing w:val="-1"/>
        </w:rPr>
        <w:t>each</w:t>
      </w:r>
      <w:r>
        <w:rPr>
          <w:spacing w:val="-3"/>
        </w:rPr>
        <w:t xml:space="preserve"> </w:t>
      </w:r>
      <w:r>
        <w:rPr>
          <w:spacing w:val="-1"/>
        </w:rPr>
        <w:t>term,</w:t>
      </w:r>
      <w:r>
        <w:rPr>
          <w:spacing w:val="-3"/>
        </w:rPr>
        <w:t xml:space="preserve"> </w:t>
      </w:r>
      <w:r>
        <w:rPr>
          <w:spacing w:val="-1"/>
        </w:rPr>
        <w:t>provided</w:t>
      </w:r>
      <w:r>
        <w:rPr>
          <w:spacing w:val="-4"/>
        </w:rPr>
        <w:t xml:space="preserve"> </w:t>
      </w:r>
      <w:r>
        <w:rPr>
          <w:spacing w:val="-1"/>
        </w:rPr>
        <w:t>that</w:t>
      </w:r>
      <w:r>
        <w:rPr>
          <w:spacing w:val="80"/>
          <w:w w:val="99"/>
        </w:rPr>
        <w:t xml:space="preserve"> </w:t>
      </w:r>
      <w:r>
        <w:rPr>
          <w:spacing w:val="-1"/>
        </w:rPr>
        <w:t>financial</w:t>
      </w:r>
      <w:r>
        <w:rPr>
          <w:spacing w:val="-4"/>
        </w:rPr>
        <w:t xml:space="preserve"> </w:t>
      </w:r>
      <w:r>
        <w:rPr>
          <w:spacing w:val="-1"/>
        </w:rPr>
        <w:t>obligations</w:t>
      </w:r>
      <w:r>
        <w:rPr>
          <w:spacing w:val="-4"/>
        </w:rPr>
        <w:t xml:space="preserve"> </w:t>
      </w:r>
      <w:r>
        <w:t>have</w:t>
      </w:r>
      <w:r>
        <w:rPr>
          <w:spacing w:val="-5"/>
        </w:rPr>
        <w:t xml:space="preserve"> </w:t>
      </w:r>
      <w:r>
        <w:rPr>
          <w:spacing w:val="-1"/>
        </w:rPr>
        <w:t>been</w:t>
      </w:r>
      <w:r>
        <w:rPr>
          <w:spacing w:val="-4"/>
        </w:rPr>
        <w:t xml:space="preserve"> </w:t>
      </w:r>
      <w:r>
        <w:rPr>
          <w:spacing w:val="-1"/>
        </w:rPr>
        <w:t>met</w:t>
      </w:r>
      <w:r>
        <w:rPr>
          <w:spacing w:val="-2"/>
        </w:rPr>
        <w:t xml:space="preserve"> </w:t>
      </w:r>
      <w:r>
        <w:rPr>
          <w:spacing w:val="-1"/>
        </w:rPr>
        <w:t>and</w:t>
      </w:r>
      <w:r>
        <w:rPr>
          <w:spacing w:val="-3"/>
        </w:rPr>
        <w:t xml:space="preserve"> </w:t>
      </w:r>
      <w:r>
        <w:t>no</w:t>
      </w:r>
      <w:r>
        <w:rPr>
          <w:spacing w:val="-4"/>
        </w:rPr>
        <w:t xml:space="preserve"> </w:t>
      </w:r>
      <w:r>
        <w:rPr>
          <w:spacing w:val="-1"/>
        </w:rPr>
        <w:t>other</w:t>
      </w:r>
      <w:r>
        <w:rPr>
          <w:spacing w:val="-3"/>
        </w:rPr>
        <w:t xml:space="preserve"> </w:t>
      </w:r>
      <w:r>
        <w:t>holds</w:t>
      </w:r>
      <w:r>
        <w:rPr>
          <w:spacing w:val="-4"/>
        </w:rPr>
        <w:t xml:space="preserve"> </w:t>
      </w:r>
      <w:r>
        <w:rPr>
          <w:spacing w:val="-1"/>
        </w:rPr>
        <w:t>are</w:t>
      </w:r>
      <w:r>
        <w:rPr>
          <w:spacing w:val="-5"/>
        </w:rPr>
        <w:t xml:space="preserve"> </w:t>
      </w:r>
      <w:r>
        <w:t>in</w:t>
      </w:r>
      <w:r>
        <w:rPr>
          <w:spacing w:val="-4"/>
        </w:rPr>
        <w:t xml:space="preserve"> </w:t>
      </w:r>
      <w:r>
        <w:rPr>
          <w:spacing w:val="-1"/>
        </w:rPr>
        <w:t>place.</w:t>
      </w:r>
    </w:p>
    <w:p w14:paraId="31519F6C" w14:textId="77777777" w:rsidR="00A42816" w:rsidRDefault="00A42816">
      <w:pPr>
        <w:spacing w:before="1"/>
        <w:rPr>
          <w:rFonts w:ascii="Times New Roman" w:eastAsia="Times New Roman" w:hAnsi="Times New Roman" w:cs="Times New Roman"/>
          <w:sz w:val="21"/>
          <w:szCs w:val="21"/>
        </w:rPr>
      </w:pPr>
    </w:p>
    <w:p w14:paraId="235DAEA1" w14:textId="77777777" w:rsidR="00A42816" w:rsidRDefault="00CF092A">
      <w:pPr>
        <w:pStyle w:val="Heading2"/>
        <w:ind w:left="100"/>
        <w:rPr>
          <w:b w:val="0"/>
          <w:bCs w:val="0"/>
          <w:i w:val="0"/>
        </w:rPr>
      </w:pPr>
      <w:bookmarkStart w:id="74" w:name="Academic_Probation"/>
      <w:bookmarkStart w:id="75" w:name="_bookmark33"/>
      <w:bookmarkEnd w:id="74"/>
      <w:bookmarkEnd w:id="75"/>
      <w:r>
        <w:rPr>
          <w:spacing w:val="-1"/>
        </w:rPr>
        <w:t>Academic</w:t>
      </w:r>
      <w:r>
        <w:rPr>
          <w:spacing w:val="-2"/>
        </w:rPr>
        <w:t xml:space="preserve"> Probation</w:t>
      </w:r>
    </w:p>
    <w:p w14:paraId="5C011966" w14:textId="77777777" w:rsidR="00A42816" w:rsidRDefault="00CF092A">
      <w:pPr>
        <w:pStyle w:val="BodyText"/>
        <w:spacing w:before="117"/>
        <w:ind w:right="340"/>
      </w:pPr>
      <w:r>
        <w:rPr>
          <w:spacing w:val="-1"/>
        </w:rPr>
        <w:t>Students</w:t>
      </w:r>
      <w:r>
        <w:rPr>
          <w:spacing w:val="-5"/>
        </w:rPr>
        <w:t xml:space="preserve"> </w:t>
      </w:r>
      <w:r>
        <w:rPr>
          <w:spacing w:val="-1"/>
        </w:rPr>
        <w:t>are</w:t>
      </w:r>
      <w:r>
        <w:rPr>
          <w:spacing w:val="-5"/>
        </w:rPr>
        <w:t xml:space="preserve"> </w:t>
      </w:r>
      <w:r>
        <w:rPr>
          <w:spacing w:val="-1"/>
        </w:rPr>
        <w:t>placed</w:t>
      </w:r>
      <w:r>
        <w:rPr>
          <w:spacing w:val="-5"/>
        </w:rPr>
        <w:t xml:space="preserve"> </w:t>
      </w:r>
      <w:r>
        <w:t>on</w:t>
      </w:r>
      <w:r>
        <w:rPr>
          <w:spacing w:val="-5"/>
        </w:rPr>
        <w:t xml:space="preserve"> </w:t>
      </w:r>
      <w:r>
        <w:rPr>
          <w:spacing w:val="-1"/>
        </w:rPr>
        <w:t>academic</w:t>
      </w:r>
      <w:r>
        <w:rPr>
          <w:spacing w:val="-5"/>
        </w:rPr>
        <w:t xml:space="preserve"> </w:t>
      </w:r>
      <w:r>
        <w:rPr>
          <w:spacing w:val="-1"/>
        </w:rPr>
        <w:t>probation</w:t>
      </w:r>
      <w:r>
        <w:rPr>
          <w:spacing w:val="-5"/>
        </w:rPr>
        <w:t xml:space="preserve"> </w:t>
      </w:r>
      <w:r>
        <w:t>when</w:t>
      </w:r>
      <w:r>
        <w:rPr>
          <w:spacing w:val="-4"/>
        </w:rPr>
        <w:t xml:space="preserve"> </w:t>
      </w:r>
      <w:r>
        <w:t>they</w:t>
      </w:r>
      <w:r>
        <w:rPr>
          <w:spacing w:val="-7"/>
        </w:rPr>
        <w:t xml:space="preserve"> </w:t>
      </w:r>
      <w:r>
        <w:rPr>
          <w:spacing w:val="-1"/>
        </w:rPr>
        <w:t>fail</w:t>
      </w:r>
      <w:r>
        <w:rPr>
          <w:spacing w:val="-5"/>
        </w:rPr>
        <w:t xml:space="preserve"> </w:t>
      </w:r>
      <w:r>
        <w:t>to</w:t>
      </w:r>
      <w:r>
        <w:rPr>
          <w:spacing w:val="-5"/>
        </w:rPr>
        <w:t xml:space="preserve"> </w:t>
      </w:r>
      <w:r>
        <w:rPr>
          <w:spacing w:val="-1"/>
        </w:rPr>
        <w:t>maintain</w:t>
      </w:r>
      <w:r>
        <w:rPr>
          <w:spacing w:val="-5"/>
        </w:rPr>
        <w:t xml:space="preserve"> </w:t>
      </w:r>
      <w:r>
        <w:t>a</w:t>
      </w:r>
      <w:r>
        <w:rPr>
          <w:spacing w:val="-5"/>
        </w:rPr>
        <w:t xml:space="preserve"> </w:t>
      </w:r>
      <w:r>
        <w:t>minimum</w:t>
      </w:r>
      <w:r>
        <w:rPr>
          <w:spacing w:val="-5"/>
        </w:rPr>
        <w:t xml:space="preserve"> </w:t>
      </w:r>
      <w:r>
        <w:rPr>
          <w:spacing w:val="-1"/>
        </w:rPr>
        <w:t>cumulative</w:t>
      </w:r>
      <w:r>
        <w:rPr>
          <w:spacing w:val="85"/>
          <w:w w:val="99"/>
        </w:rPr>
        <w:t xml:space="preserve"> </w:t>
      </w:r>
      <w:r>
        <w:rPr>
          <w:spacing w:val="-1"/>
        </w:rPr>
        <w:t>grade</w:t>
      </w:r>
      <w:r>
        <w:rPr>
          <w:spacing w:val="-6"/>
        </w:rPr>
        <w:t xml:space="preserve"> </w:t>
      </w:r>
      <w:r>
        <w:t>point</w:t>
      </w:r>
      <w:r>
        <w:rPr>
          <w:spacing w:val="-4"/>
        </w:rPr>
        <w:t xml:space="preserve"> </w:t>
      </w:r>
      <w:r>
        <w:t>average</w:t>
      </w:r>
      <w:r>
        <w:rPr>
          <w:spacing w:val="-5"/>
        </w:rPr>
        <w:t xml:space="preserve"> </w:t>
      </w:r>
      <w:r>
        <w:t>in</w:t>
      </w:r>
      <w:r>
        <w:rPr>
          <w:spacing w:val="-5"/>
        </w:rPr>
        <w:t xml:space="preserve"> </w:t>
      </w:r>
      <w:r>
        <w:rPr>
          <w:spacing w:val="-1"/>
        </w:rPr>
        <w:t>accordance</w:t>
      </w:r>
      <w:r>
        <w:rPr>
          <w:spacing w:val="-5"/>
        </w:rPr>
        <w:t xml:space="preserve"> </w:t>
      </w:r>
      <w:r>
        <w:rPr>
          <w:spacing w:val="-1"/>
        </w:rPr>
        <w:t>with</w:t>
      </w:r>
      <w:r>
        <w:rPr>
          <w:spacing w:val="-4"/>
        </w:rPr>
        <w:t xml:space="preserve"> </w:t>
      </w:r>
      <w:r>
        <w:t>the</w:t>
      </w:r>
      <w:r>
        <w:rPr>
          <w:spacing w:val="-6"/>
        </w:rPr>
        <w:t xml:space="preserve"> </w:t>
      </w:r>
      <w:r>
        <w:t>following</w:t>
      </w:r>
      <w:r>
        <w:rPr>
          <w:spacing w:val="-7"/>
        </w:rPr>
        <w:t xml:space="preserve"> </w:t>
      </w:r>
      <w:r>
        <w:t>satisfactory</w:t>
      </w:r>
      <w:r>
        <w:rPr>
          <w:spacing w:val="-9"/>
        </w:rPr>
        <w:t xml:space="preserve"> </w:t>
      </w:r>
      <w:r>
        <w:rPr>
          <w:spacing w:val="-1"/>
        </w:rPr>
        <w:t>progress</w:t>
      </w:r>
      <w:r>
        <w:rPr>
          <w:spacing w:val="-2"/>
        </w:rPr>
        <w:t xml:space="preserve"> </w:t>
      </w:r>
      <w:r>
        <w:rPr>
          <w:spacing w:val="-1"/>
        </w:rPr>
        <w:t>scale:</w:t>
      </w:r>
    </w:p>
    <w:p w14:paraId="31383FC3" w14:textId="77777777" w:rsidR="00A42816" w:rsidRDefault="00CF092A">
      <w:pPr>
        <w:pStyle w:val="BodyText"/>
        <w:spacing w:line="344" w:lineRule="auto"/>
        <w:ind w:right="1242"/>
      </w:pPr>
      <w:r>
        <w:rPr>
          <w:spacing w:val="-1"/>
        </w:rPr>
        <w:t>Cumulative</w:t>
      </w:r>
      <w:r>
        <w:rPr>
          <w:spacing w:val="-5"/>
        </w:rPr>
        <w:t xml:space="preserve"> </w:t>
      </w:r>
      <w:r>
        <w:rPr>
          <w:spacing w:val="-1"/>
        </w:rPr>
        <w:t>grade</w:t>
      </w:r>
      <w:r>
        <w:rPr>
          <w:spacing w:val="-4"/>
        </w:rPr>
        <w:t xml:space="preserve"> </w:t>
      </w:r>
      <w:r>
        <w:t>point</w:t>
      </w:r>
      <w:r>
        <w:rPr>
          <w:spacing w:val="-3"/>
        </w:rPr>
        <w:t xml:space="preserve"> </w:t>
      </w:r>
      <w:r>
        <w:rPr>
          <w:spacing w:val="-1"/>
        </w:rPr>
        <w:t>average</w:t>
      </w:r>
      <w:r>
        <w:rPr>
          <w:spacing w:val="-4"/>
        </w:rPr>
        <w:t xml:space="preserve"> </w:t>
      </w:r>
      <w:r>
        <w:rPr>
          <w:spacing w:val="1"/>
        </w:rPr>
        <w:t>of</w:t>
      </w:r>
      <w:r>
        <w:rPr>
          <w:spacing w:val="-5"/>
        </w:rPr>
        <w:t xml:space="preserve"> </w:t>
      </w:r>
      <w:r>
        <w:t>1.75</w:t>
      </w:r>
      <w:r>
        <w:rPr>
          <w:spacing w:val="-3"/>
        </w:rPr>
        <w:t xml:space="preserve"> </w:t>
      </w:r>
      <w:r>
        <w:rPr>
          <w:spacing w:val="-1"/>
        </w:rPr>
        <w:t>for</w:t>
      </w:r>
      <w:r>
        <w:rPr>
          <w:spacing w:val="-4"/>
        </w:rPr>
        <w:t xml:space="preserve"> </w:t>
      </w:r>
      <w:r>
        <w:t>3</w:t>
      </w:r>
      <w:r>
        <w:rPr>
          <w:spacing w:val="-3"/>
        </w:rPr>
        <w:t xml:space="preserve"> </w:t>
      </w:r>
      <w:r>
        <w:t>to</w:t>
      </w:r>
      <w:r>
        <w:rPr>
          <w:spacing w:val="-4"/>
        </w:rPr>
        <w:t xml:space="preserve"> </w:t>
      </w:r>
      <w:r>
        <w:t>27</w:t>
      </w:r>
      <w:r>
        <w:rPr>
          <w:spacing w:val="-1"/>
        </w:rPr>
        <w:t xml:space="preserve"> GPA</w:t>
      </w:r>
      <w:r>
        <w:rPr>
          <w:spacing w:val="-4"/>
        </w:rPr>
        <w:t xml:space="preserve"> </w:t>
      </w:r>
      <w:r>
        <w:rPr>
          <w:spacing w:val="-1"/>
        </w:rPr>
        <w:t>credits</w:t>
      </w:r>
      <w:r>
        <w:rPr>
          <w:spacing w:val="-4"/>
        </w:rPr>
        <w:t xml:space="preserve"> </w:t>
      </w:r>
      <w:r>
        <w:rPr>
          <w:spacing w:val="-1"/>
        </w:rPr>
        <w:t>attempted;</w:t>
      </w:r>
      <w:r>
        <w:rPr>
          <w:spacing w:val="61"/>
          <w:w w:val="99"/>
        </w:rPr>
        <w:t xml:space="preserve"> </w:t>
      </w:r>
      <w:r>
        <w:rPr>
          <w:spacing w:val="-1"/>
        </w:rPr>
        <w:t>Cumulative</w:t>
      </w:r>
      <w:r>
        <w:rPr>
          <w:spacing w:val="-5"/>
        </w:rPr>
        <w:t xml:space="preserve"> </w:t>
      </w:r>
      <w:r>
        <w:rPr>
          <w:spacing w:val="-1"/>
        </w:rPr>
        <w:t>grade</w:t>
      </w:r>
      <w:r>
        <w:rPr>
          <w:spacing w:val="-4"/>
        </w:rPr>
        <w:t xml:space="preserve"> </w:t>
      </w:r>
      <w:r>
        <w:t>point</w:t>
      </w:r>
      <w:r>
        <w:rPr>
          <w:spacing w:val="-3"/>
        </w:rPr>
        <w:t xml:space="preserve"> </w:t>
      </w:r>
      <w:r>
        <w:rPr>
          <w:spacing w:val="-1"/>
        </w:rPr>
        <w:t>average</w:t>
      </w:r>
      <w:r>
        <w:rPr>
          <w:spacing w:val="-4"/>
        </w:rPr>
        <w:t xml:space="preserve"> </w:t>
      </w:r>
      <w:r>
        <w:rPr>
          <w:spacing w:val="1"/>
        </w:rPr>
        <w:t>of</w:t>
      </w:r>
      <w:r>
        <w:rPr>
          <w:spacing w:val="-5"/>
        </w:rPr>
        <w:t xml:space="preserve"> </w:t>
      </w:r>
      <w:r>
        <w:t>1.85</w:t>
      </w:r>
      <w:r>
        <w:rPr>
          <w:spacing w:val="-3"/>
        </w:rPr>
        <w:t xml:space="preserve"> </w:t>
      </w:r>
      <w:r>
        <w:rPr>
          <w:spacing w:val="-1"/>
        </w:rPr>
        <w:t>for</w:t>
      </w:r>
      <w:r>
        <w:rPr>
          <w:spacing w:val="-4"/>
        </w:rPr>
        <w:t xml:space="preserve"> </w:t>
      </w:r>
      <w:r>
        <w:t>28</w:t>
      </w:r>
      <w:r>
        <w:rPr>
          <w:spacing w:val="-4"/>
        </w:rPr>
        <w:t xml:space="preserve"> </w:t>
      </w:r>
      <w:r>
        <w:t>to</w:t>
      </w:r>
      <w:r>
        <w:rPr>
          <w:spacing w:val="-3"/>
        </w:rPr>
        <w:t xml:space="preserve"> </w:t>
      </w:r>
      <w:r>
        <w:rPr>
          <w:spacing w:val="1"/>
        </w:rPr>
        <w:t>57</w:t>
      </w:r>
      <w:r>
        <w:rPr>
          <w:spacing w:val="-3"/>
        </w:rPr>
        <w:t xml:space="preserve"> </w:t>
      </w:r>
      <w:r>
        <w:rPr>
          <w:spacing w:val="-1"/>
        </w:rPr>
        <w:t>GPA</w:t>
      </w:r>
      <w:r>
        <w:rPr>
          <w:spacing w:val="-4"/>
        </w:rPr>
        <w:t xml:space="preserve"> </w:t>
      </w:r>
      <w:r>
        <w:rPr>
          <w:spacing w:val="-1"/>
        </w:rPr>
        <w:t>credits</w:t>
      </w:r>
      <w:r>
        <w:rPr>
          <w:spacing w:val="-4"/>
        </w:rPr>
        <w:t xml:space="preserve"> </w:t>
      </w:r>
      <w:r>
        <w:rPr>
          <w:spacing w:val="-1"/>
        </w:rPr>
        <w:t>attempted;</w:t>
      </w:r>
      <w:r>
        <w:rPr>
          <w:spacing w:val="61"/>
          <w:w w:val="99"/>
        </w:rPr>
        <w:t xml:space="preserve"> </w:t>
      </w:r>
      <w:r>
        <w:rPr>
          <w:spacing w:val="-1"/>
        </w:rPr>
        <w:t>Cumulative</w:t>
      </w:r>
      <w:r>
        <w:rPr>
          <w:spacing w:val="-5"/>
        </w:rPr>
        <w:t xml:space="preserve"> </w:t>
      </w:r>
      <w:r>
        <w:rPr>
          <w:spacing w:val="-1"/>
        </w:rPr>
        <w:t>grade</w:t>
      </w:r>
      <w:r>
        <w:rPr>
          <w:spacing w:val="-4"/>
        </w:rPr>
        <w:t xml:space="preserve"> </w:t>
      </w:r>
      <w:r>
        <w:t>point</w:t>
      </w:r>
      <w:r>
        <w:rPr>
          <w:spacing w:val="-3"/>
        </w:rPr>
        <w:t xml:space="preserve"> </w:t>
      </w:r>
      <w:r>
        <w:rPr>
          <w:spacing w:val="-1"/>
        </w:rPr>
        <w:t>average</w:t>
      </w:r>
      <w:r>
        <w:rPr>
          <w:spacing w:val="-5"/>
        </w:rPr>
        <w:t xml:space="preserve"> </w:t>
      </w:r>
      <w:r>
        <w:rPr>
          <w:spacing w:val="1"/>
        </w:rPr>
        <w:t>of</w:t>
      </w:r>
      <w:r>
        <w:rPr>
          <w:spacing w:val="-4"/>
        </w:rPr>
        <w:t xml:space="preserve"> </w:t>
      </w:r>
      <w:r>
        <w:t>2.0</w:t>
      </w:r>
      <w:r>
        <w:rPr>
          <w:spacing w:val="-3"/>
        </w:rPr>
        <w:t xml:space="preserve"> </w:t>
      </w:r>
      <w:r>
        <w:rPr>
          <w:spacing w:val="-1"/>
        </w:rPr>
        <w:t>for</w:t>
      </w:r>
      <w:r>
        <w:rPr>
          <w:spacing w:val="-5"/>
        </w:rPr>
        <w:t xml:space="preserve"> </w:t>
      </w:r>
      <w:r>
        <w:t>58</w:t>
      </w:r>
      <w:r>
        <w:rPr>
          <w:spacing w:val="-3"/>
        </w:rPr>
        <w:t xml:space="preserve"> </w:t>
      </w:r>
      <w:r>
        <w:rPr>
          <w:spacing w:val="1"/>
        </w:rPr>
        <w:t>or</w:t>
      </w:r>
      <w:r>
        <w:rPr>
          <w:spacing w:val="-4"/>
        </w:rPr>
        <w:t xml:space="preserve"> </w:t>
      </w:r>
      <w:r>
        <w:t>more</w:t>
      </w:r>
      <w:r>
        <w:rPr>
          <w:spacing w:val="-4"/>
        </w:rPr>
        <w:t xml:space="preserve"> </w:t>
      </w:r>
      <w:r>
        <w:rPr>
          <w:spacing w:val="-1"/>
        </w:rPr>
        <w:t>GPA</w:t>
      </w:r>
      <w:r>
        <w:rPr>
          <w:spacing w:val="-5"/>
        </w:rPr>
        <w:t xml:space="preserve"> </w:t>
      </w:r>
      <w:r>
        <w:rPr>
          <w:spacing w:val="-1"/>
        </w:rPr>
        <w:t>credits</w:t>
      </w:r>
      <w:r>
        <w:rPr>
          <w:spacing w:val="-3"/>
        </w:rPr>
        <w:t xml:space="preserve"> </w:t>
      </w:r>
      <w:r>
        <w:rPr>
          <w:spacing w:val="-1"/>
        </w:rPr>
        <w:t>attempted.</w:t>
      </w:r>
    </w:p>
    <w:p w14:paraId="55F2F048" w14:textId="77777777" w:rsidR="00A42816" w:rsidRDefault="00CF092A">
      <w:pPr>
        <w:pStyle w:val="BodyText"/>
        <w:spacing w:before="4"/>
        <w:ind w:right="131"/>
      </w:pPr>
      <w:r>
        <w:rPr>
          <w:spacing w:val="-1"/>
        </w:rPr>
        <w:t>Academic</w:t>
      </w:r>
      <w:r>
        <w:rPr>
          <w:spacing w:val="-6"/>
        </w:rPr>
        <w:t xml:space="preserve"> </w:t>
      </w:r>
      <w:r>
        <w:t>probation</w:t>
      </w:r>
      <w:r>
        <w:rPr>
          <w:spacing w:val="-5"/>
        </w:rPr>
        <w:t xml:space="preserve"> </w:t>
      </w:r>
      <w:r>
        <w:t>of</w:t>
      </w:r>
      <w:r>
        <w:rPr>
          <w:spacing w:val="-5"/>
        </w:rPr>
        <w:t xml:space="preserve"> </w:t>
      </w:r>
      <w:r>
        <w:rPr>
          <w:spacing w:val="-1"/>
        </w:rPr>
        <w:t>transfer</w:t>
      </w:r>
      <w:r>
        <w:rPr>
          <w:spacing w:val="-6"/>
        </w:rPr>
        <w:t xml:space="preserve"> </w:t>
      </w:r>
      <w:r>
        <w:rPr>
          <w:spacing w:val="-1"/>
        </w:rPr>
        <w:t>students</w:t>
      </w:r>
      <w:r>
        <w:rPr>
          <w:spacing w:val="-4"/>
        </w:rPr>
        <w:t xml:space="preserve"> </w:t>
      </w:r>
      <w:r>
        <w:t>is</w:t>
      </w:r>
      <w:r>
        <w:rPr>
          <w:spacing w:val="-5"/>
        </w:rPr>
        <w:t xml:space="preserve"> </w:t>
      </w:r>
      <w:r>
        <w:rPr>
          <w:spacing w:val="-1"/>
        </w:rPr>
        <w:t>determined</w:t>
      </w:r>
      <w:r>
        <w:rPr>
          <w:spacing w:val="-5"/>
        </w:rPr>
        <w:t xml:space="preserve"> </w:t>
      </w:r>
      <w:r>
        <w:t>in</w:t>
      </w:r>
      <w:r>
        <w:rPr>
          <w:spacing w:val="-4"/>
        </w:rPr>
        <w:t xml:space="preserve"> </w:t>
      </w:r>
      <w:r>
        <w:rPr>
          <w:spacing w:val="-1"/>
        </w:rPr>
        <w:t>accordance</w:t>
      </w:r>
      <w:r>
        <w:rPr>
          <w:spacing w:val="-6"/>
        </w:rPr>
        <w:t xml:space="preserve"> </w:t>
      </w:r>
      <w:r>
        <w:rPr>
          <w:spacing w:val="-1"/>
        </w:rPr>
        <w:t>with</w:t>
      </w:r>
      <w:r>
        <w:rPr>
          <w:spacing w:val="-4"/>
        </w:rPr>
        <w:t xml:space="preserve"> </w:t>
      </w:r>
      <w:r>
        <w:t>the</w:t>
      </w:r>
      <w:r>
        <w:rPr>
          <w:spacing w:val="-6"/>
        </w:rPr>
        <w:t xml:space="preserve"> </w:t>
      </w:r>
      <w:r>
        <w:rPr>
          <w:spacing w:val="-1"/>
        </w:rPr>
        <w:t>same</w:t>
      </w:r>
      <w:r>
        <w:rPr>
          <w:spacing w:val="-4"/>
        </w:rPr>
        <w:t xml:space="preserve"> </w:t>
      </w:r>
      <w:r>
        <w:rPr>
          <w:spacing w:val="-1"/>
        </w:rPr>
        <w:t>graduated,</w:t>
      </w:r>
      <w:r>
        <w:rPr>
          <w:spacing w:val="89"/>
        </w:rPr>
        <w:t xml:space="preserve"> </w:t>
      </w:r>
      <w:r>
        <w:t>minimum</w:t>
      </w:r>
      <w:r>
        <w:rPr>
          <w:spacing w:val="-5"/>
        </w:rPr>
        <w:t xml:space="preserve"> </w:t>
      </w:r>
      <w:r>
        <w:rPr>
          <w:spacing w:val="-1"/>
        </w:rPr>
        <w:t>cumulative</w:t>
      </w:r>
      <w:r>
        <w:rPr>
          <w:spacing w:val="-5"/>
        </w:rPr>
        <w:t xml:space="preserve"> </w:t>
      </w:r>
      <w:r>
        <w:rPr>
          <w:spacing w:val="-1"/>
        </w:rPr>
        <w:t>grade</w:t>
      </w:r>
      <w:r>
        <w:rPr>
          <w:spacing w:val="-6"/>
        </w:rPr>
        <w:t xml:space="preserve"> </w:t>
      </w:r>
      <w:r>
        <w:t>point</w:t>
      </w:r>
      <w:r>
        <w:rPr>
          <w:spacing w:val="-4"/>
        </w:rPr>
        <w:t xml:space="preserve"> </w:t>
      </w:r>
      <w:r>
        <w:rPr>
          <w:spacing w:val="-1"/>
        </w:rPr>
        <w:t>average</w:t>
      </w:r>
      <w:r>
        <w:rPr>
          <w:spacing w:val="-6"/>
        </w:rPr>
        <w:t xml:space="preserve"> </w:t>
      </w:r>
      <w:r>
        <w:t>scale</w:t>
      </w:r>
      <w:r>
        <w:rPr>
          <w:spacing w:val="-5"/>
        </w:rPr>
        <w:t xml:space="preserve"> </w:t>
      </w:r>
      <w:r>
        <w:rPr>
          <w:spacing w:val="-1"/>
        </w:rPr>
        <w:t>as</w:t>
      </w:r>
      <w:r>
        <w:rPr>
          <w:spacing w:val="-3"/>
        </w:rPr>
        <w:t xml:space="preserve"> </w:t>
      </w:r>
      <w:r>
        <w:rPr>
          <w:spacing w:val="-1"/>
        </w:rPr>
        <w:t>for</w:t>
      </w:r>
      <w:r>
        <w:rPr>
          <w:spacing w:val="-5"/>
        </w:rPr>
        <w:t xml:space="preserve"> </w:t>
      </w:r>
      <w:r>
        <w:rPr>
          <w:spacing w:val="-1"/>
        </w:rPr>
        <w:t>non-transfer</w:t>
      </w:r>
      <w:r>
        <w:rPr>
          <w:spacing w:val="-6"/>
        </w:rPr>
        <w:t xml:space="preserve"> </w:t>
      </w:r>
      <w:r>
        <w:rPr>
          <w:spacing w:val="-1"/>
        </w:rPr>
        <w:t>students,</w:t>
      </w:r>
      <w:r>
        <w:rPr>
          <w:spacing w:val="-2"/>
        </w:rPr>
        <w:t xml:space="preserve"> </w:t>
      </w:r>
      <w:r>
        <w:rPr>
          <w:spacing w:val="-1"/>
        </w:rPr>
        <w:t>as</w:t>
      </w:r>
      <w:r>
        <w:rPr>
          <w:spacing w:val="-5"/>
        </w:rPr>
        <w:t xml:space="preserve"> </w:t>
      </w:r>
      <w:r>
        <w:rPr>
          <w:spacing w:val="-1"/>
        </w:rPr>
        <w:t>detailed</w:t>
      </w:r>
      <w:r>
        <w:rPr>
          <w:spacing w:val="-4"/>
        </w:rPr>
        <w:t xml:space="preserve"> </w:t>
      </w:r>
      <w:r>
        <w:t>above.</w:t>
      </w:r>
      <w:r>
        <w:rPr>
          <w:spacing w:val="-3"/>
        </w:rPr>
        <w:t xml:space="preserve"> </w:t>
      </w:r>
      <w:r>
        <w:rPr>
          <w:spacing w:val="-2"/>
        </w:rPr>
        <w:t>In</w:t>
      </w:r>
      <w:r>
        <w:rPr>
          <w:spacing w:val="83"/>
        </w:rPr>
        <w:t xml:space="preserve"> </w:t>
      </w:r>
      <w:r>
        <w:rPr>
          <w:spacing w:val="-1"/>
        </w:rPr>
        <w:t>determining</w:t>
      </w:r>
      <w:r>
        <w:rPr>
          <w:spacing w:val="-6"/>
        </w:rPr>
        <w:t xml:space="preserve"> </w:t>
      </w:r>
      <w:r>
        <w:t>a</w:t>
      </w:r>
      <w:r>
        <w:rPr>
          <w:spacing w:val="-6"/>
        </w:rPr>
        <w:t xml:space="preserve"> </w:t>
      </w:r>
      <w:r>
        <w:rPr>
          <w:spacing w:val="-1"/>
        </w:rPr>
        <w:t>transfer</w:t>
      </w:r>
      <w:r>
        <w:rPr>
          <w:spacing w:val="-7"/>
        </w:rPr>
        <w:t xml:space="preserve"> </w:t>
      </w:r>
      <w:r>
        <w:t>student’s</w:t>
      </w:r>
      <w:r>
        <w:rPr>
          <w:spacing w:val="-5"/>
        </w:rPr>
        <w:t xml:space="preserve"> </w:t>
      </w:r>
      <w:r>
        <w:rPr>
          <w:spacing w:val="-1"/>
        </w:rPr>
        <w:t>academic</w:t>
      </w:r>
      <w:r>
        <w:rPr>
          <w:spacing w:val="-7"/>
        </w:rPr>
        <w:t xml:space="preserve"> </w:t>
      </w:r>
      <w:r>
        <w:rPr>
          <w:spacing w:val="-1"/>
        </w:rPr>
        <w:t>standing,</w:t>
      </w:r>
      <w:r>
        <w:rPr>
          <w:spacing w:val="-5"/>
        </w:rPr>
        <w:t xml:space="preserve"> </w:t>
      </w:r>
      <w:r>
        <w:t>the</w:t>
      </w:r>
      <w:r>
        <w:rPr>
          <w:spacing w:val="-6"/>
        </w:rPr>
        <w:t xml:space="preserve"> </w:t>
      </w:r>
      <w:r>
        <w:rPr>
          <w:spacing w:val="-1"/>
        </w:rPr>
        <w:t>student’s</w:t>
      </w:r>
      <w:r>
        <w:rPr>
          <w:spacing w:val="-6"/>
        </w:rPr>
        <w:t xml:space="preserve"> </w:t>
      </w:r>
      <w:r>
        <w:rPr>
          <w:spacing w:val="-1"/>
        </w:rPr>
        <w:t>total</w:t>
      </w:r>
      <w:r>
        <w:rPr>
          <w:spacing w:val="-5"/>
        </w:rPr>
        <w:t xml:space="preserve"> </w:t>
      </w:r>
      <w:r>
        <w:rPr>
          <w:spacing w:val="-1"/>
        </w:rPr>
        <w:t>semester</w:t>
      </w:r>
      <w:r>
        <w:rPr>
          <w:spacing w:val="-7"/>
        </w:rPr>
        <w:t xml:space="preserve"> </w:t>
      </w:r>
      <w:r>
        <w:rPr>
          <w:spacing w:val="-1"/>
        </w:rPr>
        <w:t>hours</w:t>
      </w:r>
      <w:r>
        <w:rPr>
          <w:spacing w:val="-5"/>
        </w:rPr>
        <w:t xml:space="preserve"> </w:t>
      </w:r>
      <w:r>
        <w:rPr>
          <w:spacing w:val="-1"/>
        </w:rPr>
        <w:t>completed</w:t>
      </w:r>
    </w:p>
    <w:p w14:paraId="63F8EF31" w14:textId="77777777" w:rsidR="00A42816" w:rsidRDefault="00CF092A">
      <w:pPr>
        <w:pStyle w:val="BodyText"/>
        <w:numPr>
          <w:ilvl w:val="0"/>
          <w:numId w:val="4"/>
        </w:numPr>
        <w:tabs>
          <w:tab w:val="left" w:pos="240"/>
        </w:tabs>
        <w:spacing w:before="0"/>
        <w:ind w:right="238" w:firstLine="0"/>
      </w:pPr>
      <w:r>
        <w:t>those</w:t>
      </w:r>
      <w:r>
        <w:rPr>
          <w:spacing w:val="-5"/>
        </w:rPr>
        <w:t xml:space="preserve"> </w:t>
      </w:r>
      <w:r>
        <w:rPr>
          <w:spacing w:val="-1"/>
        </w:rPr>
        <w:t>transferred from</w:t>
      </w:r>
      <w:r>
        <w:rPr>
          <w:spacing w:val="-3"/>
        </w:rPr>
        <w:t xml:space="preserve"> </w:t>
      </w:r>
      <w:r>
        <w:t>other</w:t>
      </w:r>
      <w:r>
        <w:rPr>
          <w:spacing w:val="-5"/>
        </w:rPr>
        <w:t xml:space="preserve"> </w:t>
      </w:r>
      <w:r>
        <w:t>institutions</w:t>
      </w:r>
      <w:r>
        <w:rPr>
          <w:spacing w:val="-3"/>
        </w:rPr>
        <w:t xml:space="preserve"> </w:t>
      </w:r>
      <w:r>
        <w:t>plus</w:t>
      </w:r>
      <w:r>
        <w:rPr>
          <w:spacing w:val="-3"/>
        </w:rPr>
        <w:t xml:space="preserve"> </w:t>
      </w:r>
      <w:r>
        <w:rPr>
          <w:spacing w:val="-2"/>
        </w:rPr>
        <w:t>those</w:t>
      </w:r>
      <w:r>
        <w:rPr>
          <w:spacing w:val="-4"/>
        </w:rPr>
        <w:t xml:space="preserve"> </w:t>
      </w:r>
      <w:r>
        <w:rPr>
          <w:spacing w:val="-1"/>
        </w:rPr>
        <w:t>attempted</w:t>
      </w:r>
      <w:r>
        <w:rPr>
          <w:spacing w:val="-4"/>
        </w:rPr>
        <w:t xml:space="preserve"> </w:t>
      </w:r>
      <w:r>
        <w:rPr>
          <w:spacing w:val="-1"/>
        </w:rPr>
        <w:t>at</w:t>
      </w:r>
      <w:r>
        <w:rPr>
          <w:spacing w:val="-3"/>
        </w:rPr>
        <w:t xml:space="preserve"> </w:t>
      </w:r>
      <w:r>
        <w:t>the</w:t>
      </w:r>
      <w:r>
        <w:rPr>
          <w:spacing w:val="-4"/>
        </w:rPr>
        <w:t xml:space="preserve"> </w:t>
      </w:r>
      <w:r>
        <w:t>University</w:t>
      </w:r>
      <w:r>
        <w:rPr>
          <w:spacing w:val="-11"/>
        </w:rPr>
        <w:t xml:space="preserve"> </w:t>
      </w:r>
      <w:r>
        <w:rPr>
          <w:spacing w:val="1"/>
        </w:rPr>
        <w:t>of</w:t>
      </w:r>
      <w:r>
        <w:rPr>
          <w:spacing w:val="-4"/>
        </w:rPr>
        <w:t xml:space="preserve"> </w:t>
      </w:r>
      <w:r>
        <w:t>New</w:t>
      </w:r>
      <w:r>
        <w:rPr>
          <w:spacing w:val="-4"/>
        </w:rPr>
        <w:t xml:space="preserve"> </w:t>
      </w:r>
      <w:r>
        <w:rPr>
          <w:spacing w:val="-1"/>
        </w:rPr>
        <w:t>Haven</w:t>
      </w:r>
      <w:r>
        <w:rPr>
          <w:spacing w:val="-4"/>
        </w:rPr>
        <w:t xml:space="preserve"> </w:t>
      </w:r>
      <w:r>
        <w:t>-</w:t>
      </w:r>
      <w:r>
        <w:rPr>
          <w:spacing w:val="55"/>
        </w:rPr>
        <w:t xml:space="preserve"> </w:t>
      </w:r>
      <w:r>
        <w:rPr>
          <w:spacing w:val="-1"/>
        </w:rPr>
        <w:t>are</w:t>
      </w:r>
      <w:r>
        <w:rPr>
          <w:spacing w:val="-6"/>
        </w:rPr>
        <w:t xml:space="preserve"> </w:t>
      </w:r>
      <w:r>
        <w:rPr>
          <w:spacing w:val="-1"/>
        </w:rPr>
        <w:t>applied</w:t>
      </w:r>
      <w:r>
        <w:rPr>
          <w:spacing w:val="-5"/>
        </w:rPr>
        <w:t xml:space="preserve"> </w:t>
      </w:r>
      <w:r>
        <w:t>to</w:t>
      </w:r>
      <w:r>
        <w:rPr>
          <w:spacing w:val="-4"/>
        </w:rPr>
        <w:t xml:space="preserve"> </w:t>
      </w:r>
      <w:r>
        <w:t>the</w:t>
      </w:r>
      <w:r>
        <w:rPr>
          <w:spacing w:val="-6"/>
        </w:rPr>
        <w:t xml:space="preserve"> </w:t>
      </w:r>
      <w:r>
        <w:t>minimum</w:t>
      </w:r>
      <w:r>
        <w:rPr>
          <w:spacing w:val="-5"/>
        </w:rPr>
        <w:t xml:space="preserve"> </w:t>
      </w:r>
      <w:r>
        <w:rPr>
          <w:spacing w:val="-1"/>
        </w:rPr>
        <w:t>cumulative</w:t>
      </w:r>
      <w:r>
        <w:rPr>
          <w:spacing w:val="-5"/>
        </w:rPr>
        <w:t xml:space="preserve"> </w:t>
      </w:r>
      <w:r>
        <w:rPr>
          <w:spacing w:val="-1"/>
        </w:rPr>
        <w:t>grade</w:t>
      </w:r>
      <w:r>
        <w:rPr>
          <w:spacing w:val="-6"/>
        </w:rPr>
        <w:t xml:space="preserve"> </w:t>
      </w:r>
      <w:r>
        <w:t>point</w:t>
      </w:r>
      <w:r>
        <w:rPr>
          <w:spacing w:val="-5"/>
        </w:rPr>
        <w:t xml:space="preserve"> </w:t>
      </w:r>
      <w:r>
        <w:rPr>
          <w:spacing w:val="-1"/>
        </w:rPr>
        <w:t>average</w:t>
      </w:r>
      <w:r>
        <w:rPr>
          <w:spacing w:val="-5"/>
        </w:rPr>
        <w:t xml:space="preserve"> </w:t>
      </w:r>
      <w:r>
        <w:rPr>
          <w:spacing w:val="-1"/>
        </w:rPr>
        <w:t>scale.</w:t>
      </w:r>
    </w:p>
    <w:p w14:paraId="5FFD205D" w14:textId="77777777" w:rsidR="00A42816" w:rsidRDefault="00CF092A">
      <w:pPr>
        <w:pStyle w:val="BodyText"/>
        <w:ind w:right="131"/>
      </w:pPr>
      <w:r>
        <w:rPr>
          <w:spacing w:val="-1"/>
        </w:rPr>
        <w:t>Students</w:t>
      </w:r>
      <w:r>
        <w:rPr>
          <w:spacing w:val="-3"/>
        </w:rPr>
        <w:t xml:space="preserve"> </w:t>
      </w:r>
      <w:r>
        <w:rPr>
          <w:spacing w:val="-1"/>
        </w:rPr>
        <w:t>who</w:t>
      </w:r>
      <w:r>
        <w:rPr>
          <w:spacing w:val="-3"/>
        </w:rPr>
        <w:t xml:space="preserve"> </w:t>
      </w:r>
      <w:r>
        <w:rPr>
          <w:spacing w:val="-1"/>
        </w:rPr>
        <w:t>are</w:t>
      </w:r>
      <w:r>
        <w:rPr>
          <w:spacing w:val="-4"/>
        </w:rPr>
        <w:t xml:space="preserve"> </w:t>
      </w:r>
      <w:r>
        <w:t>on</w:t>
      </w:r>
      <w:r>
        <w:rPr>
          <w:spacing w:val="-3"/>
        </w:rPr>
        <w:t xml:space="preserve"> </w:t>
      </w:r>
      <w:r>
        <w:t>academic</w:t>
      </w:r>
      <w:r>
        <w:rPr>
          <w:spacing w:val="-3"/>
        </w:rPr>
        <w:t xml:space="preserve"> </w:t>
      </w:r>
      <w:r>
        <w:rPr>
          <w:spacing w:val="-1"/>
        </w:rPr>
        <w:t>probation</w:t>
      </w:r>
      <w:r>
        <w:rPr>
          <w:spacing w:val="-3"/>
        </w:rPr>
        <w:t xml:space="preserve"> </w:t>
      </w:r>
      <w:r>
        <w:t>are</w:t>
      </w:r>
      <w:r>
        <w:rPr>
          <w:spacing w:val="-4"/>
        </w:rPr>
        <w:t xml:space="preserve"> </w:t>
      </w:r>
      <w:r>
        <w:rPr>
          <w:spacing w:val="-1"/>
        </w:rPr>
        <w:t>limited</w:t>
      </w:r>
      <w:r>
        <w:rPr>
          <w:spacing w:val="-3"/>
        </w:rPr>
        <w:t xml:space="preserve"> </w:t>
      </w:r>
      <w:r>
        <w:t>to</w:t>
      </w:r>
      <w:r>
        <w:rPr>
          <w:spacing w:val="-2"/>
        </w:rPr>
        <w:t xml:space="preserve"> </w:t>
      </w:r>
      <w:r>
        <w:t>a</w:t>
      </w:r>
      <w:r>
        <w:rPr>
          <w:spacing w:val="-4"/>
        </w:rPr>
        <w:t xml:space="preserve"> </w:t>
      </w:r>
      <w:r>
        <w:rPr>
          <w:spacing w:val="-1"/>
        </w:rPr>
        <w:t>course</w:t>
      </w:r>
      <w:r>
        <w:rPr>
          <w:spacing w:val="-4"/>
        </w:rPr>
        <w:t xml:space="preserve"> </w:t>
      </w:r>
      <w:r>
        <w:rPr>
          <w:spacing w:val="-1"/>
        </w:rPr>
        <w:t>load</w:t>
      </w:r>
      <w:r>
        <w:rPr>
          <w:spacing w:val="-3"/>
        </w:rPr>
        <w:t xml:space="preserve"> </w:t>
      </w:r>
      <w:r>
        <w:t>not</w:t>
      </w:r>
      <w:r>
        <w:rPr>
          <w:spacing w:val="-2"/>
        </w:rPr>
        <w:t xml:space="preserve"> </w:t>
      </w:r>
      <w:r>
        <w:t>to</w:t>
      </w:r>
      <w:r>
        <w:rPr>
          <w:spacing w:val="-1"/>
        </w:rPr>
        <w:t xml:space="preserve"> exceed</w:t>
      </w:r>
      <w:r>
        <w:rPr>
          <w:spacing w:val="-3"/>
        </w:rPr>
        <w:t xml:space="preserve"> </w:t>
      </w:r>
      <w:r>
        <w:rPr>
          <w:spacing w:val="-1"/>
        </w:rPr>
        <w:t>four</w:t>
      </w:r>
      <w:r>
        <w:rPr>
          <w:spacing w:val="-2"/>
        </w:rPr>
        <w:t xml:space="preserve"> </w:t>
      </w:r>
      <w:r>
        <w:rPr>
          <w:spacing w:val="-1"/>
        </w:rPr>
        <w:t>courses</w:t>
      </w:r>
      <w:r>
        <w:rPr>
          <w:spacing w:val="83"/>
        </w:rPr>
        <w:t xml:space="preserve"> </w:t>
      </w:r>
      <w:r>
        <w:rPr>
          <w:spacing w:val="-1"/>
        </w:rPr>
        <w:t>(13</w:t>
      </w:r>
      <w:r>
        <w:rPr>
          <w:spacing w:val="-4"/>
        </w:rPr>
        <w:t xml:space="preserve"> </w:t>
      </w:r>
      <w:r>
        <w:rPr>
          <w:spacing w:val="-1"/>
        </w:rPr>
        <w:t>credits).</w:t>
      </w:r>
      <w:r>
        <w:rPr>
          <w:spacing w:val="-3"/>
        </w:rPr>
        <w:t xml:space="preserve"> </w:t>
      </w:r>
      <w:r>
        <w:t>The</w:t>
      </w:r>
      <w:r>
        <w:rPr>
          <w:spacing w:val="-4"/>
        </w:rPr>
        <w:t xml:space="preserve"> </w:t>
      </w:r>
      <w:r>
        <w:t>University</w:t>
      </w:r>
      <w:r>
        <w:rPr>
          <w:spacing w:val="-8"/>
        </w:rPr>
        <w:t xml:space="preserve"> </w:t>
      </w:r>
      <w:r>
        <w:rPr>
          <w:spacing w:val="1"/>
        </w:rPr>
        <w:t>may</w:t>
      </w:r>
      <w:r>
        <w:rPr>
          <w:spacing w:val="-8"/>
        </w:rPr>
        <w:t xml:space="preserve"> </w:t>
      </w:r>
      <w:r>
        <w:t>void</w:t>
      </w:r>
      <w:r>
        <w:rPr>
          <w:spacing w:val="-3"/>
        </w:rPr>
        <w:t xml:space="preserve"> </w:t>
      </w:r>
      <w:r>
        <w:t>a</w:t>
      </w:r>
      <w:r>
        <w:rPr>
          <w:spacing w:val="-4"/>
        </w:rPr>
        <w:t xml:space="preserve"> </w:t>
      </w:r>
      <w:r>
        <w:rPr>
          <w:spacing w:val="-1"/>
        </w:rPr>
        <w:t>registration</w:t>
      </w:r>
      <w:r>
        <w:rPr>
          <w:spacing w:val="-3"/>
        </w:rPr>
        <w:t xml:space="preserve"> </w:t>
      </w:r>
      <w:r>
        <w:rPr>
          <w:spacing w:val="1"/>
        </w:rPr>
        <w:t>by</w:t>
      </w:r>
      <w:r>
        <w:rPr>
          <w:spacing w:val="-8"/>
        </w:rPr>
        <w:t xml:space="preserve"> </w:t>
      </w:r>
      <w:r>
        <w:t>a</w:t>
      </w:r>
      <w:r>
        <w:rPr>
          <w:spacing w:val="-4"/>
        </w:rPr>
        <w:t xml:space="preserve"> </w:t>
      </w:r>
      <w:r>
        <w:t>probationary</w:t>
      </w:r>
      <w:r>
        <w:rPr>
          <w:spacing w:val="-8"/>
        </w:rPr>
        <w:t xml:space="preserve"> </w:t>
      </w:r>
      <w:r>
        <w:t>student</w:t>
      </w:r>
      <w:r>
        <w:rPr>
          <w:spacing w:val="-3"/>
        </w:rPr>
        <w:t xml:space="preserve"> </w:t>
      </w:r>
      <w:r>
        <w:rPr>
          <w:spacing w:val="-1"/>
        </w:rPr>
        <w:t>for</w:t>
      </w:r>
      <w:r>
        <w:rPr>
          <w:spacing w:val="-4"/>
        </w:rPr>
        <w:t xml:space="preserve"> </w:t>
      </w:r>
      <w:r>
        <w:rPr>
          <w:spacing w:val="-1"/>
        </w:rPr>
        <w:t>more</w:t>
      </w:r>
      <w:r>
        <w:rPr>
          <w:spacing w:val="-4"/>
        </w:rPr>
        <w:t xml:space="preserve"> </w:t>
      </w:r>
      <w:r>
        <w:rPr>
          <w:spacing w:val="-1"/>
        </w:rPr>
        <w:t>than</w:t>
      </w:r>
      <w:r>
        <w:rPr>
          <w:spacing w:val="-3"/>
        </w:rPr>
        <w:t xml:space="preserve"> </w:t>
      </w:r>
      <w:r>
        <w:t>four</w:t>
      </w:r>
      <w:r>
        <w:rPr>
          <w:spacing w:val="62"/>
        </w:rPr>
        <w:t xml:space="preserve"> </w:t>
      </w:r>
      <w:r>
        <w:rPr>
          <w:spacing w:val="-1"/>
        </w:rPr>
        <w:t>courses.</w:t>
      </w:r>
      <w:r>
        <w:rPr>
          <w:spacing w:val="-3"/>
        </w:rPr>
        <w:t xml:space="preserve"> </w:t>
      </w:r>
      <w:r>
        <w:rPr>
          <w:spacing w:val="1"/>
        </w:rPr>
        <w:t>Any</w:t>
      </w:r>
      <w:r>
        <w:rPr>
          <w:spacing w:val="-6"/>
        </w:rPr>
        <w:t xml:space="preserve"> </w:t>
      </w:r>
      <w:r>
        <w:rPr>
          <w:spacing w:val="-1"/>
        </w:rPr>
        <w:t>course</w:t>
      </w:r>
      <w:r>
        <w:rPr>
          <w:spacing w:val="-2"/>
        </w:rPr>
        <w:t xml:space="preserve"> </w:t>
      </w:r>
      <w:r>
        <w:t>above</w:t>
      </w:r>
      <w:r>
        <w:rPr>
          <w:spacing w:val="-4"/>
        </w:rPr>
        <w:t xml:space="preserve"> </w:t>
      </w:r>
      <w:r>
        <w:t>the</w:t>
      </w:r>
      <w:r>
        <w:rPr>
          <w:spacing w:val="-4"/>
        </w:rPr>
        <w:t xml:space="preserve"> </w:t>
      </w:r>
      <w:r>
        <w:rPr>
          <w:spacing w:val="-1"/>
        </w:rPr>
        <w:t>four-course</w:t>
      </w:r>
      <w:r>
        <w:rPr>
          <w:spacing w:val="-2"/>
        </w:rPr>
        <w:t xml:space="preserve"> </w:t>
      </w:r>
      <w:r>
        <w:t>limit</w:t>
      </w:r>
      <w:r>
        <w:rPr>
          <w:spacing w:val="-3"/>
        </w:rPr>
        <w:t xml:space="preserve"> </w:t>
      </w:r>
      <w:r>
        <w:rPr>
          <w:spacing w:val="-1"/>
        </w:rPr>
        <w:t>taken</w:t>
      </w:r>
      <w:r>
        <w:rPr>
          <w:spacing w:val="-3"/>
        </w:rPr>
        <w:t xml:space="preserve"> </w:t>
      </w:r>
      <w:r>
        <w:rPr>
          <w:spacing w:val="2"/>
        </w:rPr>
        <w:t>by</w:t>
      </w:r>
      <w:r>
        <w:rPr>
          <w:spacing w:val="-7"/>
        </w:rPr>
        <w:t xml:space="preserve"> </w:t>
      </w:r>
      <w:r>
        <w:t>a</w:t>
      </w:r>
      <w:r>
        <w:rPr>
          <w:spacing w:val="-4"/>
        </w:rPr>
        <w:t xml:space="preserve"> </w:t>
      </w:r>
      <w:r>
        <w:rPr>
          <w:spacing w:val="-1"/>
        </w:rPr>
        <w:t>student</w:t>
      </w:r>
      <w:r>
        <w:rPr>
          <w:spacing w:val="-3"/>
        </w:rPr>
        <w:t xml:space="preserve"> </w:t>
      </w:r>
      <w:r>
        <w:rPr>
          <w:spacing w:val="-1"/>
        </w:rPr>
        <w:t>at another</w:t>
      </w:r>
      <w:r>
        <w:rPr>
          <w:spacing w:val="-4"/>
        </w:rPr>
        <w:t xml:space="preserve"> </w:t>
      </w:r>
      <w:r>
        <w:t>institution</w:t>
      </w:r>
      <w:r>
        <w:rPr>
          <w:spacing w:val="-3"/>
        </w:rPr>
        <w:t xml:space="preserve"> </w:t>
      </w:r>
      <w:r>
        <w:rPr>
          <w:spacing w:val="-1"/>
        </w:rPr>
        <w:t>during</w:t>
      </w:r>
      <w:r>
        <w:rPr>
          <w:spacing w:val="-6"/>
        </w:rPr>
        <w:t xml:space="preserve"> </w:t>
      </w:r>
      <w:r>
        <w:t>a</w:t>
      </w:r>
      <w:r>
        <w:rPr>
          <w:spacing w:val="73"/>
          <w:w w:val="99"/>
        </w:rPr>
        <w:t xml:space="preserve"> </w:t>
      </w:r>
      <w:r>
        <w:rPr>
          <w:spacing w:val="-1"/>
        </w:rPr>
        <w:t>period</w:t>
      </w:r>
      <w:r>
        <w:rPr>
          <w:spacing w:val="-4"/>
        </w:rPr>
        <w:t xml:space="preserve"> </w:t>
      </w:r>
      <w:r>
        <w:t>of</w:t>
      </w:r>
      <w:r>
        <w:rPr>
          <w:spacing w:val="-5"/>
        </w:rPr>
        <w:t xml:space="preserve"> </w:t>
      </w:r>
      <w:r>
        <w:rPr>
          <w:spacing w:val="-1"/>
        </w:rPr>
        <w:t>academic</w:t>
      </w:r>
      <w:r>
        <w:rPr>
          <w:spacing w:val="-4"/>
        </w:rPr>
        <w:t xml:space="preserve"> </w:t>
      </w:r>
      <w:r>
        <w:t>probation</w:t>
      </w:r>
      <w:r>
        <w:rPr>
          <w:spacing w:val="-4"/>
        </w:rPr>
        <w:t xml:space="preserve"> </w:t>
      </w:r>
      <w:r>
        <w:t>is</w:t>
      </w:r>
      <w:r>
        <w:rPr>
          <w:spacing w:val="-4"/>
        </w:rPr>
        <w:t xml:space="preserve"> </w:t>
      </w:r>
      <w:r>
        <w:t>not</w:t>
      </w:r>
      <w:r>
        <w:rPr>
          <w:spacing w:val="-3"/>
        </w:rPr>
        <w:t xml:space="preserve"> </w:t>
      </w:r>
      <w:r>
        <w:rPr>
          <w:spacing w:val="-1"/>
        </w:rPr>
        <w:t>accepted</w:t>
      </w:r>
      <w:r>
        <w:rPr>
          <w:spacing w:val="-4"/>
        </w:rPr>
        <w:t xml:space="preserve"> </w:t>
      </w:r>
      <w:r>
        <w:rPr>
          <w:spacing w:val="-1"/>
        </w:rPr>
        <w:t>for</w:t>
      </w:r>
      <w:r>
        <w:rPr>
          <w:spacing w:val="-3"/>
        </w:rPr>
        <w:t xml:space="preserve"> </w:t>
      </w:r>
      <w:r>
        <w:rPr>
          <w:spacing w:val="-1"/>
        </w:rPr>
        <w:t>credit</w:t>
      </w:r>
      <w:r>
        <w:rPr>
          <w:spacing w:val="-3"/>
        </w:rPr>
        <w:t xml:space="preserve"> </w:t>
      </w:r>
      <w:r>
        <w:rPr>
          <w:spacing w:val="1"/>
        </w:rPr>
        <w:t>by</w:t>
      </w:r>
      <w:r>
        <w:rPr>
          <w:spacing w:val="-9"/>
        </w:rPr>
        <w:t xml:space="preserve"> </w:t>
      </w:r>
      <w:r>
        <w:t>the</w:t>
      </w:r>
      <w:r>
        <w:rPr>
          <w:spacing w:val="-4"/>
        </w:rPr>
        <w:t xml:space="preserve"> </w:t>
      </w:r>
      <w:r>
        <w:rPr>
          <w:spacing w:val="-1"/>
        </w:rPr>
        <w:t>University.</w:t>
      </w:r>
      <w:r>
        <w:rPr>
          <w:spacing w:val="-2"/>
        </w:rPr>
        <w:t xml:space="preserve"> </w:t>
      </w:r>
      <w:r>
        <w:rPr>
          <w:spacing w:val="-1"/>
        </w:rPr>
        <w:t>Because</w:t>
      </w:r>
      <w:r>
        <w:rPr>
          <w:spacing w:val="-5"/>
        </w:rPr>
        <w:t xml:space="preserve"> </w:t>
      </w:r>
      <w:r>
        <w:t>the</w:t>
      </w:r>
      <w:r>
        <w:rPr>
          <w:spacing w:val="-4"/>
        </w:rPr>
        <w:t xml:space="preserve"> </w:t>
      </w:r>
      <w:r>
        <w:t>university</w:t>
      </w:r>
      <w:r>
        <w:rPr>
          <w:spacing w:val="75"/>
        </w:rPr>
        <w:t xml:space="preserve"> </w:t>
      </w:r>
      <w:r>
        <w:t>is</w:t>
      </w:r>
      <w:r>
        <w:rPr>
          <w:spacing w:val="-4"/>
        </w:rPr>
        <w:t xml:space="preserve"> </w:t>
      </w:r>
      <w:r>
        <w:rPr>
          <w:spacing w:val="-1"/>
        </w:rPr>
        <w:t>dedicated</w:t>
      </w:r>
      <w:r>
        <w:rPr>
          <w:spacing w:val="-4"/>
        </w:rPr>
        <w:t xml:space="preserve"> </w:t>
      </w:r>
      <w:r>
        <w:t>to</w:t>
      </w:r>
      <w:r>
        <w:rPr>
          <w:spacing w:val="-4"/>
        </w:rPr>
        <w:t xml:space="preserve"> </w:t>
      </w:r>
      <w:r>
        <w:t>helping</w:t>
      </w:r>
      <w:r>
        <w:rPr>
          <w:spacing w:val="-7"/>
        </w:rPr>
        <w:t xml:space="preserve"> </w:t>
      </w:r>
      <w:r>
        <w:rPr>
          <w:spacing w:val="-1"/>
        </w:rPr>
        <w:t>students</w:t>
      </w:r>
      <w:r>
        <w:rPr>
          <w:spacing w:val="-4"/>
        </w:rPr>
        <w:t xml:space="preserve"> </w:t>
      </w:r>
      <w:r>
        <w:t>be</w:t>
      </w:r>
      <w:r>
        <w:rPr>
          <w:spacing w:val="-5"/>
        </w:rPr>
        <w:t xml:space="preserve"> </w:t>
      </w:r>
      <w:r>
        <w:rPr>
          <w:spacing w:val="-1"/>
        </w:rPr>
        <w:t>successful,</w:t>
      </w:r>
      <w:r>
        <w:rPr>
          <w:spacing w:val="-4"/>
        </w:rPr>
        <w:t xml:space="preserve"> </w:t>
      </w:r>
      <w:r>
        <w:t>probationary</w:t>
      </w:r>
      <w:r>
        <w:rPr>
          <w:spacing w:val="-9"/>
        </w:rPr>
        <w:t xml:space="preserve"> </w:t>
      </w:r>
      <w:r>
        <w:rPr>
          <w:spacing w:val="-1"/>
        </w:rPr>
        <w:t>students</w:t>
      </w:r>
      <w:r>
        <w:rPr>
          <w:spacing w:val="-4"/>
        </w:rPr>
        <w:t xml:space="preserve"> </w:t>
      </w:r>
      <w:r>
        <w:t>are</w:t>
      </w:r>
      <w:r>
        <w:rPr>
          <w:spacing w:val="-5"/>
        </w:rPr>
        <w:t xml:space="preserve"> </w:t>
      </w:r>
      <w:r>
        <w:rPr>
          <w:spacing w:val="-1"/>
        </w:rPr>
        <w:t>required</w:t>
      </w:r>
      <w:r>
        <w:rPr>
          <w:spacing w:val="-4"/>
        </w:rPr>
        <w:t xml:space="preserve"> </w:t>
      </w:r>
      <w:r>
        <w:t>to</w:t>
      </w:r>
      <w:r>
        <w:rPr>
          <w:spacing w:val="-4"/>
        </w:rPr>
        <w:t xml:space="preserve"> </w:t>
      </w:r>
      <w:r>
        <w:rPr>
          <w:spacing w:val="-1"/>
        </w:rPr>
        <w:t>work</w:t>
      </w:r>
      <w:r>
        <w:rPr>
          <w:spacing w:val="-4"/>
        </w:rPr>
        <w:t xml:space="preserve"> </w:t>
      </w:r>
      <w:r>
        <w:rPr>
          <w:spacing w:val="-1"/>
        </w:rPr>
        <w:t>with</w:t>
      </w:r>
      <w:r>
        <w:rPr>
          <w:spacing w:val="87"/>
        </w:rPr>
        <w:t xml:space="preserve"> </w:t>
      </w:r>
      <w:r>
        <w:rPr>
          <w:spacing w:val="-1"/>
        </w:rPr>
        <w:t>assigned</w:t>
      </w:r>
      <w:r>
        <w:rPr>
          <w:spacing w:val="-2"/>
        </w:rPr>
        <w:t xml:space="preserve"> </w:t>
      </w:r>
      <w:r>
        <w:rPr>
          <w:spacing w:val="-1"/>
        </w:rPr>
        <w:t>academic</w:t>
      </w:r>
      <w:r>
        <w:rPr>
          <w:spacing w:val="-5"/>
        </w:rPr>
        <w:t xml:space="preserve"> </w:t>
      </w:r>
      <w:r>
        <w:t>skills</w:t>
      </w:r>
      <w:r>
        <w:rPr>
          <w:spacing w:val="-3"/>
        </w:rPr>
        <w:t xml:space="preserve"> </w:t>
      </w:r>
      <w:r>
        <w:rPr>
          <w:spacing w:val="-1"/>
        </w:rPr>
        <w:t>counselors</w:t>
      </w:r>
      <w:r>
        <w:rPr>
          <w:spacing w:val="-4"/>
        </w:rPr>
        <w:t xml:space="preserve"> </w:t>
      </w:r>
      <w:r>
        <w:t>in</w:t>
      </w:r>
      <w:r>
        <w:rPr>
          <w:spacing w:val="-3"/>
        </w:rPr>
        <w:t xml:space="preserve"> </w:t>
      </w:r>
      <w:r>
        <w:t>the</w:t>
      </w:r>
      <w:r>
        <w:rPr>
          <w:spacing w:val="-5"/>
        </w:rPr>
        <w:t xml:space="preserve"> </w:t>
      </w:r>
      <w:r>
        <w:rPr>
          <w:spacing w:val="-1"/>
        </w:rPr>
        <w:t>Center</w:t>
      </w:r>
      <w:r>
        <w:rPr>
          <w:spacing w:val="-2"/>
        </w:rPr>
        <w:t xml:space="preserve"> </w:t>
      </w:r>
      <w:r>
        <w:rPr>
          <w:spacing w:val="-1"/>
        </w:rPr>
        <w:t>for</w:t>
      </w:r>
      <w:r>
        <w:rPr>
          <w:spacing w:val="-5"/>
        </w:rPr>
        <w:t xml:space="preserve"> </w:t>
      </w:r>
      <w:r>
        <w:rPr>
          <w:spacing w:val="-1"/>
        </w:rPr>
        <w:t>Student</w:t>
      </w:r>
      <w:r>
        <w:rPr>
          <w:spacing w:val="-3"/>
        </w:rPr>
        <w:t xml:space="preserve"> </w:t>
      </w:r>
      <w:r>
        <w:rPr>
          <w:spacing w:val="-1"/>
        </w:rPr>
        <w:t>Success</w:t>
      </w:r>
      <w:r>
        <w:rPr>
          <w:spacing w:val="-4"/>
        </w:rPr>
        <w:t xml:space="preserve"> </w:t>
      </w:r>
      <w:r>
        <w:rPr>
          <w:spacing w:val="-1"/>
        </w:rPr>
        <w:t xml:space="preserve">as </w:t>
      </w:r>
      <w:r>
        <w:t>a</w:t>
      </w:r>
      <w:r>
        <w:rPr>
          <w:spacing w:val="-3"/>
        </w:rPr>
        <w:t xml:space="preserve"> </w:t>
      </w:r>
      <w:r>
        <w:rPr>
          <w:spacing w:val="-1"/>
        </w:rPr>
        <w:t>condition</w:t>
      </w:r>
      <w:r>
        <w:rPr>
          <w:spacing w:val="-3"/>
        </w:rPr>
        <w:t xml:space="preserve"> </w:t>
      </w:r>
      <w:r>
        <w:t>of</w:t>
      </w:r>
      <w:r>
        <w:rPr>
          <w:spacing w:val="-5"/>
        </w:rPr>
        <w:t xml:space="preserve"> </w:t>
      </w:r>
      <w:r>
        <w:rPr>
          <w:spacing w:val="-1"/>
        </w:rPr>
        <w:t>their</w:t>
      </w:r>
      <w:r>
        <w:rPr>
          <w:spacing w:val="91"/>
        </w:rPr>
        <w:t xml:space="preserve"> </w:t>
      </w:r>
      <w:r>
        <w:rPr>
          <w:spacing w:val="-1"/>
        </w:rPr>
        <w:t>academic</w:t>
      </w:r>
      <w:r>
        <w:rPr>
          <w:spacing w:val="-13"/>
        </w:rPr>
        <w:t xml:space="preserve"> </w:t>
      </w:r>
      <w:r>
        <w:rPr>
          <w:spacing w:val="-1"/>
        </w:rPr>
        <w:t>probation.</w:t>
      </w:r>
    </w:p>
    <w:p w14:paraId="0CCF6967" w14:textId="77777777" w:rsidR="00A42816" w:rsidRDefault="00CF092A">
      <w:pPr>
        <w:pStyle w:val="BodyText"/>
        <w:ind w:right="133"/>
        <w:jc w:val="both"/>
      </w:pPr>
      <w:r>
        <w:rPr>
          <w:spacing w:val="-1"/>
        </w:rPr>
        <w:t>The</w:t>
      </w:r>
      <w:r>
        <w:rPr>
          <w:spacing w:val="-5"/>
        </w:rPr>
        <w:t xml:space="preserve"> </w:t>
      </w:r>
      <w:r>
        <w:rPr>
          <w:spacing w:val="-1"/>
        </w:rPr>
        <w:t>counting</w:t>
      </w:r>
      <w:r>
        <w:rPr>
          <w:spacing w:val="-6"/>
        </w:rPr>
        <w:t xml:space="preserve"> </w:t>
      </w:r>
      <w:r>
        <w:rPr>
          <w:spacing w:val="1"/>
        </w:rPr>
        <w:t>of</w:t>
      </w:r>
      <w:r>
        <w:rPr>
          <w:spacing w:val="-4"/>
        </w:rPr>
        <w:t xml:space="preserve"> </w:t>
      </w:r>
      <w:r>
        <w:t>the</w:t>
      </w:r>
      <w:r>
        <w:rPr>
          <w:spacing w:val="-4"/>
        </w:rPr>
        <w:t xml:space="preserve"> </w:t>
      </w:r>
      <w:r>
        <w:t>number</w:t>
      </w:r>
      <w:r>
        <w:rPr>
          <w:spacing w:val="-4"/>
        </w:rPr>
        <w:t xml:space="preserve"> </w:t>
      </w:r>
      <w:r>
        <w:t>of</w:t>
      </w:r>
      <w:r>
        <w:rPr>
          <w:spacing w:val="-4"/>
        </w:rPr>
        <w:t xml:space="preserve"> </w:t>
      </w:r>
      <w:r>
        <w:t>academic</w:t>
      </w:r>
      <w:r>
        <w:rPr>
          <w:spacing w:val="-5"/>
        </w:rPr>
        <w:t xml:space="preserve"> </w:t>
      </w:r>
      <w:r>
        <w:t>probations</w:t>
      </w:r>
      <w:r>
        <w:rPr>
          <w:spacing w:val="-3"/>
        </w:rPr>
        <w:t xml:space="preserve"> </w:t>
      </w:r>
      <w:r>
        <w:rPr>
          <w:spacing w:val="-1"/>
        </w:rPr>
        <w:t>for</w:t>
      </w:r>
      <w:r>
        <w:rPr>
          <w:spacing w:val="-4"/>
        </w:rPr>
        <w:t xml:space="preserve"> </w:t>
      </w:r>
      <w:r>
        <w:rPr>
          <w:spacing w:val="1"/>
        </w:rPr>
        <w:t>any</w:t>
      </w:r>
      <w:r>
        <w:rPr>
          <w:spacing w:val="-8"/>
        </w:rPr>
        <w:t xml:space="preserve"> </w:t>
      </w:r>
      <w:r>
        <w:rPr>
          <w:spacing w:val="-1"/>
        </w:rPr>
        <w:t>student</w:t>
      </w:r>
      <w:r>
        <w:rPr>
          <w:spacing w:val="-3"/>
        </w:rPr>
        <w:t xml:space="preserve"> </w:t>
      </w:r>
      <w:r>
        <w:rPr>
          <w:spacing w:val="-1"/>
        </w:rPr>
        <w:t>shall</w:t>
      </w:r>
      <w:r>
        <w:rPr>
          <w:spacing w:val="-3"/>
        </w:rPr>
        <w:t xml:space="preserve"> </w:t>
      </w:r>
      <w:r>
        <w:t>not</w:t>
      </w:r>
      <w:r>
        <w:rPr>
          <w:spacing w:val="-4"/>
        </w:rPr>
        <w:t xml:space="preserve"> </w:t>
      </w:r>
      <w:r>
        <w:rPr>
          <w:spacing w:val="-1"/>
        </w:rPr>
        <w:t>change</w:t>
      </w:r>
      <w:r>
        <w:rPr>
          <w:spacing w:val="-4"/>
        </w:rPr>
        <w:t xml:space="preserve"> </w:t>
      </w:r>
      <w:r>
        <w:rPr>
          <w:spacing w:val="-1"/>
        </w:rPr>
        <w:t>as</w:t>
      </w:r>
      <w:r>
        <w:rPr>
          <w:spacing w:val="-3"/>
        </w:rPr>
        <w:t xml:space="preserve"> </w:t>
      </w:r>
      <w:r>
        <w:t>the</w:t>
      </w:r>
      <w:r>
        <w:rPr>
          <w:spacing w:val="-2"/>
        </w:rPr>
        <w:t xml:space="preserve"> </w:t>
      </w:r>
      <w:r>
        <w:rPr>
          <w:spacing w:val="-1"/>
        </w:rPr>
        <w:t>result</w:t>
      </w:r>
      <w:r>
        <w:rPr>
          <w:spacing w:val="65"/>
          <w:w w:val="99"/>
        </w:rPr>
        <w:t xml:space="preserve"> </w:t>
      </w:r>
      <w:r>
        <w:t>of</w:t>
      </w:r>
      <w:r>
        <w:rPr>
          <w:spacing w:val="-4"/>
        </w:rPr>
        <w:t xml:space="preserve"> </w:t>
      </w:r>
      <w:r>
        <w:rPr>
          <w:spacing w:val="-1"/>
        </w:rPr>
        <w:t>an</w:t>
      </w:r>
      <w:r>
        <w:rPr>
          <w:spacing w:val="-3"/>
        </w:rPr>
        <w:t xml:space="preserve"> </w:t>
      </w:r>
      <w:r>
        <w:rPr>
          <w:spacing w:val="-1"/>
        </w:rPr>
        <w:t>academic</w:t>
      </w:r>
      <w:r>
        <w:rPr>
          <w:spacing w:val="-4"/>
        </w:rPr>
        <w:t xml:space="preserve"> </w:t>
      </w:r>
      <w:r>
        <w:t>dismissal.</w:t>
      </w:r>
      <w:r>
        <w:rPr>
          <w:spacing w:val="-3"/>
        </w:rPr>
        <w:t xml:space="preserve"> </w:t>
      </w:r>
      <w:r>
        <w:t>A</w:t>
      </w:r>
      <w:r>
        <w:rPr>
          <w:spacing w:val="-3"/>
        </w:rPr>
        <w:t xml:space="preserve"> </w:t>
      </w:r>
      <w:r>
        <w:rPr>
          <w:spacing w:val="-1"/>
        </w:rPr>
        <w:t>student</w:t>
      </w:r>
      <w:r>
        <w:rPr>
          <w:spacing w:val="-3"/>
        </w:rPr>
        <w:t xml:space="preserve"> </w:t>
      </w:r>
      <w:r>
        <w:rPr>
          <w:spacing w:val="-1"/>
        </w:rPr>
        <w:t>shall</w:t>
      </w:r>
      <w:r>
        <w:rPr>
          <w:spacing w:val="-3"/>
        </w:rPr>
        <w:t xml:space="preserve"> </w:t>
      </w:r>
      <w:r>
        <w:t>be</w:t>
      </w:r>
      <w:r>
        <w:rPr>
          <w:spacing w:val="-4"/>
        </w:rPr>
        <w:t xml:space="preserve"> </w:t>
      </w:r>
      <w:r>
        <w:rPr>
          <w:spacing w:val="-1"/>
        </w:rPr>
        <w:t>dismissed</w:t>
      </w:r>
      <w:r>
        <w:rPr>
          <w:spacing w:val="-2"/>
        </w:rPr>
        <w:t xml:space="preserve"> </w:t>
      </w:r>
      <w:r>
        <w:t>automatically</w:t>
      </w:r>
      <w:r>
        <w:rPr>
          <w:spacing w:val="-8"/>
        </w:rPr>
        <w:t xml:space="preserve"> </w:t>
      </w:r>
      <w:r>
        <w:rPr>
          <w:spacing w:val="-1"/>
        </w:rPr>
        <w:t>as</w:t>
      </w:r>
      <w:r>
        <w:rPr>
          <w:spacing w:val="-3"/>
        </w:rPr>
        <w:t xml:space="preserve"> </w:t>
      </w:r>
      <w:r>
        <w:t>a</w:t>
      </w:r>
      <w:r>
        <w:rPr>
          <w:spacing w:val="-1"/>
        </w:rPr>
        <w:t xml:space="preserve"> </w:t>
      </w:r>
      <w:r>
        <w:t>result</w:t>
      </w:r>
      <w:r>
        <w:rPr>
          <w:spacing w:val="-3"/>
        </w:rPr>
        <w:t xml:space="preserve"> </w:t>
      </w:r>
      <w:r>
        <w:t>of</w:t>
      </w:r>
      <w:r>
        <w:rPr>
          <w:spacing w:val="-4"/>
        </w:rPr>
        <w:t xml:space="preserve"> </w:t>
      </w:r>
      <w:r>
        <w:t>the</w:t>
      </w:r>
      <w:r>
        <w:rPr>
          <w:spacing w:val="-4"/>
        </w:rPr>
        <w:t xml:space="preserve"> </w:t>
      </w:r>
      <w:r>
        <w:rPr>
          <w:spacing w:val="-1"/>
        </w:rPr>
        <w:t>third</w:t>
      </w:r>
      <w:r>
        <w:rPr>
          <w:spacing w:val="-3"/>
        </w:rPr>
        <w:t xml:space="preserve"> </w:t>
      </w:r>
      <w:r>
        <w:rPr>
          <w:spacing w:val="-1"/>
        </w:rPr>
        <w:t>or,</w:t>
      </w:r>
      <w:r>
        <w:rPr>
          <w:spacing w:val="-2"/>
        </w:rPr>
        <w:t xml:space="preserve"> </w:t>
      </w:r>
      <w:r>
        <w:t>if</w:t>
      </w:r>
      <w:r>
        <w:rPr>
          <w:spacing w:val="67"/>
          <w:w w:val="99"/>
        </w:rPr>
        <w:t xml:space="preserve"> </w:t>
      </w:r>
      <w:r>
        <w:rPr>
          <w:spacing w:val="-1"/>
        </w:rPr>
        <w:t>readmitted,</w:t>
      </w:r>
      <w:r>
        <w:rPr>
          <w:spacing w:val="-7"/>
        </w:rPr>
        <w:t xml:space="preserve"> </w:t>
      </w:r>
      <w:r>
        <w:rPr>
          <w:spacing w:val="1"/>
        </w:rPr>
        <w:t>any</w:t>
      </w:r>
      <w:r>
        <w:rPr>
          <w:spacing w:val="-10"/>
        </w:rPr>
        <w:t xml:space="preserve"> </w:t>
      </w:r>
      <w:r>
        <w:t>subsequent</w:t>
      </w:r>
      <w:r>
        <w:rPr>
          <w:spacing w:val="-7"/>
        </w:rPr>
        <w:t xml:space="preserve"> </w:t>
      </w:r>
      <w:r>
        <w:rPr>
          <w:spacing w:val="-1"/>
        </w:rPr>
        <w:t>probation.</w:t>
      </w:r>
    </w:p>
    <w:p w14:paraId="0C0B5130" w14:textId="77777777" w:rsidR="00A42816" w:rsidRDefault="00CF092A">
      <w:pPr>
        <w:pStyle w:val="BodyText"/>
      </w:pPr>
      <w:r>
        <w:rPr>
          <w:spacing w:val="-1"/>
        </w:rPr>
        <w:t>Academic</w:t>
      </w:r>
      <w:r>
        <w:rPr>
          <w:spacing w:val="-6"/>
        </w:rPr>
        <w:t xml:space="preserve"> </w:t>
      </w:r>
      <w:r>
        <w:rPr>
          <w:spacing w:val="-1"/>
        </w:rPr>
        <w:t>probation(s)</w:t>
      </w:r>
      <w:r>
        <w:rPr>
          <w:spacing w:val="-3"/>
        </w:rPr>
        <w:t xml:space="preserve"> </w:t>
      </w:r>
      <w:r>
        <w:t>are</w:t>
      </w:r>
      <w:r>
        <w:rPr>
          <w:spacing w:val="-6"/>
        </w:rPr>
        <w:t xml:space="preserve"> </w:t>
      </w:r>
      <w:r>
        <w:rPr>
          <w:spacing w:val="-1"/>
        </w:rPr>
        <w:t>recorded</w:t>
      </w:r>
      <w:r>
        <w:rPr>
          <w:spacing w:val="-4"/>
        </w:rPr>
        <w:t xml:space="preserve"> </w:t>
      </w:r>
      <w:r>
        <w:t>on</w:t>
      </w:r>
      <w:r>
        <w:rPr>
          <w:spacing w:val="-5"/>
        </w:rPr>
        <w:t xml:space="preserve"> </w:t>
      </w:r>
      <w:r>
        <w:t>the</w:t>
      </w:r>
      <w:r>
        <w:rPr>
          <w:spacing w:val="-5"/>
        </w:rPr>
        <w:t xml:space="preserve"> </w:t>
      </w:r>
      <w:r>
        <w:t>student’s</w:t>
      </w:r>
      <w:r>
        <w:rPr>
          <w:spacing w:val="-5"/>
        </w:rPr>
        <w:t xml:space="preserve"> </w:t>
      </w:r>
      <w:r>
        <w:rPr>
          <w:spacing w:val="-1"/>
        </w:rPr>
        <w:t>transcript.</w:t>
      </w:r>
    </w:p>
    <w:p w14:paraId="29365DD4" w14:textId="77777777" w:rsidR="00A42816" w:rsidRDefault="00A42816">
      <w:pPr>
        <w:spacing w:before="1"/>
        <w:rPr>
          <w:rFonts w:ascii="Times New Roman" w:eastAsia="Times New Roman" w:hAnsi="Times New Roman" w:cs="Times New Roman"/>
          <w:sz w:val="21"/>
          <w:szCs w:val="21"/>
        </w:rPr>
      </w:pPr>
    </w:p>
    <w:p w14:paraId="25BA5B1E" w14:textId="77777777" w:rsidR="00A42816" w:rsidRDefault="00CF092A">
      <w:pPr>
        <w:pStyle w:val="Heading2"/>
        <w:ind w:left="100"/>
        <w:rPr>
          <w:b w:val="0"/>
          <w:bCs w:val="0"/>
          <w:i w:val="0"/>
        </w:rPr>
      </w:pPr>
      <w:bookmarkStart w:id="76" w:name="Academic_Dismissal"/>
      <w:bookmarkStart w:id="77" w:name="_bookmark34"/>
      <w:bookmarkEnd w:id="76"/>
      <w:bookmarkEnd w:id="77"/>
      <w:r>
        <w:rPr>
          <w:spacing w:val="-1"/>
        </w:rPr>
        <w:t>Academic</w:t>
      </w:r>
      <w:r>
        <w:rPr>
          <w:spacing w:val="1"/>
        </w:rPr>
        <w:t xml:space="preserve"> </w:t>
      </w:r>
      <w:r>
        <w:rPr>
          <w:spacing w:val="-2"/>
        </w:rPr>
        <w:t>Dismissal</w:t>
      </w:r>
    </w:p>
    <w:p w14:paraId="79466436" w14:textId="77777777" w:rsidR="00A42816" w:rsidRDefault="00CF092A">
      <w:pPr>
        <w:pStyle w:val="BodyText"/>
        <w:spacing w:before="117"/>
        <w:ind w:right="238"/>
      </w:pPr>
      <w:r>
        <w:rPr>
          <w:spacing w:val="-1"/>
        </w:rPr>
        <w:t>Students</w:t>
      </w:r>
      <w:r>
        <w:rPr>
          <w:spacing w:val="-4"/>
        </w:rPr>
        <w:t xml:space="preserve"> </w:t>
      </w:r>
      <w:r>
        <w:rPr>
          <w:spacing w:val="-1"/>
        </w:rPr>
        <w:t>are</w:t>
      </w:r>
      <w:r>
        <w:rPr>
          <w:spacing w:val="-4"/>
        </w:rPr>
        <w:t xml:space="preserve"> </w:t>
      </w:r>
      <w:r>
        <w:rPr>
          <w:spacing w:val="-1"/>
        </w:rPr>
        <w:t>dismissed</w:t>
      </w:r>
      <w:r>
        <w:rPr>
          <w:spacing w:val="-3"/>
        </w:rPr>
        <w:t xml:space="preserve"> </w:t>
      </w:r>
      <w:r>
        <w:t>from</w:t>
      </w:r>
      <w:r>
        <w:rPr>
          <w:spacing w:val="-3"/>
        </w:rPr>
        <w:t xml:space="preserve"> </w:t>
      </w:r>
      <w:r>
        <w:t>the</w:t>
      </w:r>
      <w:r>
        <w:rPr>
          <w:spacing w:val="-4"/>
        </w:rPr>
        <w:t xml:space="preserve"> </w:t>
      </w:r>
      <w:r>
        <w:rPr>
          <w:spacing w:val="-1"/>
        </w:rPr>
        <w:t>University</w:t>
      </w:r>
      <w:r>
        <w:rPr>
          <w:spacing w:val="-8"/>
        </w:rPr>
        <w:t xml:space="preserve"> </w:t>
      </w:r>
      <w:r>
        <w:t>(1)</w:t>
      </w:r>
      <w:r>
        <w:rPr>
          <w:spacing w:val="-4"/>
        </w:rPr>
        <w:t xml:space="preserve"> </w:t>
      </w:r>
      <w:r>
        <w:t>upon</w:t>
      </w:r>
      <w:r>
        <w:rPr>
          <w:spacing w:val="-3"/>
        </w:rPr>
        <w:t xml:space="preserve"> </w:t>
      </w:r>
      <w:r>
        <w:rPr>
          <w:spacing w:val="-1"/>
        </w:rPr>
        <w:t>qualification</w:t>
      </w:r>
      <w:r>
        <w:rPr>
          <w:spacing w:val="-3"/>
        </w:rPr>
        <w:t xml:space="preserve"> </w:t>
      </w:r>
      <w:r>
        <w:rPr>
          <w:spacing w:val="-1"/>
        </w:rPr>
        <w:t>for</w:t>
      </w:r>
      <w:r>
        <w:rPr>
          <w:spacing w:val="-4"/>
        </w:rPr>
        <w:t xml:space="preserve"> </w:t>
      </w:r>
      <w:r>
        <w:t>a</w:t>
      </w:r>
      <w:r>
        <w:rPr>
          <w:spacing w:val="-4"/>
        </w:rPr>
        <w:t xml:space="preserve"> </w:t>
      </w:r>
      <w:r>
        <w:t>third</w:t>
      </w:r>
      <w:r>
        <w:rPr>
          <w:spacing w:val="-3"/>
        </w:rPr>
        <w:t xml:space="preserve"> </w:t>
      </w:r>
      <w:r>
        <w:rPr>
          <w:spacing w:val="-1"/>
        </w:rPr>
        <w:t>probation,</w:t>
      </w:r>
      <w:r>
        <w:rPr>
          <w:spacing w:val="-3"/>
        </w:rPr>
        <w:t xml:space="preserve"> </w:t>
      </w:r>
      <w:r>
        <w:rPr>
          <w:spacing w:val="-1"/>
        </w:rPr>
        <w:t>(2)</w:t>
      </w:r>
      <w:r>
        <w:rPr>
          <w:spacing w:val="-4"/>
        </w:rPr>
        <w:t xml:space="preserve"> </w:t>
      </w:r>
      <w:r>
        <w:t>upon</w:t>
      </w:r>
      <w:r>
        <w:rPr>
          <w:spacing w:val="101"/>
        </w:rPr>
        <w:t xml:space="preserve"> </w:t>
      </w:r>
      <w:r>
        <w:rPr>
          <w:spacing w:val="-1"/>
        </w:rPr>
        <w:t>qualification</w:t>
      </w:r>
      <w:r>
        <w:rPr>
          <w:spacing w:val="-5"/>
        </w:rPr>
        <w:t xml:space="preserve"> </w:t>
      </w:r>
      <w:r>
        <w:rPr>
          <w:spacing w:val="-1"/>
        </w:rPr>
        <w:t>for</w:t>
      </w:r>
      <w:r>
        <w:rPr>
          <w:spacing w:val="-5"/>
        </w:rPr>
        <w:t xml:space="preserve"> </w:t>
      </w:r>
      <w:r>
        <w:rPr>
          <w:spacing w:val="1"/>
        </w:rPr>
        <w:t>any</w:t>
      </w:r>
      <w:r>
        <w:rPr>
          <w:spacing w:val="-9"/>
        </w:rPr>
        <w:t xml:space="preserve"> </w:t>
      </w:r>
      <w:r>
        <w:t>subsequent</w:t>
      </w:r>
      <w:r>
        <w:rPr>
          <w:spacing w:val="-4"/>
        </w:rPr>
        <w:t xml:space="preserve"> </w:t>
      </w:r>
      <w:r>
        <w:rPr>
          <w:spacing w:val="-1"/>
        </w:rPr>
        <w:t>probation</w:t>
      </w:r>
      <w:r>
        <w:rPr>
          <w:spacing w:val="-4"/>
        </w:rPr>
        <w:t xml:space="preserve"> </w:t>
      </w:r>
      <w:r>
        <w:rPr>
          <w:spacing w:val="-1"/>
        </w:rPr>
        <w:t>after</w:t>
      </w:r>
      <w:r>
        <w:rPr>
          <w:spacing w:val="-5"/>
        </w:rPr>
        <w:t xml:space="preserve"> </w:t>
      </w:r>
      <w:r>
        <w:t>readmission</w:t>
      </w:r>
      <w:r>
        <w:rPr>
          <w:spacing w:val="-4"/>
        </w:rPr>
        <w:t xml:space="preserve"> </w:t>
      </w:r>
      <w:r>
        <w:rPr>
          <w:spacing w:val="-1"/>
        </w:rPr>
        <w:t>from</w:t>
      </w:r>
      <w:r>
        <w:rPr>
          <w:spacing w:val="-5"/>
        </w:rPr>
        <w:t xml:space="preserve"> </w:t>
      </w:r>
      <w:r>
        <w:rPr>
          <w:spacing w:val="-1"/>
        </w:rPr>
        <w:t>an</w:t>
      </w:r>
      <w:r>
        <w:rPr>
          <w:spacing w:val="-4"/>
        </w:rPr>
        <w:t xml:space="preserve"> </w:t>
      </w:r>
      <w:r>
        <w:t>academic</w:t>
      </w:r>
      <w:r>
        <w:rPr>
          <w:spacing w:val="-5"/>
        </w:rPr>
        <w:t xml:space="preserve"> </w:t>
      </w:r>
      <w:r>
        <w:rPr>
          <w:spacing w:val="-1"/>
        </w:rPr>
        <w:t>dismissal,</w:t>
      </w:r>
      <w:r>
        <w:rPr>
          <w:spacing w:val="-4"/>
        </w:rPr>
        <w:t xml:space="preserve"> </w:t>
      </w:r>
      <w:r>
        <w:t>or</w:t>
      </w:r>
      <w:r>
        <w:rPr>
          <w:spacing w:val="-5"/>
        </w:rPr>
        <w:t xml:space="preserve"> </w:t>
      </w:r>
      <w:r>
        <w:rPr>
          <w:spacing w:val="-1"/>
        </w:rPr>
        <w:t>(3)</w:t>
      </w:r>
      <w:r>
        <w:rPr>
          <w:spacing w:val="75"/>
        </w:rPr>
        <w:t xml:space="preserve"> </w:t>
      </w:r>
      <w:r>
        <w:rPr>
          <w:spacing w:val="-1"/>
        </w:rPr>
        <w:t>when</w:t>
      </w:r>
      <w:r>
        <w:rPr>
          <w:spacing w:val="-4"/>
        </w:rPr>
        <w:t xml:space="preserve"> </w:t>
      </w:r>
      <w:r>
        <w:t>the</w:t>
      </w:r>
      <w:r>
        <w:rPr>
          <w:spacing w:val="-4"/>
        </w:rPr>
        <w:t xml:space="preserve"> </w:t>
      </w:r>
      <w:r>
        <w:rPr>
          <w:spacing w:val="-1"/>
        </w:rPr>
        <w:t>student’s grade</w:t>
      </w:r>
      <w:r>
        <w:rPr>
          <w:spacing w:val="-2"/>
        </w:rPr>
        <w:t xml:space="preserve"> </w:t>
      </w:r>
      <w:r>
        <w:t>point</w:t>
      </w:r>
      <w:r>
        <w:rPr>
          <w:spacing w:val="-3"/>
        </w:rPr>
        <w:t xml:space="preserve"> </w:t>
      </w:r>
      <w:r>
        <w:rPr>
          <w:spacing w:val="-1"/>
        </w:rPr>
        <w:t>average</w:t>
      </w:r>
      <w:r>
        <w:rPr>
          <w:spacing w:val="-3"/>
        </w:rPr>
        <w:t xml:space="preserve"> </w:t>
      </w:r>
      <w:r>
        <w:rPr>
          <w:spacing w:val="-1"/>
        </w:rPr>
        <w:t>for</w:t>
      </w:r>
      <w:r>
        <w:rPr>
          <w:spacing w:val="-4"/>
        </w:rPr>
        <w:t xml:space="preserve"> </w:t>
      </w:r>
      <w:r>
        <w:rPr>
          <w:spacing w:val="1"/>
        </w:rPr>
        <w:t>any</w:t>
      </w:r>
      <w:r>
        <w:rPr>
          <w:spacing w:val="-8"/>
        </w:rPr>
        <w:t xml:space="preserve"> </w:t>
      </w:r>
      <w:r>
        <w:t>individual</w:t>
      </w:r>
      <w:r>
        <w:rPr>
          <w:spacing w:val="-3"/>
        </w:rPr>
        <w:t xml:space="preserve"> </w:t>
      </w:r>
      <w:r>
        <w:rPr>
          <w:spacing w:val="-1"/>
        </w:rPr>
        <w:t>semester</w:t>
      </w:r>
      <w:r>
        <w:rPr>
          <w:spacing w:val="-4"/>
        </w:rPr>
        <w:t xml:space="preserve"> </w:t>
      </w:r>
      <w:r>
        <w:t>is</w:t>
      </w:r>
      <w:r>
        <w:rPr>
          <w:spacing w:val="-3"/>
        </w:rPr>
        <w:t xml:space="preserve"> </w:t>
      </w:r>
      <w:r>
        <w:rPr>
          <w:spacing w:val="-1"/>
        </w:rPr>
        <w:t>less</w:t>
      </w:r>
      <w:r>
        <w:rPr>
          <w:spacing w:val="-3"/>
        </w:rPr>
        <w:t xml:space="preserve"> </w:t>
      </w:r>
      <w:r>
        <w:rPr>
          <w:spacing w:val="-1"/>
        </w:rPr>
        <w:t>than</w:t>
      </w:r>
      <w:r>
        <w:rPr>
          <w:spacing w:val="-3"/>
        </w:rPr>
        <w:t xml:space="preserve"> </w:t>
      </w:r>
      <w:r>
        <w:t>1.0</w:t>
      </w:r>
      <w:r>
        <w:rPr>
          <w:spacing w:val="-4"/>
        </w:rPr>
        <w:t xml:space="preserve"> </w:t>
      </w:r>
      <w:r>
        <w:rPr>
          <w:spacing w:val="-1"/>
        </w:rPr>
        <w:t>and</w:t>
      </w:r>
      <w:r>
        <w:rPr>
          <w:spacing w:val="-3"/>
        </w:rPr>
        <w:t xml:space="preserve"> </w:t>
      </w:r>
      <w:r>
        <w:t>the</w:t>
      </w:r>
      <w:r>
        <w:rPr>
          <w:spacing w:val="59"/>
          <w:w w:val="99"/>
        </w:rPr>
        <w:t xml:space="preserve"> </w:t>
      </w:r>
      <w:r>
        <w:rPr>
          <w:spacing w:val="-1"/>
        </w:rPr>
        <w:t>student’s</w:t>
      </w:r>
      <w:r>
        <w:rPr>
          <w:spacing w:val="-6"/>
        </w:rPr>
        <w:t xml:space="preserve"> </w:t>
      </w:r>
      <w:r>
        <w:rPr>
          <w:spacing w:val="-1"/>
        </w:rPr>
        <w:t>cumulative</w:t>
      </w:r>
      <w:r>
        <w:rPr>
          <w:spacing w:val="-5"/>
        </w:rPr>
        <w:t xml:space="preserve"> </w:t>
      </w:r>
      <w:r>
        <w:t>grade</w:t>
      </w:r>
      <w:r>
        <w:rPr>
          <w:spacing w:val="-6"/>
        </w:rPr>
        <w:t xml:space="preserve"> </w:t>
      </w:r>
      <w:r>
        <w:t>point</w:t>
      </w:r>
      <w:r>
        <w:rPr>
          <w:spacing w:val="-6"/>
        </w:rPr>
        <w:t xml:space="preserve"> </w:t>
      </w:r>
      <w:r>
        <w:rPr>
          <w:spacing w:val="-1"/>
        </w:rPr>
        <w:t>average</w:t>
      </w:r>
      <w:r>
        <w:rPr>
          <w:spacing w:val="-5"/>
        </w:rPr>
        <w:t xml:space="preserve"> </w:t>
      </w:r>
      <w:r>
        <w:rPr>
          <w:spacing w:val="-1"/>
        </w:rPr>
        <w:t>does</w:t>
      </w:r>
      <w:r>
        <w:rPr>
          <w:spacing w:val="-6"/>
        </w:rPr>
        <w:t xml:space="preserve"> </w:t>
      </w:r>
      <w:r>
        <w:t>not</w:t>
      </w:r>
      <w:r>
        <w:rPr>
          <w:spacing w:val="-3"/>
        </w:rPr>
        <w:t xml:space="preserve"> </w:t>
      </w:r>
      <w:r>
        <w:rPr>
          <w:spacing w:val="-1"/>
        </w:rPr>
        <w:t>indicate</w:t>
      </w:r>
      <w:r>
        <w:rPr>
          <w:spacing w:val="-6"/>
        </w:rPr>
        <w:t xml:space="preserve"> </w:t>
      </w:r>
      <w:r>
        <w:t>satisfactory</w:t>
      </w:r>
      <w:r>
        <w:rPr>
          <w:spacing w:val="-9"/>
        </w:rPr>
        <w:t xml:space="preserve"> </w:t>
      </w:r>
      <w:r>
        <w:rPr>
          <w:spacing w:val="-1"/>
        </w:rPr>
        <w:t>progress</w:t>
      </w:r>
      <w:r>
        <w:rPr>
          <w:spacing w:val="-5"/>
        </w:rPr>
        <w:t xml:space="preserve"> </w:t>
      </w:r>
      <w:r>
        <w:rPr>
          <w:spacing w:val="-1"/>
        </w:rPr>
        <w:t>as</w:t>
      </w:r>
      <w:r>
        <w:rPr>
          <w:spacing w:val="-5"/>
        </w:rPr>
        <w:t xml:space="preserve"> </w:t>
      </w:r>
      <w:r>
        <w:rPr>
          <w:spacing w:val="-1"/>
        </w:rPr>
        <w:t>described</w:t>
      </w:r>
      <w:r>
        <w:rPr>
          <w:spacing w:val="-5"/>
        </w:rPr>
        <w:t xml:space="preserve"> </w:t>
      </w:r>
      <w:r>
        <w:t>in</w:t>
      </w:r>
      <w:r>
        <w:rPr>
          <w:spacing w:val="91"/>
        </w:rPr>
        <w:t xml:space="preserve"> </w:t>
      </w:r>
      <w:r>
        <w:t>the</w:t>
      </w:r>
      <w:r>
        <w:rPr>
          <w:spacing w:val="-5"/>
        </w:rPr>
        <w:t xml:space="preserve"> </w:t>
      </w:r>
      <w:r>
        <w:t>Satisfactory</w:t>
      </w:r>
      <w:r>
        <w:rPr>
          <w:spacing w:val="-8"/>
        </w:rPr>
        <w:t xml:space="preserve"> </w:t>
      </w:r>
      <w:r>
        <w:rPr>
          <w:spacing w:val="-1"/>
        </w:rPr>
        <w:t>Progress section.</w:t>
      </w:r>
      <w:r>
        <w:rPr>
          <w:spacing w:val="55"/>
        </w:rPr>
        <w:t xml:space="preserve"> </w:t>
      </w:r>
      <w:r>
        <w:rPr>
          <w:spacing w:val="-2"/>
        </w:rPr>
        <w:t>If</w:t>
      </w:r>
      <w:r>
        <w:rPr>
          <w:spacing w:val="-4"/>
        </w:rPr>
        <w:t xml:space="preserve"> </w:t>
      </w:r>
      <w:r>
        <w:t>the</w:t>
      </w:r>
      <w:r>
        <w:rPr>
          <w:spacing w:val="-5"/>
        </w:rPr>
        <w:t xml:space="preserve"> </w:t>
      </w:r>
      <w:r>
        <w:t>cumulative</w:t>
      </w:r>
      <w:r>
        <w:rPr>
          <w:spacing w:val="-4"/>
        </w:rPr>
        <w:t xml:space="preserve"> </w:t>
      </w:r>
      <w:r>
        <w:rPr>
          <w:spacing w:val="-1"/>
        </w:rPr>
        <w:t>grade</w:t>
      </w:r>
      <w:r>
        <w:rPr>
          <w:spacing w:val="-4"/>
        </w:rPr>
        <w:t xml:space="preserve"> </w:t>
      </w:r>
      <w:r>
        <w:t>point</w:t>
      </w:r>
      <w:r>
        <w:rPr>
          <w:spacing w:val="-4"/>
        </w:rPr>
        <w:t xml:space="preserve"> </w:t>
      </w:r>
      <w:r>
        <w:rPr>
          <w:spacing w:val="-1"/>
        </w:rPr>
        <w:t>average</w:t>
      </w:r>
      <w:r>
        <w:rPr>
          <w:spacing w:val="-4"/>
        </w:rPr>
        <w:t xml:space="preserve"> </w:t>
      </w:r>
      <w:r>
        <w:rPr>
          <w:spacing w:val="-1"/>
        </w:rPr>
        <w:t>indicates</w:t>
      </w:r>
      <w:r>
        <w:rPr>
          <w:spacing w:val="-3"/>
        </w:rPr>
        <w:t xml:space="preserve"> </w:t>
      </w:r>
      <w:r>
        <w:t>Satisfactory</w:t>
      </w:r>
      <w:r>
        <w:rPr>
          <w:spacing w:val="55"/>
        </w:rPr>
        <w:t xml:space="preserve"> </w:t>
      </w:r>
      <w:r>
        <w:rPr>
          <w:spacing w:val="-1"/>
        </w:rPr>
        <w:t>Progress</w:t>
      </w:r>
      <w:r>
        <w:rPr>
          <w:spacing w:val="-3"/>
        </w:rPr>
        <w:t xml:space="preserve"> </w:t>
      </w:r>
      <w:r>
        <w:rPr>
          <w:spacing w:val="-1"/>
        </w:rPr>
        <w:t>as</w:t>
      </w:r>
      <w:r>
        <w:rPr>
          <w:spacing w:val="-3"/>
        </w:rPr>
        <w:t xml:space="preserve"> </w:t>
      </w:r>
      <w:r>
        <w:rPr>
          <w:spacing w:val="-1"/>
        </w:rPr>
        <w:t>described</w:t>
      </w:r>
      <w:r>
        <w:rPr>
          <w:spacing w:val="-3"/>
        </w:rPr>
        <w:t xml:space="preserve"> </w:t>
      </w:r>
      <w:r>
        <w:t>in</w:t>
      </w:r>
      <w:r>
        <w:rPr>
          <w:spacing w:val="-3"/>
        </w:rPr>
        <w:t xml:space="preserve"> </w:t>
      </w:r>
      <w:r>
        <w:t>the</w:t>
      </w:r>
      <w:r>
        <w:rPr>
          <w:spacing w:val="-4"/>
        </w:rPr>
        <w:t xml:space="preserve"> </w:t>
      </w:r>
      <w:r>
        <w:t>satisfactory</w:t>
      </w:r>
      <w:r>
        <w:rPr>
          <w:spacing w:val="-8"/>
        </w:rPr>
        <w:t xml:space="preserve"> </w:t>
      </w:r>
      <w:r>
        <w:rPr>
          <w:spacing w:val="-1"/>
        </w:rPr>
        <w:t>progress</w:t>
      </w:r>
      <w:r>
        <w:rPr>
          <w:spacing w:val="-2"/>
        </w:rPr>
        <w:t xml:space="preserve"> </w:t>
      </w:r>
      <w:r>
        <w:t>section,</w:t>
      </w:r>
      <w:r>
        <w:rPr>
          <w:spacing w:val="-3"/>
        </w:rPr>
        <w:t xml:space="preserve"> </w:t>
      </w:r>
      <w:r>
        <w:rPr>
          <w:spacing w:val="-1"/>
        </w:rPr>
        <w:t>an</w:t>
      </w:r>
      <w:r>
        <w:rPr>
          <w:spacing w:val="-3"/>
        </w:rPr>
        <w:t xml:space="preserve"> </w:t>
      </w:r>
      <w:r>
        <w:rPr>
          <w:spacing w:val="-1"/>
        </w:rPr>
        <w:t>academic</w:t>
      </w:r>
      <w:r>
        <w:rPr>
          <w:spacing w:val="-4"/>
        </w:rPr>
        <w:t xml:space="preserve"> </w:t>
      </w:r>
      <w:r>
        <w:t>warning</w:t>
      </w:r>
      <w:r>
        <w:rPr>
          <w:spacing w:val="-6"/>
        </w:rPr>
        <w:t xml:space="preserve"> </w:t>
      </w:r>
      <w:r>
        <w:t>is</w:t>
      </w:r>
      <w:r>
        <w:rPr>
          <w:spacing w:val="-3"/>
        </w:rPr>
        <w:t xml:space="preserve"> </w:t>
      </w:r>
      <w:r>
        <w:rPr>
          <w:spacing w:val="-1"/>
        </w:rPr>
        <w:t>issued</w:t>
      </w:r>
      <w:r>
        <w:rPr>
          <w:spacing w:val="-3"/>
        </w:rPr>
        <w:t xml:space="preserve"> </w:t>
      </w:r>
      <w:r>
        <w:rPr>
          <w:spacing w:val="-1"/>
        </w:rPr>
        <w:t>instead</w:t>
      </w:r>
      <w:r>
        <w:rPr>
          <w:spacing w:val="70"/>
          <w:w w:val="99"/>
        </w:rPr>
        <w:t xml:space="preserve"> </w:t>
      </w:r>
      <w:r>
        <w:t>of</w:t>
      </w:r>
      <w:r>
        <w:rPr>
          <w:spacing w:val="-7"/>
        </w:rPr>
        <w:t xml:space="preserve"> </w:t>
      </w:r>
      <w:r>
        <w:rPr>
          <w:spacing w:val="-1"/>
        </w:rPr>
        <w:t>an</w:t>
      </w:r>
      <w:r>
        <w:rPr>
          <w:spacing w:val="-5"/>
        </w:rPr>
        <w:t xml:space="preserve"> </w:t>
      </w:r>
      <w:r>
        <w:rPr>
          <w:spacing w:val="-1"/>
        </w:rPr>
        <w:t>academic</w:t>
      </w:r>
      <w:r>
        <w:rPr>
          <w:spacing w:val="-7"/>
        </w:rPr>
        <w:t xml:space="preserve"> </w:t>
      </w:r>
      <w:r>
        <w:t>dismissal.</w:t>
      </w:r>
    </w:p>
    <w:p w14:paraId="1C7F756A" w14:textId="77777777" w:rsidR="00A42816" w:rsidRDefault="00CF092A">
      <w:pPr>
        <w:pStyle w:val="BodyText"/>
        <w:ind w:right="340"/>
      </w:pPr>
      <w:r>
        <w:rPr>
          <w:spacing w:val="-1"/>
        </w:rPr>
        <w:t>First-semester</w:t>
      </w:r>
      <w:r>
        <w:rPr>
          <w:spacing w:val="-4"/>
        </w:rPr>
        <w:t xml:space="preserve"> </w:t>
      </w:r>
      <w:r>
        <w:rPr>
          <w:spacing w:val="-1"/>
        </w:rPr>
        <w:t>freshmen earning</w:t>
      </w:r>
      <w:r>
        <w:rPr>
          <w:spacing w:val="-6"/>
        </w:rPr>
        <w:t xml:space="preserve"> </w:t>
      </w:r>
      <w:r>
        <w:t>a</w:t>
      </w:r>
      <w:r>
        <w:rPr>
          <w:spacing w:val="-2"/>
        </w:rPr>
        <w:t xml:space="preserve"> </w:t>
      </w:r>
      <w:r>
        <w:rPr>
          <w:spacing w:val="-1"/>
        </w:rPr>
        <w:t>grade</w:t>
      </w:r>
      <w:r>
        <w:rPr>
          <w:spacing w:val="-3"/>
        </w:rPr>
        <w:t xml:space="preserve"> </w:t>
      </w:r>
      <w:r>
        <w:t>point</w:t>
      </w:r>
      <w:r>
        <w:rPr>
          <w:spacing w:val="-3"/>
        </w:rPr>
        <w:t xml:space="preserve"> </w:t>
      </w:r>
      <w:r>
        <w:rPr>
          <w:spacing w:val="-1"/>
        </w:rPr>
        <w:t>average</w:t>
      </w:r>
      <w:r>
        <w:rPr>
          <w:spacing w:val="-4"/>
        </w:rPr>
        <w:t xml:space="preserve"> </w:t>
      </w:r>
      <w:r>
        <w:t>of</w:t>
      </w:r>
      <w:r>
        <w:rPr>
          <w:spacing w:val="-3"/>
        </w:rPr>
        <w:t xml:space="preserve"> </w:t>
      </w:r>
      <w:r>
        <w:t>less</w:t>
      </w:r>
      <w:r>
        <w:rPr>
          <w:spacing w:val="-3"/>
        </w:rPr>
        <w:t xml:space="preserve"> </w:t>
      </w:r>
      <w:r>
        <w:rPr>
          <w:spacing w:val="-1"/>
        </w:rPr>
        <w:t>than</w:t>
      </w:r>
      <w:r>
        <w:rPr>
          <w:spacing w:val="-3"/>
        </w:rPr>
        <w:t xml:space="preserve"> </w:t>
      </w:r>
      <w:r>
        <w:t>1.0</w:t>
      </w:r>
      <w:r>
        <w:rPr>
          <w:spacing w:val="-3"/>
        </w:rPr>
        <w:t xml:space="preserve"> </w:t>
      </w:r>
      <w:r>
        <w:rPr>
          <w:spacing w:val="-1"/>
        </w:rPr>
        <w:t>for</w:t>
      </w:r>
      <w:r>
        <w:rPr>
          <w:spacing w:val="-3"/>
        </w:rPr>
        <w:t xml:space="preserve"> </w:t>
      </w:r>
      <w:r>
        <w:t>the</w:t>
      </w:r>
      <w:r>
        <w:rPr>
          <w:spacing w:val="-4"/>
        </w:rPr>
        <w:t xml:space="preserve"> </w:t>
      </w:r>
      <w:r>
        <w:rPr>
          <w:spacing w:val="-1"/>
        </w:rPr>
        <w:t>first</w:t>
      </w:r>
      <w:r>
        <w:rPr>
          <w:spacing w:val="-3"/>
        </w:rPr>
        <w:t xml:space="preserve"> </w:t>
      </w:r>
      <w:r>
        <w:rPr>
          <w:spacing w:val="-1"/>
        </w:rPr>
        <w:t>semester</w:t>
      </w:r>
      <w:r>
        <w:rPr>
          <w:spacing w:val="-2"/>
        </w:rPr>
        <w:t xml:space="preserve"> </w:t>
      </w:r>
      <w:r>
        <w:rPr>
          <w:spacing w:val="-1"/>
        </w:rPr>
        <w:t>are</w:t>
      </w:r>
      <w:r>
        <w:rPr>
          <w:spacing w:val="95"/>
          <w:w w:val="99"/>
        </w:rPr>
        <w:t xml:space="preserve"> </w:t>
      </w:r>
      <w:r>
        <w:t>not</w:t>
      </w:r>
      <w:r>
        <w:rPr>
          <w:spacing w:val="-6"/>
        </w:rPr>
        <w:t xml:space="preserve"> </w:t>
      </w:r>
      <w:r>
        <w:rPr>
          <w:spacing w:val="-1"/>
        </w:rPr>
        <w:t>dismissed</w:t>
      </w:r>
      <w:r>
        <w:rPr>
          <w:spacing w:val="-5"/>
        </w:rPr>
        <w:t xml:space="preserve"> </w:t>
      </w:r>
      <w:r>
        <w:t>but</w:t>
      </w:r>
      <w:r>
        <w:rPr>
          <w:spacing w:val="-5"/>
        </w:rPr>
        <w:t xml:space="preserve"> </w:t>
      </w:r>
      <w:r>
        <w:rPr>
          <w:spacing w:val="-1"/>
        </w:rPr>
        <w:t>are</w:t>
      </w:r>
      <w:r>
        <w:rPr>
          <w:spacing w:val="-6"/>
        </w:rPr>
        <w:t xml:space="preserve"> </w:t>
      </w:r>
      <w:r>
        <w:rPr>
          <w:spacing w:val="-1"/>
        </w:rPr>
        <w:t>automatically</w:t>
      </w:r>
      <w:r>
        <w:rPr>
          <w:spacing w:val="-10"/>
        </w:rPr>
        <w:t xml:space="preserve"> </w:t>
      </w:r>
      <w:r>
        <w:rPr>
          <w:spacing w:val="-1"/>
        </w:rPr>
        <w:t>placed</w:t>
      </w:r>
      <w:r>
        <w:rPr>
          <w:spacing w:val="-6"/>
        </w:rPr>
        <w:t xml:space="preserve"> </w:t>
      </w:r>
      <w:r>
        <w:t>on</w:t>
      </w:r>
      <w:r>
        <w:rPr>
          <w:spacing w:val="-5"/>
        </w:rPr>
        <w:t xml:space="preserve"> </w:t>
      </w:r>
      <w:r>
        <w:t>academic</w:t>
      </w:r>
      <w:r>
        <w:rPr>
          <w:spacing w:val="-6"/>
        </w:rPr>
        <w:t xml:space="preserve"> </w:t>
      </w:r>
      <w:r>
        <w:rPr>
          <w:spacing w:val="-1"/>
        </w:rPr>
        <w:t>probation.</w:t>
      </w:r>
    </w:p>
    <w:p w14:paraId="60C8187B" w14:textId="77777777" w:rsidR="00A42816" w:rsidRDefault="00CF092A">
      <w:pPr>
        <w:pStyle w:val="BodyText"/>
      </w:pPr>
      <w:r>
        <w:rPr>
          <w:spacing w:val="-1"/>
        </w:rPr>
        <w:t>Academic</w:t>
      </w:r>
      <w:r>
        <w:rPr>
          <w:spacing w:val="-6"/>
        </w:rPr>
        <w:t xml:space="preserve"> </w:t>
      </w:r>
      <w:r>
        <w:rPr>
          <w:spacing w:val="-1"/>
        </w:rPr>
        <w:t>dismissals</w:t>
      </w:r>
      <w:r>
        <w:rPr>
          <w:spacing w:val="-5"/>
        </w:rPr>
        <w:t xml:space="preserve"> </w:t>
      </w:r>
      <w:r>
        <w:t>are</w:t>
      </w:r>
      <w:r>
        <w:rPr>
          <w:spacing w:val="-4"/>
        </w:rPr>
        <w:t xml:space="preserve"> </w:t>
      </w:r>
      <w:r>
        <w:rPr>
          <w:spacing w:val="-1"/>
        </w:rPr>
        <w:t>recorded</w:t>
      </w:r>
      <w:r>
        <w:rPr>
          <w:spacing w:val="-4"/>
        </w:rPr>
        <w:t xml:space="preserve"> </w:t>
      </w:r>
      <w:r>
        <w:t>on</w:t>
      </w:r>
      <w:r>
        <w:rPr>
          <w:spacing w:val="-5"/>
        </w:rPr>
        <w:t xml:space="preserve"> </w:t>
      </w:r>
      <w:r>
        <w:t>the</w:t>
      </w:r>
      <w:r>
        <w:rPr>
          <w:spacing w:val="-6"/>
        </w:rPr>
        <w:t xml:space="preserve"> </w:t>
      </w:r>
      <w:r>
        <w:rPr>
          <w:spacing w:val="-1"/>
        </w:rPr>
        <w:t>student’s</w:t>
      </w:r>
      <w:r>
        <w:rPr>
          <w:spacing w:val="-2"/>
        </w:rPr>
        <w:t xml:space="preserve"> </w:t>
      </w:r>
      <w:r>
        <w:rPr>
          <w:spacing w:val="-1"/>
        </w:rPr>
        <w:t>transcript.</w:t>
      </w:r>
    </w:p>
    <w:p w14:paraId="776010A1" w14:textId="77777777" w:rsidR="00A42816" w:rsidRDefault="00A42816">
      <w:pPr>
        <w:sectPr w:rsidR="00A42816">
          <w:pgSz w:w="12240" w:h="15840"/>
          <w:pgMar w:top="1400" w:right="1360" w:bottom="1480" w:left="1340" w:header="0" w:footer="1287" w:gutter="0"/>
          <w:cols w:space="720"/>
        </w:sectPr>
      </w:pPr>
    </w:p>
    <w:p w14:paraId="3B6AEA8C" w14:textId="77777777" w:rsidR="00A42816" w:rsidRDefault="00CF092A">
      <w:pPr>
        <w:pStyle w:val="Heading2"/>
        <w:spacing w:before="36"/>
        <w:rPr>
          <w:b w:val="0"/>
          <w:bCs w:val="0"/>
          <w:i w:val="0"/>
        </w:rPr>
      </w:pPr>
      <w:bookmarkStart w:id="78" w:name="Dismissal/Readmission_Procedure"/>
      <w:bookmarkStart w:id="79" w:name="_bookmark35"/>
      <w:bookmarkEnd w:id="78"/>
      <w:bookmarkEnd w:id="79"/>
      <w:r>
        <w:rPr>
          <w:spacing w:val="-1"/>
        </w:rPr>
        <w:lastRenderedPageBreak/>
        <w:t>Dismissal/Readmission</w:t>
      </w:r>
      <w:r>
        <w:t xml:space="preserve"> </w:t>
      </w:r>
      <w:r>
        <w:rPr>
          <w:spacing w:val="-1"/>
        </w:rPr>
        <w:t>Procedure</w:t>
      </w:r>
    </w:p>
    <w:p w14:paraId="0FB4D2A8" w14:textId="77777777" w:rsidR="00A42816" w:rsidRDefault="00CF092A">
      <w:pPr>
        <w:pStyle w:val="BodyText"/>
        <w:spacing w:before="117"/>
        <w:ind w:left="120" w:right="173"/>
      </w:pPr>
      <w:r>
        <w:rPr>
          <w:spacing w:val="-1"/>
        </w:rPr>
        <w:t>Notification</w:t>
      </w:r>
      <w:r>
        <w:rPr>
          <w:spacing w:val="-5"/>
        </w:rPr>
        <w:t xml:space="preserve"> </w:t>
      </w:r>
      <w:r>
        <w:t>of</w:t>
      </w:r>
      <w:r>
        <w:rPr>
          <w:spacing w:val="-5"/>
        </w:rPr>
        <w:t xml:space="preserve"> </w:t>
      </w:r>
      <w:r>
        <w:rPr>
          <w:spacing w:val="-1"/>
        </w:rPr>
        <w:t>academic</w:t>
      </w:r>
      <w:r>
        <w:rPr>
          <w:spacing w:val="-4"/>
        </w:rPr>
        <w:t xml:space="preserve"> </w:t>
      </w:r>
      <w:r>
        <w:rPr>
          <w:spacing w:val="-1"/>
        </w:rPr>
        <w:t>dismissal</w:t>
      </w:r>
      <w:r>
        <w:rPr>
          <w:spacing w:val="-4"/>
        </w:rPr>
        <w:t xml:space="preserve"> </w:t>
      </w:r>
      <w:r>
        <w:t>is</w:t>
      </w:r>
      <w:r>
        <w:rPr>
          <w:spacing w:val="-4"/>
        </w:rPr>
        <w:t xml:space="preserve"> </w:t>
      </w:r>
      <w:r>
        <w:rPr>
          <w:spacing w:val="-1"/>
        </w:rPr>
        <w:t>made</w:t>
      </w:r>
      <w:r>
        <w:rPr>
          <w:spacing w:val="-6"/>
        </w:rPr>
        <w:t xml:space="preserve"> </w:t>
      </w:r>
      <w:r>
        <w:rPr>
          <w:spacing w:val="1"/>
        </w:rPr>
        <w:t>by</w:t>
      </w:r>
      <w:r>
        <w:rPr>
          <w:spacing w:val="-9"/>
        </w:rPr>
        <w:t xml:space="preserve"> </w:t>
      </w:r>
      <w:r>
        <w:t>the</w:t>
      </w:r>
      <w:r>
        <w:rPr>
          <w:spacing w:val="-3"/>
        </w:rPr>
        <w:t xml:space="preserve"> </w:t>
      </w:r>
      <w:r>
        <w:rPr>
          <w:spacing w:val="-1"/>
        </w:rPr>
        <w:t>Registrar</w:t>
      </w:r>
      <w:r>
        <w:rPr>
          <w:spacing w:val="-5"/>
        </w:rPr>
        <w:t xml:space="preserve"> </w:t>
      </w:r>
      <w:r>
        <w:t>to</w:t>
      </w:r>
      <w:r>
        <w:rPr>
          <w:spacing w:val="-5"/>
        </w:rPr>
        <w:t xml:space="preserve"> </w:t>
      </w:r>
      <w:r>
        <w:t>the</w:t>
      </w:r>
      <w:r>
        <w:rPr>
          <w:spacing w:val="-5"/>
        </w:rPr>
        <w:t xml:space="preserve"> </w:t>
      </w:r>
      <w:r>
        <w:rPr>
          <w:spacing w:val="-1"/>
        </w:rPr>
        <w:t>student’s</w:t>
      </w:r>
      <w:r>
        <w:rPr>
          <w:spacing w:val="-3"/>
        </w:rPr>
        <w:t xml:space="preserve"> </w:t>
      </w:r>
      <w:r>
        <w:t>university</w:t>
      </w:r>
      <w:r>
        <w:rPr>
          <w:spacing w:val="-9"/>
        </w:rPr>
        <w:t xml:space="preserve"> </w:t>
      </w:r>
      <w:r>
        <w:t>email</w:t>
      </w:r>
      <w:r>
        <w:rPr>
          <w:spacing w:val="75"/>
          <w:w w:val="99"/>
        </w:rPr>
        <w:t xml:space="preserve"> </w:t>
      </w:r>
      <w:r>
        <w:rPr>
          <w:spacing w:val="-1"/>
        </w:rPr>
        <w:t>address</w:t>
      </w:r>
      <w:r>
        <w:rPr>
          <w:spacing w:val="-4"/>
        </w:rPr>
        <w:t xml:space="preserve"> </w:t>
      </w:r>
      <w:r>
        <w:t>in</w:t>
      </w:r>
      <w:r>
        <w:rPr>
          <w:spacing w:val="-4"/>
        </w:rPr>
        <w:t xml:space="preserve"> </w:t>
      </w:r>
      <w:r>
        <w:rPr>
          <w:spacing w:val="-1"/>
        </w:rPr>
        <w:t>accordance</w:t>
      </w:r>
      <w:r>
        <w:rPr>
          <w:spacing w:val="-3"/>
        </w:rPr>
        <w:t xml:space="preserve"> </w:t>
      </w:r>
      <w:r>
        <w:rPr>
          <w:spacing w:val="-1"/>
        </w:rPr>
        <w:t>with</w:t>
      </w:r>
      <w:r>
        <w:rPr>
          <w:spacing w:val="-3"/>
        </w:rPr>
        <w:t xml:space="preserve"> </w:t>
      </w:r>
      <w:r>
        <w:t>university</w:t>
      </w:r>
      <w:r>
        <w:rPr>
          <w:spacing w:val="-9"/>
        </w:rPr>
        <w:t xml:space="preserve"> </w:t>
      </w:r>
      <w:r>
        <w:t>policy</w:t>
      </w:r>
      <w:r>
        <w:rPr>
          <w:spacing w:val="-8"/>
        </w:rPr>
        <w:t xml:space="preserve"> </w:t>
      </w:r>
      <w:r>
        <w:rPr>
          <w:spacing w:val="-1"/>
        </w:rPr>
        <w:t>as</w:t>
      </w:r>
      <w:r>
        <w:rPr>
          <w:spacing w:val="-4"/>
        </w:rPr>
        <w:t xml:space="preserve"> </w:t>
      </w:r>
      <w:r>
        <w:t>published</w:t>
      </w:r>
      <w:r>
        <w:rPr>
          <w:spacing w:val="-4"/>
        </w:rPr>
        <w:t xml:space="preserve"> </w:t>
      </w:r>
      <w:r>
        <w:t>in</w:t>
      </w:r>
      <w:r>
        <w:rPr>
          <w:spacing w:val="-3"/>
        </w:rPr>
        <w:t xml:space="preserve"> </w:t>
      </w:r>
      <w:r>
        <w:t>the</w:t>
      </w:r>
      <w:r>
        <w:rPr>
          <w:spacing w:val="-5"/>
        </w:rPr>
        <w:t xml:space="preserve"> </w:t>
      </w:r>
      <w:r>
        <w:rPr>
          <w:spacing w:val="-1"/>
        </w:rPr>
        <w:t>Student</w:t>
      </w:r>
      <w:r>
        <w:rPr>
          <w:spacing w:val="-4"/>
        </w:rPr>
        <w:t xml:space="preserve"> </w:t>
      </w:r>
      <w:r>
        <w:rPr>
          <w:spacing w:val="-1"/>
        </w:rPr>
        <w:t>Handbook</w:t>
      </w:r>
      <w:r>
        <w:rPr>
          <w:spacing w:val="-3"/>
        </w:rPr>
        <w:t xml:space="preserve"> </w:t>
      </w:r>
      <w:r>
        <w:rPr>
          <w:spacing w:val="-1"/>
        </w:rPr>
        <w:t>regarding</w:t>
      </w:r>
      <w:r>
        <w:rPr>
          <w:spacing w:val="77"/>
        </w:rPr>
        <w:t xml:space="preserve"> </w:t>
      </w:r>
      <w:r>
        <w:rPr>
          <w:spacing w:val="-1"/>
        </w:rPr>
        <w:t>official</w:t>
      </w:r>
      <w:r>
        <w:rPr>
          <w:spacing w:val="-5"/>
        </w:rPr>
        <w:t xml:space="preserve"> </w:t>
      </w:r>
      <w:r>
        <w:rPr>
          <w:spacing w:val="-1"/>
        </w:rPr>
        <w:t>notifications</w:t>
      </w:r>
      <w:r>
        <w:rPr>
          <w:spacing w:val="-4"/>
        </w:rPr>
        <w:t xml:space="preserve"> </w:t>
      </w:r>
      <w:r>
        <w:t>via</w:t>
      </w:r>
      <w:r>
        <w:rPr>
          <w:spacing w:val="-4"/>
        </w:rPr>
        <w:t xml:space="preserve"> </w:t>
      </w:r>
      <w:r>
        <w:t>university</w:t>
      </w:r>
      <w:r>
        <w:rPr>
          <w:spacing w:val="-9"/>
        </w:rPr>
        <w:t xml:space="preserve"> </w:t>
      </w:r>
      <w:r>
        <w:t>email</w:t>
      </w:r>
      <w:r>
        <w:rPr>
          <w:spacing w:val="-4"/>
        </w:rPr>
        <w:t xml:space="preserve"> </w:t>
      </w:r>
      <w:r>
        <w:rPr>
          <w:spacing w:val="-1"/>
        </w:rPr>
        <w:t>accounts.</w:t>
      </w:r>
      <w:r>
        <w:rPr>
          <w:spacing w:val="-5"/>
        </w:rPr>
        <w:t xml:space="preserve"> </w:t>
      </w:r>
      <w:r>
        <w:rPr>
          <w:spacing w:val="-1"/>
        </w:rPr>
        <w:t>This</w:t>
      </w:r>
      <w:r>
        <w:rPr>
          <w:spacing w:val="-4"/>
        </w:rPr>
        <w:t xml:space="preserve"> </w:t>
      </w:r>
      <w:r>
        <w:rPr>
          <w:spacing w:val="-1"/>
        </w:rPr>
        <w:t>notification</w:t>
      </w:r>
      <w:r>
        <w:rPr>
          <w:spacing w:val="-5"/>
        </w:rPr>
        <w:t xml:space="preserve"> </w:t>
      </w:r>
      <w:r>
        <w:rPr>
          <w:spacing w:val="-1"/>
        </w:rPr>
        <w:t>specifies</w:t>
      </w:r>
      <w:r>
        <w:rPr>
          <w:spacing w:val="-4"/>
        </w:rPr>
        <w:t xml:space="preserve"> </w:t>
      </w:r>
      <w:r>
        <w:t>the</w:t>
      </w:r>
      <w:r>
        <w:rPr>
          <w:spacing w:val="-6"/>
        </w:rPr>
        <w:t xml:space="preserve"> </w:t>
      </w:r>
      <w:r>
        <w:t>time</w:t>
      </w:r>
      <w:r>
        <w:rPr>
          <w:spacing w:val="-5"/>
        </w:rPr>
        <w:t xml:space="preserve"> </w:t>
      </w:r>
      <w:r>
        <w:rPr>
          <w:spacing w:val="-1"/>
        </w:rPr>
        <w:t>span</w:t>
      </w:r>
      <w:r>
        <w:rPr>
          <w:spacing w:val="-4"/>
        </w:rPr>
        <w:t xml:space="preserve"> </w:t>
      </w:r>
      <w:r>
        <w:rPr>
          <w:spacing w:val="-1"/>
        </w:rPr>
        <w:t>and</w:t>
      </w:r>
      <w:r>
        <w:rPr>
          <w:spacing w:val="89"/>
        </w:rPr>
        <w:t xml:space="preserve"> </w:t>
      </w:r>
      <w:r>
        <w:rPr>
          <w:spacing w:val="-1"/>
        </w:rPr>
        <w:t>criteria</w:t>
      </w:r>
      <w:r>
        <w:rPr>
          <w:spacing w:val="-7"/>
        </w:rPr>
        <w:t xml:space="preserve"> </w:t>
      </w:r>
      <w:r>
        <w:t>for</w:t>
      </w:r>
      <w:r>
        <w:rPr>
          <w:spacing w:val="-7"/>
        </w:rPr>
        <w:t xml:space="preserve"> </w:t>
      </w:r>
      <w:r>
        <w:rPr>
          <w:spacing w:val="-1"/>
        </w:rPr>
        <w:t>appeal.</w:t>
      </w:r>
    </w:p>
    <w:p w14:paraId="270229AF" w14:textId="77777777" w:rsidR="00A42816" w:rsidRDefault="00CF092A">
      <w:pPr>
        <w:pStyle w:val="BodyText"/>
        <w:ind w:left="120" w:right="173"/>
      </w:pPr>
      <w:r>
        <w:rPr>
          <w:spacing w:val="-1"/>
        </w:rPr>
        <w:t>Upon</w:t>
      </w:r>
      <w:r>
        <w:rPr>
          <w:spacing w:val="-4"/>
        </w:rPr>
        <w:t xml:space="preserve"> </w:t>
      </w:r>
      <w:r>
        <w:rPr>
          <w:spacing w:val="-1"/>
        </w:rPr>
        <w:t>written</w:t>
      </w:r>
      <w:r>
        <w:rPr>
          <w:spacing w:val="-3"/>
        </w:rPr>
        <w:t xml:space="preserve"> </w:t>
      </w:r>
      <w:r>
        <w:t>submission</w:t>
      </w:r>
      <w:r>
        <w:rPr>
          <w:spacing w:val="-4"/>
        </w:rPr>
        <w:t xml:space="preserve"> </w:t>
      </w:r>
      <w:r>
        <w:rPr>
          <w:spacing w:val="1"/>
        </w:rPr>
        <w:t>by</w:t>
      </w:r>
      <w:r>
        <w:rPr>
          <w:spacing w:val="-8"/>
        </w:rPr>
        <w:t xml:space="preserve"> </w:t>
      </w:r>
      <w:r>
        <w:t>the</w:t>
      </w:r>
      <w:r>
        <w:rPr>
          <w:spacing w:val="-4"/>
        </w:rPr>
        <w:t xml:space="preserve"> </w:t>
      </w:r>
      <w:r>
        <w:rPr>
          <w:spacing w:val="-1"/>
        </w:rPr>
        <w:t>student,</w:t>
      </w:r>
      <w:r>
        <w:rPr>
          <w:spacing w:val="-3"/>
        </w:rPr>
        <w:t xml:space="preserve"> </w:t>
      </w:r>
      <w:r>
        <w:rPr>
          <w:spacing w:val="-1"/>
        </w:rPr>
        <w:t>an</w:t>
      </w:r>
      <w:r>
        <w:rPr>
          <w:spacing w:val="-2"/>
        </w:rPr>
        <w:t xml:space="preserve"> </w:t>
      </w:r>
      <w:r>
        <w:rPr>
          <w:spacing w:val="-1"/>
        </w:rPr>
        <w:t>appeal</w:t>
      </w:r>
      <w:r>
        <w:rPr>
          <w:spacing w:val="-3"/>
        </w:rPr>
        <w:t xml:space="preserve"> </w:t>
      </w:r>
      <w:r>
        <w:rPr>
          <w:spacing w:val="-1"/>
        </w:rPr>
        <w:t>will</w:t>
      </w:r>
      <w:r>
        <w:rPr>
          <w:spacing w:val="-3"/>
        </w:rPr>
        <w:t xml:space="preserve"> </w:t>
      </w:r>
      <w:r>
        <w:t>be</w:t>
      </w:r>
      <w:r>
        <w:rPr>
          <w:spacing w:val="-5"/>
        </w:rPr>
        <w:t xml:space="preserve"> </w:t>
      </w:r>
      <w:r>
        <w:rPr>
          <w:spacing w:val="-1"/>
        </w:rPr>
        <w:t>heard</w:t>
      </w:r>
      <w:r>
        <w:rPr>
          <w:spacing w:val="-3"/>
        </w:rPr>
        <w:t xml:space="preserve"> </w:t>
      </w:r>
      <w:r>
        <w:rPr>
          <w:spacing w:val="2"/>
        </w:rPr>
        <w:t>by</w:t>
      </w:r>
      <w:r>
        <w:rPr>
          <w:spacing w:val="-8"/>
        </w:rPr>
        <w:t xml:space="preserve"> </w:t>
      </w:r>
      <w:r>
        <w:t>the</w:t>
      </w:r>
      <w:r>
        <w:rPr>
          <w:spacing w:val="-4"/>
        </w:rPr>
        <w:t xml:space="preserve"> </w:t>
      </w:r>
      <w:r>
        <w:t>Academic</w:t>
      </w:r>
      <w:r>
        <w:rPr>
          <w:spacing w:val="-5"/>
        </w:rPr>
        <w:t xml:space="preserve"> </w:t>
      </w:r>
      <w:r>
        <w:rPr>
          <w:spacing w:val="-1"/>
        </w:rPr>
        <w:t>Standing</w:t>
      </w:r>
      <w:r>
        <w:rPr>
          <w:spacing w:val="-6"/>
        </w:rPr>
        <w:t xml:space="preserve"> </w:t>
      </w:r>
      <w:r>
        <w:rPr>
          <w:spacing w:val="-1"/>
        </w:rPr>
        <w:t>and</w:t>
      </w:r>
      <w:r>
        <w:rPr>
          <w:spacing w:val="69"/>
        </w:rPr>
        <w:t xml:space="preserve"> </w:t>
      </w:r>
      <w:r>
        <w:rPr>
          <w:spacing w:val="-1"/>
        </w:rPr>
        <w:t>Readmissions</w:t>
      </w:r>
      <w:r>
        <w:rPr>
          <w:spacing w:val="-4"/>
        </w:rPr>
        <w:t xml:space="preserve"> </w:t>
      </w:r>
      <w:r>
        <w:rPr>
          <w:spacing w:val="-1"/>
        </w:rPr>
        <w:t>Committee</w:t>
      </w:r>
      <w:r>
        <w:rPr>
          <w:spacing w:val="-5"/>
        </w:rPr>
        <w:t xml:space="preserve"> </w:t>
      </w:r>
      <w:r>
        <w:rPr>
          <w:spacing w:val="-1"/>
        </w:rPr>
        <w:t xml:space="preserve">(ASRC). </w:t>
      </w:r>
      <w:r>
        <w:rPr>
          <w:spacing w:val="-2"/>
        </w:rPr>
        <w:t>If</w:t>
      </w:r>
      <w:r>
        <w:rPr>
          <w:spacing w:val="-5"/>
        </w:rPr>
        <w:t xml:space="preserve"> </w:t>
      </w:r>
      <w:r>
        <w:t>the</w:t>
      </w:r>
      <w:r>
        <w:rPr>
          <w:spacing w:val="-4"/>
        </w:rPr>
        <w:t xml:space="preserve"> </w:t>
      </w:r>
      <w:r>
        <w:rPr>
          <w:spacing w:val="-1"/>
        </w:rPr>
        <w:t>appeal</w:t>
      </w:r>
      <w:r>
        <w:rPr>
          <w:spacing w:val="-4"/>
        </w:rPr>
        <w:t xml:space="preserve"> </w:t>
      </w:r>
      <w:r>
        <w:t>has</w:t>
      </w:r>
      <w:r>
        <w:rPr>
          <w:spacing w:val="-3"/>
        </w:rPr>
        <w:t xml:space="preserve"> </w:t>
      </w:r>
      <w:r>
        <w:rPr>
          <w:spacing w:val="-1"/>
        </w:rPr>
        <w:t>merit</w:t>
      </w:r>
      <w:r>
        <w:rPr>
          <w:spacing w:val="-4"/>
        </w:rPr>
        <w:t xml:space="preserve"> </w:t>
      </w:r>
      <w:r>
        <w:rPr>
          <w:spacing w:val="-1"/>
        </w:rPr>
        <w:t>and</w:t>
      </w:r>
      <w:r>
        <w:rPr>
          <w:spacing w:val="-3"/>
        </w:rPr>
        <w:t xml:space="preserve"> </w:t>
      </w:r>
      <w:r>
        <w:t>is</w:t>
      </w:r>
      <w:r>
        <w:rPr>
          <w:spacing w:val="-4"/>
        </w:rPr>
        <w:t xml:space="preserve"> </w:t>
      </w:r>
      <w:r>
        <w:rPr>
          <w:spacing w:val="-1"/>
        </w:rPr>
        <w:t>granted,</w:t>
      </w:r>
      <w:r>
        <w:rPr>
          <w:spacing w:val="-3"/>
        </w:rPr>
        <w:t xml:space="preserve"> </w:t>
      </w:r>
      <w:r>
        <w:t>the</w:t>
      </w:r>
      <w:r>
        <w:rPr>
          <w:spacing w:val="-5"/>
        </w:rPr>
        <w:t xml:space="preserve"> </w:t>
      </w:r>
      <w:r>
        <w:rPr>
          <w:spacing w:val="-1"/>
        </w:rPr>
        <w:t>student</w:t>
      </w:r>
      <w:r>
        <w:rPr>
          <w:spacing w:val="-4"/>
        </w:rPr>
        <w:t xml:space="preserve"> </w:t>
      </w:r>
      <w:r>
        <w:rPr>
          <w:spacing w:val="-1"/>
        </w:rPr>
        <w:t>will</w:t>
      </w:r>
      <w:r>
        <w:rPr>
          <w:spacing w:val="-3"/>
        </w:rPr>
        <w:t xml:space="preserve"> </w:t>
      </w:r>
      <w:r>
        <w:t>be</w:t>
      </w:r>
      <w:r>
        <w:rPr>
          <w:spacing w:val="-5"/>
        </w:rPr>
        <w:t xml:space="preserve"> </w:t>
      </w:r>
      <w:r>
        <w:t>so</w:t>
      </w:r>
      <w:r>
        <w:rPr>
          <w:spacing w:val="95"/>
        </w:rPr>
        <w:t xml:space="preserve"> </w:t>
      </w:r>
      <w:r>
        <w:rPr>
          <w:spacing w:val="-1"/>
        </w:rPr>
        <w:t>notified</w:t>
      </w:r>
      <w:r>
        <w:rPr>
          <w:spacing w:val="-5"/>
        </w:rPr>
        <w:t xml:space="preserve"> </w:t>
      </w:r>
      <w:r>
        <w:rPr>
          <w:spacing w:val="1"/>
        </w:rPr>
        <w:t>by</w:t>
      </w:r>
      <w:r>
        <w:rPr>
          <w:spacing w:val="-8"/>
        </w:rPr>
        <w:t xml:space="preserve"> </w:t>
      </w:r>
      <w:r>
        <w:t>the</w:t>
      </w:r>
      <w:r>
        <w:rPr>
          <w:spacing w:val="-4"/>
        </w:rPr>
        <w:t xml:space="preserve"> </w:t>
      </w:r>
      <w:r>
        <w:rPr>
          <w:spacing w:val="-1"/>
        </w:rPr>
        <w:t>chair</w:t>
      </w:r>
      <w:r>
        <w:rPr>
          <w:spacing w:val="-5"/>
        </w:rPr>
        <w:t xml:space="preserve"> </w:t>
      </w:r>
      <w:r>
        <w:t>of</w:t>
      </w:r>
      <w:r>
        <w:rPr>
          <w:spacing w:val="-5"/>
        </w:rPr>
        <w:t xml:space="preserve"> </w:t>
      </w:r>
      <w:r>
        <w:t>the</w:t>
      </w:r>
      <w:r>
        <w:rPr>
          <w:spacing w:val="-5"/>
        </w:rPr>
        <w:t xml:space="preserve"> </w:t>
      </w:r>
      <w:r>
        <w:rPr>
          <w:spacing w:val="-1"/>
        </w:rPr>
        <w:t>Committee.</w:t>
      </w:r>
      <w:r>
        <w:rPr>
          <w:spacing w:val="-4"/>
        </w:rPr>
        <w:t xml:space="preserve"> </w:t>
      </w:r>
      <w:r>
        <w:rPr>
          <w:spacing w:val="-1"/>
        </w:rPr>
        <w:t>The</w:t>
      </w:r>
      <w:r>
        <w:rPr>
          <w:spacing w:val="-5"/>
        </w:rPr>
        <w:t xml:space="preserve"> </w:t>
      </w:r>
      <w:r>
        <w:rPr>
          <w:spacing w:val="-1"/>
        </w:rPr>
        <w:t>Committee</w:t>
      </w:r>
      <w:r>
        <w:rPr>
          <w:spacing w:val="-5"/>
        </w:rPr>
        <w:t xml:space="preserve"> </w:t>
      </w:r>
      <w:r>
        <w:t>may</w:t>
      </w:r>
      <w:r>
        <w:rPr>
          <w:spacing w:val="-7"/>
        </w:rPr>
        <w:t xml:space="preserve"> </w:t>
      </w:r>
      <w:r>
        <w:rPr>
          <w:spacing w:val="-1"/>
        </w:rPr>
        <w:t>require</w:t>
      </w:r>
      <w:r>
        <w:rPr>
          <w:spacing w:val="-6"/>
        </w:rPr>
        <w:t xml:space="preserve"> </w:t>
      </w:r>
      <w:r>
        <w:rPr>
          <w:spacing w:val="-1"/>
        </w:rPr>
        <w:t>special</w:t>
      </w:r>
      <w:r>
        <w:rPr>
          <w:spacing w:val="-2"/>
        </w:rPr>
        <w:t xml:space="preserve"> </w:t>
      </w:r>
      <w:r>
        <w:rPr>
          <w:spacing w:val="-1"/>
        </w:rPr>
        <w:t>arrangements</w:t>
      </w:r>
      <w:r>
        <w:rPr>
          <w:spacing w:val="-4"/>
        </w:rPr>
        <w:t xml:space="preserve"> </w:t>
      </w:r>
      <w:r>
        <w:t>or</w:t>
      </w:r>
      <w:r>
        <w:rPr>
          <w:spacing w:val="97"/>
        </w:rPr>
        <w:t xml:space="preserve"> </w:t>
      </w:r>
      <w:r>
        <w:rPr>
          <w:spacing w:val="-1"/>
        </w:rPr>
        <w:t>conditions</w:t>
      </w:r>
      <w:r>
        <w:rPr>
          <w:spacing w:val="-4"/>
        </w:rPr>
        <w:t xml:space="preserve"> </w:t>
      </w:r>
      <w:r>
        <w:t>to</w:t>
      </w:r>
      <w:r>
        <w:rPr>
          <w:spacing w:val="-3"/>
        </w:rPr>
        <w:t xml:space="preserve"> </w:t>
      </w:r>
      <w:r>
        <w:rPr>
          <w:spacing w:val="-1"/>
        </w:rPr>
        <w:t>allow</w:t>
      </w:r>
      <w:r>
        <w:rPr>
          <w:spacing w:val="-5"/>
        </w:rPr>
        <w:t xml:space="preserve"> </w:t>
      </w:r>
      <w:r>
        <w:t>the</w:t>
      </w:r>
      <w:r>
        <w:rPr>
          <w:spacing w:val="-4"/>
        </w:rPr>
        <w:t xml:space="preserve"> </w:t>
      </w:r>
      <w:r>
        <w:rPr>
          <w:spacing w:val="-1"/>
        </w:rPr>
        <w:t>student</w:t>
      </w:r>
      <w:r>
        <w:rPr>
          <w:spacing w:val="-4"/>
        </w:rPr>
        <w:t xml:space="preserve"> </w:t>
      </w:r>
      <w:r>
        <w:t>to</w:t>
      </w:r>
      <w:r>
        <w:rPr>
          <w:spacing w:val="-3"/>
        </w:rPr>
        <w:t xml:space="preserve"> </w:t>
      </w:r>
      <w:r>
        <w:rPr>
          <w:spacing w:val="-1"/>
        </w:rPr>
        <w:t>continue.</w:t>
      </w:r>
      <w:r>
        <w:rPr>
          <w:spacing w:val="-4"/>
        </w:rPr>
        <w:t xml:space="preserve"> </w:t>
      </w:r>
      <w:r>
        <w:rPr>
          <w:spacing w:val="-1"/>
        </w:rPr>
        <w:t>Satisfaction</w:t>
      </w:r>
      <w:r>
        <w:rPr>
          <w:spacing w:val="-3"/>
        </w:rPr>
        <w:t xml:space="preserve"> </w:t>
      </w:r>
      <w:r>
        <w:t>of</w:t>
      </w:r>
      <w:r>
        <w:rPr>
          <w:spacing w:val="-5"/>
        </w:rPr>
        <w:t xml:space="preserve"> </w:t>
      </w:r>
      <w:r>
        <w:rPr>
          <w:spacing w:val="-1"/>
        </w:rPr>
        <w:t>such</w:t>
      </w:r>
      <w:r>
        <w:rPr>
          <w:spacing w:val="-3"/>
        </w:rPr>
        <w:t xml:space="preserve"> </w:t>
      </w:r>
      <w:r>
        <w:rPr>
          <w:spacing w:val="-1"/>
        </w:rPr>
        <w:t>conditions</w:t>
      </w:r>
      <w:r>
        <w:rPr>
          <w:spacing w:val="-4"/>
        </w:rPr>
        <w:t xml:space="preserve"> </w:t>
      </w:r>
      <w:r>
        <w:t>is</w:t>
      </w:r>
      <w:r>
        <w:rPr>
          <w:spacing w:val="-3"/>
        </w:rPr>
        <w:t xml:space="preserve"> </w:t>
      </w:r>
      <w:r>
        <w:rPr>
          <w:spacing w:val="-1"/>
        </w:rPr>
        <w:t>an</w:t>
      </w:r>
      <w:r>
        <w:rPr>
          <w:spacing w:val="-4"/>
        </w:rPr>
        <w:t xml:space="preserve"> </w:t>
      </w:r>
      <w:r>
        <w:rPr>
          <w:spacing w:val="-1"/>
        </w:rPr>
        <w:t>obligation</w:t>
      </w:r>
      <w:r>
        <w:rPr>
          <w:spacing w:val="-3"/>
        </w:rPr>
        <w:t xml:space="preserve"> </w:t>
      </w:r>
      <w:r>
        <w:t>of</w:t>
      </w:r>
      <w:r>
        <w:rPr>
          <w:spacing w:val="-4"/>
        </w:rPr>
        <w:t xml:space="preserve"> </w:t>
      </w:r>
      <w:r>
        <w:t>the</w:t>
      </w:r>
      <w:r>
        <w:rPr>
          <w:spacing w:val="111"/>
          <w:w w:val="99"/>
        </w:rPr>
        <w:t xml:space="preserve"> </w:t>
      </w:r>
      <w:r>
        <w:rPr>
          <w:spacing w:val="-1"/>
        </w:rPr>
        <w:t>student.</w:t>
      </w:r>
    </w:p>
    <w:p w14:paraId="1905F053" w14:textId="77777777" w:rsidR="00A42816" w:rsidRDefault="00CF092A">
      <w:pPr>
        <w:pStyle w:val="BodyText"/>
        <w:ind w:left="120" w:right="173"/>
      </w:pPr>
      <w:r>
        <w:rPr>
          <w:spacing w:val="-2"/>
        </w:rPr>
        <w:t xml:space="preserve">If </w:t>
      </w:r>
      <w:r>
        <w:rPr>
          <w:spacing w:val="-1"/>
        </w:rPr>
        <w:t>there</w:t>
      </w:r>
      <w:r>
        <w:rPr>
          <w:spacing w:val="-4"/>
        </w:rPr>
        <w:t xml:space="preserve"> </w:t>
      </w:r>
      <w:r>
        <w:t>is</w:t>
      </w:r>
      <w:r>
        <w:rPr>
          <w:spacing w:val="-2"/>
        </w:rPr>
        <w:t xml:space="preserve"> </w:t>
      </w:r>
      <w:r>
        <w:t>no</w:t>
      </w:r>
      <w:r>
        <w:rPr>
          <w:spacing w:val="-1"/>
        </w:rPr>
        <w:t xml:space="preserve"> appeal</w:t>
      </w:r>
      <w:r>
        <w:rPr>
          <w:spacing w:val="-3"/>
        </w:rPr>
        <w:t xml:space="preserve"> </w:t>
      </w:r>
      <w:r>
        <w:t>or</w:t>
      </w:r>
      <w:r>
        <w:rPr>
          <w:spacing w:val="-4"/>
        </w:rPr>
        <w:t xml:space="preserve"> </w:t>
      </w:r>
      <w:r>
        <w:rPr>
          <w:spacing w:val="1"/>
        </w:rPr>
        <w:t>if</w:t>
      </w:r>
      <w:r>
        <w:rPr>
          <w:spacing w:val="-1"/>
        </w:rPr>
        <w:t xml:space="preserve"> an</w:t>
      </w:r>
      <w:r>
        <w:rPr>
          <w:spacing w:val="-3"/>
        </w:rPr>
        <w:t xml:space="preserve"> </w:t>
      </w:r>
      <w:r>
        <w:rPr>
          <w:spacing w:val="-1"/>
        </w:rPr>
        <w:t>appeal</w:t>
      </w:r>
      <w:r>
        <w:rPr>
          <w:spacing w:val="-3"/>
        </w:rPr>
        <w:t xml:space="preserve"> </w:t>
      </w:r>
      <w:r>
        <w:t>is</w:t>
      </w:r>
      <w:r>
        <w:rPr>
          <w:spacing w:val="-2"/>
        </w:rPr>
        <w:t xml:space="preserve"> </w:t>
      </w:r>
      <w:r>
        <w:rPr>
          <w:spacing w:val="-1"/>
        </w:rPr>
        <w:t>denied,</w:t>
      </w:r>
      <w:r>
        <w:rPr>
          <w:spacing w:val="-3"/>
        </w:rPr>
        <w:t xml:space="preserve"> </w:t>
      </w:r>
      <w:r>
        <w:t>the</w:t>
      </w:r>
      <w:r>
        <w:rPr>
          <w:spacing w:val="-4"/>
        </w:rPr>
        <w:t xml:space="preserve"> </w:t>
      </w:r>
      <w:r>
        <w:t>student</w:t>
      </w:r>
      <w:r>
        <w:rPr>
          <w:spacing w:val="-2"/>
        </w:rPr>
        <w:t xml:space="preserve"> </w:t>
      </w:r>
      <w:r>
        <w:rPr>
          <w:spacing w:val="-1"/>
        </w:rPr>
        <w:t>will</w:t>
      </w:r>
      <w:r>
        <w:rPr>
          <w:spacing w:val="-3"/>
        </w:rPr>
        <w:t xml:space="preserve"> </w:t>
      </w:r>
      <w:r>
        <w:t>be</w:t>
      </w:r>
      <w:r>
        <w:rPr>
          <w:spacing w:val="-4"/>
        </w:rPr>
        <w:t xml:space="preserve"> </w:t>
      </w:r>
      <w:r>
        <w:rPr>
          <w:spacing w:val="-1"/>
        </w:rPr>
        <w:t>removed</w:t>
      </w:r>
      <w:r>
        <w:rPr>
          <w:spacing w:val="-2"/>
        </w:rPr>
        <w:t xml:space="preserve"> </w:t>
      </w:r>
      <w:r>
        <w:t>from</w:t>
      </w:r>
      <w:r>
        <w:rPr>
          <w:spacing w:val="-3"/>
        </w:rPr>
        <w:t xml:space="preserve"> </w:t>
      </w:r>
      <w:r>
        <w:t>any</w:t>
      </w:r>
      <w:r>
        <w:rPr>
          <w:spacing w:val="-5"/>
        </w:rPr>
        <w:t xml:space="preserve"> </w:t>
      </w:r>
      <w:r>
        <w:rPr>
          <w:spacing w:val="-1"/>
        </w:rPr>
        <w:t>courses</w:t>
      </w:r>
      <w:r>
        <w:rPr>
          <w:spacing w:val="-3"/>
        </w:rPr>
        <w:t xml:space="preserve"> </w:t>
      </w:r>
      <w:r>
        <w:t>for</w:t>
      </w:r>
      <w:r>
        <w:rPr>
          <w:spacing w:val="63"/>
        </w:rPr>
        <w:t xml:space="preserve"> </w:t>
      </w:r>
      <w:r>
        <w:rPr>
          <w:spacing w:val="-1"/>
        </w:rPr>
        <w:t>which</w:t>
      </w:r>
      <w:r>
        <w:rPr>
          <w:spacing w:val="-3"/>
        </w:rPr>
        <w:t xml:space="preserve"> </w:t>
      </w:r>
      <w:r>
        <w:t>he</w:t>
      </w:r>
      <w:r>
        <w:rPr>
          <w:spacing w:val="-4"/>
        </w:rPr>
        <w:t xml:space="preserve"> </w:t>
      </w:r>
      <w:r>
        <w:t>or</w:t>
      </w:r>
      <w:r>
        <w:rPr>
          <w:spacing w:val="-4"/>
        </w:rPr>
        <w:t xml:space="preserve"> </w:t>
      </w:r>
      <w:r>
        <w:t>she</w:t>
      </w:r>
      <w:r>
        <w:rPr>
          <w:spacing w:val="-3"/>
        </w:rPr>
        <w:t xml:space="preserve"> </w:t>
      </w:r>
      <w:r>
        <w:t>is</w:t>
      </w:r>
      <w:r>
        <w:rPr>
          <w:spacing w:val="-3"/>
        </w:rPr>
        <w:t xml:space="preserve"> </w:t>
      </w:r>
      <w:r>
        <w:rPr>
          <w:spacing w:val="-1"/>
        </w:rPr>
        <w:t>registered</w:t>
      </w:r>
      <w:r>
        <w:rPr>
          <w:spacing w:val="-3"/>
        </w:rPr>
        <w:t xml:space="preserve"> </w:t>
      </w:r>
      <w:r>
        <w:rPr>
          <w:spacing w:val="-1"/>
        </w:rPr>
        <w:t>that</w:t>
      </w:r>
      <w:r>
        <w:rPr>
          <w:spacing w:val="-3"/>
        </w:rPr>
        <w:t xml:space="preserve"> </w:t>
      </w:r>
      <w:r>
        <w:rPr>
          <w:spacing w:val="-1"/>
        </w:rPr>
        <w:t>began</w:t>
      </w:r>
      <w:r>
        <w:rPr>
          <w:spacing w:val="-3"/>
        </w:rPr>
        <w:t xml:space="preserve"> </w:t>
      </w:r>
      <w:r>
        <w:rPr>
          <w:spacing w:val="1"/>
        </w:rPr>
        <w:t>or</w:t>
      </w:r>
      <w:r>
        <w:rPr>
          <w:spacing w:val="-3"/>
        </w:rPr>
        <w:t xml:space="preserve"> </w:t>
      </w:r>
      <w:r>
        <w:t>are</w:t>
      </w:r>
      <w:r>
        <w:rPr>
          <w:spacing w:val="-4"/>
        </w:rPr>
        <w:t xml:space="preserve"> </w:t>
      </w:r>
      <w:r>
        <w:rPr>
          <w:spacing w:val="-1"/>
        </w:rPr>
        <w:t>scheduled</w:t>
      </w:r>
      <w:r>
        <w:rPr>
          <w:spacing w:val="-3"/>
        </w:rPr>
        <w:t xml:space="preserve"> </w:t>
      </w:r>
      <w:r>
        <w:t>to</w:t>
      </w:r>
      <w:r>
        <w:rPr>
          <w:spacing w:val="-3"/>
        </w:rPr>
        <w:t xml:space="preserve"> </w:t>
      </w:r>
      <w:r>
        <w:rPr>
          <w:spacing w:val="-1"/>
        </w:rPr>
        <w:t>begin</w:t>
      </w:r>
      <w:r>
        <w:rPr>
          <w:spacing w:val="-2"/>
        </w:rPr>
        <w:t xml:space="preserve"> </w:t>
      </w:r>
      <w:r>
        <w:rPr>
          <w:spacing w:val="-1"/>
        </w:rPr>
        <w:t>following</w:t>
      </w:r>
      <w:r>
        <w:rPr>
          <w:spacing w:val="-6"/>
        </w:rPr>
        <w:t xml:space="preserve"> </w:t>
      </w:r>
      <w:r>
        <w:t>the</w:t>
      </w:r>
      <w:r>
        <w:rPr>
          <w:spacing w:val="-4"/>
        </w:rPr>
        <w:t xml:space="preserve"> </w:t>
      </w:r>
      <w:r>
        <w:t>date</w:t>
      </w:r>
      <w:r>
        <w:rPr>
          <w:spacing w:val="-3"/>
        </w:rPr>
        <w:t xml:space="preserve"> </w:t>
      </w:r>
      <w:r>
        <w:t>of</w:t>
      </w:r>
      <w:r>
        <w:rPr>
          <w:spacing w:val="-4"/>
        </w:rPr>
        <w:t xml:space="preserve"> </w:t>
      </w:r>
      <w:r>
        <w:rPr>
          <w:spacing w:val="-1"/>
        </w:rPr>
        <w:t>dismissal,</w:t>
      </w:r>
      <w:r>
        <w:rPr>
          <w:spacing w:val="89"/>
          <w:w w:val="99"/>
        </w:rPr>
        <w:t xml:space="preserve"> </w:t>
      </w:r>
      <w:r>
        <w:rPr>
          <w:spacing w:val="-1"/>
        </w:rPr>
        <w:t>and</w:t>
      </w:r>
      <w:r>
        <w:rPr>
          <w:spacing w:val="-3"/>
        </w:rPr>
        <w:t xml:space="preserve"> </w:t>
      </w:r>
      <w:r>
        <w:t>the</w:t>
      </w:r>
      <w:r>
        <w:rPr>
          <w:spacing w:val="-4"/>
        </w:rPr>
        <w:t xml:space="preserve"> </w:t>
      </w:r>
      <w:r>
        <w:rPr>
          <w:spacing w:val="-1"/>
        </w:rPr>
        <w:t>student</w:t>
      </w:r>
      <w:r>
        <w:rPr>
          <w:spacing w:val="-2"/>
        </w:rPr>
        <w:t xml:space="preserve"> </w:t>
      </w:r>
      <w:r>
        <w:rPr>
          <w:spacing w:val="-1"/>
        </w:rPr>
        <w:t>will</w:t>
      </w:r>
      <w:r>
        <w:rPr>
          <w:spacing w:val="-3"/>
        </w:rPr>
        <w:t xml:space="preserve"> </w:t>
      </w:r>
      <w:r>
        <w:rPr>
          <w:spacing w:val="-1"/>
        </w:rPr>
        <w:t>receive</w:t>
      </w:r>
      <w:r>
        <w:rPr>
          <w:spacing w:val="-3"/>
        </w:rPr>
        <w:t xml:space="preserve"> </w:t>
      </w:r>
      <w:r>
        <w:t>a</w:t>
      </w:r>
      <w:r>
        <w:rPr>
          <w:spacing w:val="-4"/>
        </w:rPr>
        <w:t xml:space="preserve"> </w:t>
      </w:r>
      <w:r>
        <w:rPr>
          <w:spacing w:val="-1"/>
        </w:rPr>
        <w:t>full</w:t>
      </w:r>
      <w:r>
        <w:rPr>
          <w:spacing w:val="-2"/>
        </w:rPr>
        <w:t xml:space="preserve"> </w:t>
      </w:r>
      <w:r>
        <w:t>tuition</w:t>
      </w:r>
      <w:r>
        <w:rPr>
          <w:spacing w:val="-3"/>
        </w:rPr>
        <w:t xml:space="preserve"> </w:t>
      </w:r>
      <w:r>
        <w:rPr>
          <w:spacing w:val="-1"/>
        </w:rPr>
        <w:t>refund</w:t>
      </w:r>
      <w:r>
        <w:rPr>
          <w:spacing w:val="-2"/>
        </w:rPr>
        <w:t xml:space="preserve"> </w:t>
      </w:r>
      <w:r>
        <w:t>for</w:t>
      </w:r>
      <w:r>
        <w:rPr>
          <w:spacing w:val="-4"/>
        </w:rPr>
        <w:t xml:space="preserve"> </w:t>
      </w:r>
      <w:r>
        <w:t>those</w:t>
      </w:r>
      <w:r>
        <w:rPr>
          <w:spacing w:val="-3"/>
        </w:rPr>
        <w:t xml:space="preserve"> </w:t>
      </w:r>
      <w:r>
        <w:rPr>
          <w:spacing w:val="-1"/>
        </w:rPr>
        <w:t>courses.</w:t>
      </w:r>
      <w:r>
        <w:rPr>
          <w:spacing w:val="58"/>
        </w:rPr>
        <w:t xml:space="preserve"> </w:t>
      </w:r>
      <w:r>
        <w:rPr>
          <w:spacing w:val="-2"/>
        </w:rPr>
        <w:t>If</w:t>
      </w:r>
      <w:r>
        <w:rPr>
          <w:spacing w:val="-3"/>
        </w:rPr>
        <w:t xml:space="preserve"> </w:t>
      </w:r>
      <w:r>
        <w:rPr>
          <w:spacing w:val="-1"/>
        </w:rPr>
        <w:t>an appeal</w:t>
      </w:r>
      <w:r>
        <w:rPr>
          <w:spacing w:val="-2"/>
        </w:rPr>
        <w:t xml:space="preserve"> </w:t>
      </w:r>
      <w:r>
        <w:t>is</w:t>
      </w:r>
      <w:r>
        <w:rPr>
          <w:spacing w:val="-3"/>
        </w:rPr>
        <w:t xml:space="preserve"> </w:t>
      </w:r>
      <w:r>
        <w:rPr>
          <w:spacing w:val="-1"/>
        </w:rPr>
        <w:t>successful,</w:t>
      </w:r>
      <w:r>
        <w:rPr>
          <w:spacing w:val="87"/>
        </w:rPr>
        <w:t xml:space="preserve"> </w:t>
      </w:r>
      <w:r>
        <w:rPr>
          <w:spacing w:val="-1"/>
        </w:rPr>
        <w:t>readmission</w:t>
      </w:r>
      <w:r>
        <w:rPr>
          <w:spacing w:val="-4"/>
        </w:rPr>
        <w:t xml:space="preserve"> </w:t>
      </w:r>
      <w:r>
        <w:t>may</w:t>
      </w:r>
      <w:r>
        <w:rPr>
          <w:spacing w:val="-9"/>
        </w:rPr>
        <w:t xml:space="preserve"> </w:t>
      </w:r>
      <w:r>
        <w:t>not</w:t>
      </w:r>
      <w:r>
        <w:rPr>
          <w:spacing w:val="-3"/>
        </w:rPr>
        <w:t xml:space="preserve"> </w:t>
      </w:r>
      <w:r>
        <w:rPr>
          <w:spacing w:val="1"/>
        </w:rPr>
        <w:t>be</w:t>
      </w:r>
      <w:r>
        <w:rPr>
          <w:spacing w:val="-3"/>
        </w:rPr>
        <w:t xml:space="preserve"> </w:t>
      </w:r>
      <w:r>
        <w:rPr>
          <w:spacing w:val="-1"/>
        </w:rPr>
        <w:t>granted</w:t>
      </w:r>
      <w:r>
        <w:rPr>
          <w:spacing w:val="-4"/>
        </w:rPr>
        <w:t xml:space="preserve"> </w:t>
      </w:r>
      <w:r>
        <w:rPr>
          <w:spacing w:val="-1"/>
        </w:rPr>
        <w:t>retroactively,</w:t>
      </w:r>
      <w:r>
        <w:rPr>
          <w:spacing w:val="-3"/>
        </w:rPr>
        <w:t xml:space="preserve"> </w:t>
      </w:r>
      <w:r>
        <w:t>but</w:t>
      </w:r>
      <w:r>
        <w:rPr>
          <w:spacing w:val="-2"/>
        </w:rPr>
        <w:t xml:space="preserve"> </w:t>
      </w:r>
      <w:r>
        <w:rPr>
          <w:spacing w:val="-1"/>
        </w:rPr>
        <w:t>will</w:t>
      </w:r>
      <w:r>
        <w:rPr>
          <w:spacing w:val="-4"/>
        </w:rPr>
        <w:t xml:space="preserve"> </w:t>
      </w:r>
      <w:r>
        <w:rPr>
          <w:spacing w:val="-1"/>
        </w:rPr>
        <w:t>take</w:t>
      </w:r>
      <w:r>
        <w:rPr>
          <w:spacing w:val="-5"/>
        </w:rPr>
        <w:t xml:space="preserve"> </w:t>
      </w:r>
      <w:r>
        <w:rPr>
          <w:spacing w:val="-1"/>
        </w:rPr>
        <w:t>effect</w:t>
      </w:r>
      <w:r>
        <w:rPr>
          <w:spacing w:val="-3"/>
        </w:rPr>
        <w:t xml:space="preserve"> </w:t>
      </w:r>
      <w:r>
        <w:rPr>
          <w:spacing w:val="1"/>
        </w:rPr>
        <w:t>only</w:t>
      </w:r>
      <w:r>
        <w:rPr>
          <w:spacing w:val="-9"/>
        </w:rPr>
        <w:t xml:space="preserve"> </w:t>
      </w:r>
      <w:r>
        <w:rPr>
          <w:spacing w:val="-1"/>
        </w:rPr>
        <w:t>for</w:t>
      </w:r>
      <w:r>
        <w:rPr>
          <w:spacing w:val="-2"/>
        </w:rPr>
        <w:t xml:space="preserve"> </w:t>
      </w:r>
      <w:r>
        <w:t>a</w:t>
      </w:r>
      <w:r>
        <w:rPr>
          <w:spacing w:val="-5"/>
        </w:rPr>
        <w:t xml:space="preserve"> </w:t>
      </w:r>
      <w:r>
        <w:rPr>
          <w:spacing w:val="-1"/>
        </w:rPr>
        <w:t>subsequent</w:t>
      </w:r>
      <w:r>
        <w:rPr>
          <w:spacing w:val="-4"/>
        </w:rPr>
        <w:t xml:space="preserve"> </w:t>
      </w:r>
      <w:r>
        <w:rPr>
          <w:spacing w:val="-1"/>
        </w:rPr>
        <w:t>term</w:t>
      </w:r>
      <w:r>
        <w:rPr>
          <w:spacing w:val="-4"/>
        </w:rPr>
        <w:t xml:space="preserve"> </w:t>
      </w:r>
      <w:r>
        <w:rPr>
          <w:spacing w:val="-1"/>
        </w:rPr>
        <w:t>as</w:t>
      </w:r>
      <w:r>
        <w:rPr>
          <w:spacing w:val="91"/>
        </w:rPr>
        <w:t xml:space="preserve"> </w:t>
      </w:r>
      <w:r>
        <w:rPr>
          <w:spacing w:val="-1"/>
        </w:rPr>
        <w:t>specified</w:t>
      </w:r>
      <w:r>
        <w:rPr>
          <w:spacing w:val="-4"/>
        </w:rPr>
        <w:t xml:space="preserve"> </w:t>
      </w:r>
      <w:r>
        <w:t>in</w:t>
      </w:r>
      <w:r>
        <w:rPr>
          <w:spacing w:val="-4"/>
        </w:rPr>
        <w:t xml:space="preserve"> </w:t>
      </w:r>
      <w:r>
        <w:t>the</w:t>
      </w:r>
      <w:r>
        <w:rPr>
          <w:spacing w:val="-5"/>
        </w:rPr>
        <w:t xml:space="preserve"> </w:t>
      </w:r>
      <w:r>
        <w:t>conditions</w:t>
      </w:r>
      <w:r>
        <w:rPr>
          <w:spacing w:val="-4"/>
        </w:rPr>
        <w:t xml:space="preserve"> </w:t>
      </w:r>
      <w:r>
        <w:rPr>
          <w:spacing w:val="-1"/>
        </w:rPr>
        <w:t>for</w:t>
      </w:r>
      <w:r>
        <w:rPr>
          <w:spacing w:val="-5"/>
        </w:rPr>
        <w:t xml:space="preserve"> </w:t>
      </w:r>
      <w:r>
        <w:rPr>
          <w:spacing w:val="-1"/>
        </w:rPr>
        <w:t>readmission</w:t>
      </w:r>
      <w:r>
        <w:rPr>
          <w:spacing w:val="-4"/>
        </w:rPr>
        <w:t xml:space="preserve"> </w:t>
      </w:r>
      <w:r>
        <w:rPr>
          <w:spacing w:val="-1"/>
        </w:rPr>
        <w:t>presented</w:t>
      </w:r>
      <w:r>
        <w:rPr>
          <w:spacing w:val="-4"/>
        </w:rPr>
        <w:t xml:space="preserve"> </w:t>
      </w:r>
      <w:r>
        <w:t>in</w:t>
      </w:r>
      <w:r>
        <w:rPr>
          <w:spacing w:val="-4"/>
        </w:rPr>
        <w:t xml:space="preserve"> </w:t>
      </w:r>
      <w:r>
        <w:t>the</w:t>
      </w:r>
      <w:r>
        <w:rPr>
          <w:spacing w:val="-4"/>
        </w:rPr>
        <w:t xml:space="preserve"> </w:t>
      </w:r>
      <w:r>
        <w:rPr>
          <w:spacing w:val="-1"/>
        </w:rPr>
        <w:t>appeal</w:t>
      </w:r>
      <w:r>
        <w:rPr>
          <w:spacing w:val="-4"/>
        </w:rPr>
        <w:t xml:space="preserve"> </w:t>
      </w:r>
      <w:r>
        <w:rPr>
          <w:spacing w:val="-1"/>
        </w:rPr>
        <w:t>decision</w:t>
      </w:r>
      <w:r>
        <w:rPr>
          <w:spacing w:val="-2"/>
        </w:rPr>
        <w:t xml:space="preserve"> </w:t>
      </w:r>
      <w:r>
        <w:rPr>
          <w:spacing w:val="-1"/>
        </w:rPr>
        <w:t>letter</w:t>
      </w:r>
      <w:r>
        <w:rPr>
          <w:rFonts w:ascii="Arial" w:eastAsia="Arial" w:hAnsi="Arial" w:cs="Arial"/>
          <w:spacing w:val="-1"/>
          <w:sz w:val="27"/>
          <w:szCs w:val="27"/>
        </w:rPr>
        <w:t>.</w:t>
      </w:r>
      <w:r>
        <w:rPr>
          <w:rFonts w:ascii="Arial" w:eastAsia="Arial" w:hAnsi="Arial" w:cs="Arial"/>
          <w:spacing w:val="-20"/>
          <w:sz w:val="27"/>
          <w:szCs w:val="27"/>
        </w:rPr>
        <w:t xml:space="preserve"> </w:t>
      </w:r>
      <w:r>
        <w:rPr>
          <w:spacing w:val="-1"/>
        </w:rPr>
        <w:t>Notations</w:t>
      </w:r>
      <w:r>
        <w:rPr>
          <w:spacing w:val="-4"/>
        </w:rPr>
        <w:t xml:space="preserve"> </w:t>
      </w:r>
      <w:r>
        <w:t>of</w:t>
      </w:r>
      <w:r>
        <w:rPr>
          <w:spacing w:val="95"/>
        </w:rPr>
        <w:t xml:space="preserve"> </w:t>
      </w:r>
      <w:r>
        <w:rPr>
          <w:spacing w:val="-1"/>
        </w:rPr>
        <w:t>readmission</w:t>
      </w:r>
      <w:r>
        <w:rPr>
          <w:spacing w:val="-5"/>
        </w:rPr>
        <w:t xml:space="preserve"> </w:t>
      </w:r>
      <w:r>
        <w:rPr>
          <w:spacing w:val="1"/>
        </w:rPr>
        <w:t>by</w:t>
      </w:r>
      <w:r>
        <w:rPr>
          <w:spacing w:val="-8"/>
        </w:rPr>
        <w:t xml:space="preserve"> </w:t>
      </w:r>
      <w:r>
        <w:t>successful</w:t>
      </w:r>
      <w:r>
        <w:rPr>
          <w:spacing w:val="-4"/>
        </w:rPr>
        <w:t xml:space="preserve"> </w:t>
      </w:r>
      <w:r>
        <w:rPr>
          <w:spacing w:val="-1"/>
        </w:rPr>
        <w:t>appeal</w:t>
      </w:r>
      <w:r>
        <w:rPr>
          <w:spacing w:val="-4"/>
        </w:rPr>
        <w:t xml:space="preserve"> </w:t>
      </w:r>
      <w:r>
        <w:rPr>
          <w:spacing w:val="-1"/>
        </w:rPr>
        <w:t>and/or</w:t>
      </w:r>
      <w:r>
        <w:rPr>
          <w:spacing w:val="-5"/>
        </w:rPr>
        <w:t xml:space="preserve"> </w:t>
      </w:r>
      <w:r>
        <w:t>denial</w:t>
      </w:r>
      <w:r>
        <w:rPr>
          <w:spacing w:val="-4"/>
        </w:rPr>
        <w:t xml:space="preserve"> </w:t>
      </w:r>
      <w:r>
        <w:t>of</w:t>
      </w:r>
      <w:r>
        <w:rPr>
          <w:spacing w:val="-3"/>
        </w:rPr>
        <w:t xml:space="preserve"> </w:t>
      </w:r>
      <w:r>
        <w:rPr>
          <w:spacing w:val="-1"/>
        </w:rPr>
        <w:t>appeal</w:t>
      </w:r>
      <w:r>
        <w:rPr>
          <w:spacing w:val="-4"/>
        </w:rPr>
        <w:t xml:space="preserve"> </w:t>
      </w:r>
      <w:r>
        <w:rPr>
          <w:spacing w:val="-1"/>
        </w:rPr>
        <w:t>appear</w:t>
      </w:r>
      <w:r>
        <w:rPr>
          <w:spacing w:val="-5"/>
        </w:rPr>
        <w:t xml:space="preserve"> </w:t>
      </w:r>
      <w:r>
        <w:t>on</w:t>
      </w:r>
      <w:r>
        <w:rPr>
          <w:spacing w:val="-4"/>
        </w:rPr>
        <w:t xml:space="preserve"> </w:t>
      </w:r>
      <w:r>
        <w:t>the</w:t>
      </w:r>
      <w:r>
        <w:rPr>
          <w:spacing w:val="-5"/>
        </w:rPr>
        <w:t xml:space="preserve"> </w:t>
      </w:r>
      <w:r>
        <w:rPr>
          <w:spacing w:val="-1"/>
        </w:rPr>
        <w:t>student’s</w:t>
      </w:r>
      <w:r>
        <w:rPr>
          <w:spacing w:val="-4"/>
        </w:rPr>
        <w:t xml:space="preserve"> </w:t>
      </w:r>
      <w:r>
        <w:rPr>
          <w:spacing w:val="-1"/>
        </w:rPr>
        <w:t>transcript.</w:t>
      </w:r>
    </w:p>
    <w:p w14:paraId="13E15A26" w14:textId="77777777" w:rsidR="00A42816" w:rsidRDefault="00CF092A">
      <w:pPr>
        <w:pStyle w:val="BodyText"/>
        <w:ind w:left="120" w:right="173"/>
      </w:pPr>
      <w:r>
        <w:rPr>
          <w:spacing w:val="-1"/>
        </w:rPr>
        <w:t>Readmission</w:t>
      </w:r>
      <w:r>
        <w:rPr>
          <w:spacing w:val="-5"/>
        </w:rPr>
        <w:t xml:space="preserve"> </w:t>
      </w:r>
      <w:r>
        <w:t>is</w:t>
      </w:r>
      <w:r>
        <w:rPr>
          <w:spacing w:val="-5"/>
        </w:rPr>
        <w:t xml:space="preserve"> </w:t>
      </w:r>
      <w:r>
        <w:t>not</w:t>
      </w:r>
      <w:r>
        <w:rPr>
          <w:spacing w:val="-5"/>
        </w:rPr>
        <w:t xml:space="preserve"> </w:t>
      </w:r>
      <w:r>
        <w:rPr>
          <w:spacing w:val="-1"/>
        </w:rPr>
        <w:t>automatic.</w:t>
      </w:r>
      <w:r>
        <w:rPr>
          <w:spacing w:val="-5"/>
        </w:rPr>
        <w:t xml:space="preserve"> </w:t>
      </w:r>
      <w:r>
        <w:rPr>
          <w:spacing w:val="-1"/>
        </w:rPr>
        <w:t>The</w:t>
      </w:r>
      <w:r>
        <w:rPr>
          <w:spacing w:val="-5"/>
        </w:rPr>
        <w:t xml:space="preserve"> </w:t>
      </w:r>
      <w:r>
        <w:rPr>
          <w:spacing w:val="-1"/>
        </w:rPr>
        <w:t>Committee</w:t>
      </w:r>
      <w:r>
        <w:rPr>
          <w:spacing w:val="-6"/>
        </w:rPr>
        <w:t xml:space="preserve"> </w:t>
      </w:r>
      <w:r>
        <w:rPr>
          <w:spacing w:val="-1"/>
        </w:rPr>
        <w:t>reviews</w:t>
      </w:r>
      <w:r>
        <w:rPr>
          <w:spacing w:val="-5"/>
        </w:rPr>
        <w:t xml:space="preserve"> </w:t>
      </w:r>
      <w:r>
        <w:rPr>
          <w:spacing w:val="-1"/>
        </w:rPr>
        <w:t>each</w:t>
      </w:r>
      <w:r>
        <w:rPr>
          <w:spacing w:val="-3"/>
        </w:rPr>
        <w:t xml:space="preserve"> </w:t>
      </w:r>
      <w:r>
        <w:rPr>
          <w:spacing w:val="-1"/>
        </w:rPr>
        <w:t>application</w:t>
      </w:r>
      <w:r>
        <w:rPr>
          <w:spacing w:val="-4"/>
        </w:rPr>
        <w:t xml:space="preserve"> </w:t>
      </w:r>
      <w:r>
        <w:t>and</w:t>
      </w:r>
      <w:r>
        <w:rPr>
          <w:spacing w:val="-5"/>
        </w:rPr>
        <w:t xml:space="preserve"> </w:t>
      </w:r>
      <w:r>
        <w:rPr>
          <w:spacing w:val="-1"/>
        </w:rPr>
        <w:t>makes</w:t>
      </w:r>
      <w:r>
        <w:rPr>
          <w:spacing w:val="-5"/>
        </w:rPr>
        <w:t xml:space="preserve"> </w:t>
      </w:r>
      <w:r>
        <w:t>a</w:t>
      </w:r>
      <w:r>
        <w:rPr>
          <w:spacing w:val="-6"/>
        </w:rPr>
        <w:t xml:space="preserve"> </w:t>
      </w:r>
      <w:r>
        <w:t>decision</w:t>
      </w:r>
      <w:r>
        <w:rPr>
          <w:spacing w:val="-4"/>
        </w:rPr>
        <w:t xml:space="preserve"> </w:t>
      </w:r>
      <w:r>
        <w:t>on</w:t>
      </w:r>
      <w:r>
        <w:rPr>
          <w:spacing w:val="83"/>
        </w:rPr>
        <w:t xml:space="preserve"> </w:t>
      </w:r>
      <w:r>
        <w:rPr>
          <w:spacing w:val="-1"/>
        </w:rPr>
        <w:t>acceptance,</w:t>
      </w:r>
      <w:r>
        <w:rPr>
          <w:spacing w:val="-5"/>
        </w:rPr>
        <w:t xml:space="preserve"> </w:t>
      </w:r>
      <w:r>
        <w:rPr>
          <w:spacing w:val="-1"/>
        </w:rPr>
        <w:t>rejection,</w:t>
      </w:r>
      <w:r>
        <w:rPr>
          <w:spacing w:val="-5"/>
        </w:rPr>
        <w:t xml:space="preserve"> </w:t>
      </w:r>
      <w:r>
        <w:t>or</w:t>
      </w:r>
      <w:r>
        <w:rPr>
          <w:spacing w:val="-4"/>
        </w:rPr>
        <w:t xml:space="preserve"> </w:t>
      </w:r>
      <w:r>
        <w:rPr>
          <w:spacing w:val="-1"/>
        </w:rPr>
        <w:t>conditional</w:t>
      </w:r>
      <w:r>
        <w:rPr>
          <w:spacing w:val="-5"/>
        </w:rPr>
        <w:t xml:space="preserve"> </w:t>
      </w:r>
      <w:r>
        <w:rPr>
          <w:spacing w:val="-1"/>
        </w:rPr>
        <w:t>acceptance</w:t>
      </w:r>
      <w:r>
        <w:rPr>
          <w:spacing w:val="-6"/>
        </w:rPr>
        <w:t xml:space="preserve"> </w:t>
      </w:r>
      <w:r>
        <w:rPr>
          <w:spacing w:val="1"/>
        </w:rPr>
        <w:t>of</w:t>
      </w:r>
      <w:r>
        <w:rPr>
          <w:spacing w:val="-4"/>
        </w:rPr>
        <w:t xml:space="preserve"> </w:t>
      </w:r>
      <w:r>
        <w:rPr>
          <w:spacing w:val="-1"/>
        </w:rPr>
        <w:t>students.</w:t>
      </w:r>
      <w:r>
        <w:rPr>
          <w:spacing w:val="-5"/>
        </w:rPr>
        <w:t xml:space="preserve"> </w:t>
      </w: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rPr>
          <w:spacing w:val="-1"/>
        </w:rPr>
        <w:t>readmitted</w:t>
      </w:r>
      <w:r>
        <w:rPr>
          <w:spacing w:val="-5"/>
        </w:rPr>
        <w:t xml:space="preserve"> </w:t>
      </w:r>
      <w:r>
        <w:rPr>
          <w:spacing w:val="1"/>
        </w:rPr>
        <w:t>may</w:t>
      </w:r>
      <w:r>
        <w:rPr>
          <w:spacing w:val="-9"/>
        </w:rPr>
        <w:t xml:space="preserve"> </w:t>
      </w:r>
      <w:r>
        <w:t>be</w:t>
      </w:r>
      <w:r>
        <w:rPr>
          <w:spacing w:val="107"/>
          <w:w w:val="99"/>
        </w:rPr>
        <w:t xml:space="preserve"> </w:t>
      </w:r>
      <w:r>
        <w:rPr>
          <w:spacing w:val="-1"/>
        </w:rPr>
        <w:t>prohibited</w:t>
      </w:r>
      <w:r>
        <w:rPr>
          <w:spacing w:val="-4"/>
        </w:rPr>
        <w:t xml:space="preserve"> </w:t>
      </w:r>
      <w:r>
        <w:rPr>
          <w:spacing w:val="-1"/>
        </w:rPr>
        <w:t>from</w:t>
      </w:r>
      <w:r>
        <w:rPr>
          <w:spacing w:val="-3"/>
        </w:rPr>
        <w:t xml:space="preserve"> </w:t>
      </w:r>
      <w:r>
        <w:rPr>
          <w:spacing w:val="-1"/>
        </w:rPr>
        <w:t>continuing</w:t>
      </w:r>
      <w:r>
        <w:rPr>
          <w:spacing w:val="-6"/>
        </w:rPr>
        <w:t xml:space="preserve"> </w:t>
      </w:r>
      <w:r>
        <w:rPr>
          <w:spacing w:val="-1"/>
        </w:rPr>
        <w:t>with</w:t>
      </w:r>
      <w:r>
        <w:rPr>
          <w:spacing w:val="-4"/>
        </w:rPr>
        <w:t xml:space="preserve"> </w:t>
      </w:r>
      <w:r>
        <w:t>the</w:t>
      </w:r>
      <w:r>
        <w:rPr>
          <w:spacing w:val="-4"/>
        </w:rPr>
        <w:t xml:space="preserve"> </w:t>
      </w:r>
      <w:r>
        <w:t>academic</w:t>
      </w:r>
      <w:r>
        <w:rPr>
          <w:spacing w:val="-4"/>
        </w:rPr>
        <w:t xml:space="preserve"> </w:t>
      </w:r>
      <w:r>
        <w:rPr>
          <w:spacing w:val="-1"/>
        </w:rPr>
        <w:t>program</w:t>
      </w:r>
      <w:r>
        <w:rPr>
          <w:spacing w:val="-4"/>
        </w:rPr>
        <w:t xml:space="preserve"> </w:t>
      </w:r>
      <w:r>
        <w:t>in</w:t>
      </w:r>
      <w:r>
        <w:rPr>
          <w:spacing w:val="-3"/>
        </w:rPr>
        <w:t xml:space="preserve"> </w:t>
      </w:r>
      <w:r>
        <w:rPr>
          <w:spacing w:val="-1"/>
        </w:rPr>
        <w:t>which</w:t>
      </w:r>
      <w:r>
        <w:rPr>
          <w:spacing w:val="-3"/>
        </w:rPr>
        <w:t xml:space="preserve"> </w:t>
      </w:r>
      <w:r>
        <w:t>he</w:t>
      </w:r>
      <w:r>
        <w:rPr>
          <w:spacing w:val="-5"/>
        </w:rPr>
        <w:t xml:space="preserve"> </w:t>
      </w:r>
      <w:r>
        <w:t>or</w:t>
      </w:r>
      <w:r>
        <w:rPr>
          <w:spacing w:val="-4"/>
        </w:rPr>
        <w:t xml:space="preserve"> </w:t>
      </w:r>
      <w:r>
        <w:t>she</w:t>
      </w:r>
      <w:r>
        <w:rPr>
          <w:spacing w:val="-2"/>
        </w:rPr>
        <w:t xml:space="preserve"> </w:t>
      </w:r>
      <w:r>
        <w:rPr>
          <w:spacing w:val="-1"/>
        </w:rPr>
        <w:t>was</w:t>
      </w:r>
      <w:r>
        <w:rPr>
          <w:spacing w:val="-4"/>
        </w:rPr>
        <w:t xml:space="preserve"> </w:t>
      </w:r>
      <w:r>
        <w:rPr>
          <w:spacing w:val="-1"/>
        </w:rPr>
        <w:t>enrolled at</w:t>
      </w:r>
      <w:r>
        <w:rPr>
          <w:spacing w:val="-3"/>
        </w:rPr>
        <w:t xml:space="preserve"> </w:t>
      </w:r>
      <w:r>
        <w:t>the</w:t>
      </w:r>
      <w:r>
        <w:rPr>
          <w:spacing w:val="79"/>
          <w:w w:val="99"/>
        </w:rPr>
        <w:t xml:space="preserve"> </w:t>
      </w:r>
      <w:r>
        <w:t>time</w:t>
      </w:r>
      <w:r>
        <w:rPr>
          <w:spacing w:val="-5"/>
        </w:rPr>
        <w:t xml:space="preserve"> </w:t>
      </w:r>
      <w:r>
        <w:t>of</w:t>
      </w:r>
      <w:r>
        <w:rPr>
          <w:spacing w:val="-5"/>
        </w:rPr>
        <w:t xml:space="preserve"> </w:t>
      </w:r>
      <w:r>
        <w:rPr>
          <w:spacing w:val="-1"/>
        </w:rPr>
        <w:t>dismissal</w:t>
      </w:r>
      <w:r>
        <w:rPr>
          <w:spacing w:val="-3"/>
        </w:rPr>
        <w:t xml:space="preserve"> </w:t>
      </w:r>
      <w:r>
        <w:rPr>
          <w:spacing w:val="-1"/>
        </w:rPr>
        <w:t>as</w:t>
      </w:r>
      <w:r>
        <w:rPr>
          <w:spacing w:val="-4"/>
        </w:rPr>
        <w:t xml:space="preserve"> </w:t>
      </w:r>
      <w:r>
        <w:t>a</w:t>
      </w:r>
      <w:r>
        <w:rPr>
          <w:spacing w:val="-4"/>
        </w:rPr>
        <w:t xml:space="preserve"> </w:t>
      </w:r>
      <w:r>
        <w:rPr>
          <w:spacing w:val="-1"/>
        </w:rPr>
        <w:t>condition</w:t>
      </w:r>
      <w:r>
        <w:rPr>
          <w:spacing w:val="-4"/>
        </w:rPr>
        <w:t xml:space="preserve"> </w:t>
      </w:r>
      <w:r>
        <w:t>of</w:t>
      </w:r>
      <w:r>
        <w:rPr>
          <w:spacing w:val="-4"/>
        </w:rPr>
        <w:t xml:space="preserve"> </w:t>
      </w:r>
      <w:r>
        <w:rPr>
          <w:spacing w:val="-1"/>
        </w:rPr>
        <w:t>readmission.</w:t>
      </w:r>
    </w:p>
    <w:p w14:paraId="474C2DE9" w14:textId="77777777" w:rsidR="00A42816" w:rsidRDefault="00CF092A">
      <w:pPr>
        <w:pStyle w:val="BodyText"/>
        <w:ind w:left="120" w:right="268"/>
      </w:pPr>
      <w:r>
        <w:rPr>
          <w:spacing w:val="-1"/>
        </w:rPr>
        <w:t>Upon</w:t>
      </w:r>
      <w:r>
        <w:rPr>
          <w:spacing w:val="-5"/>
        </w:rPr>
        <w:t xml:space="preserve"> </w:t>
      </w:r>
      <w:r>
        <w:rPr>
          <w:spacing w:val="-1"/>
        </w:rPr>
        <w:t>successful</w:t>
      </w:r>
      <w:r>
        <w:rPr>
          <w:spacing w:val="-2"/>
        </w:rPr>
        <w:t xml:space="preserve"> </w:t>
      </w:r>
      <w:r>
        <w:rPr>
          <w:spacing w:val="-1"/>
        </w:rPr>
        <w:t>readmission,</w:t>
      </w:r>
      <w:r>
        <w:rPr>
          <w:spacing w:val="-4"/>
        </w:rPr>
        <w:t xml:space="preserve"> </w:t>
      </w:r>
      <w:r>
        <w:t>a</w:t>
      </w:r>
      <w:r>
        <w:rPr>
          <w:spacing w:val="-5"/>
        </w:rPr>
        <w:t xml:space="preserve"> </w:t>
      </w:r>
      <w:r>
        <w:rPr>
          <w:spacing w:val="-1"/>
        </w:rPr>
        <w:t>student</w:t>
      </w:r>
      <w:r>
        <w:rPr>
          <w:spacing w:val="-4"/>
        </w:rPr>
        <w:t xml:space="preserve"> </w:t>
      </w:r>
      <w:r>
        <w:t>may</w:t>
      </w:r>
      <w:r>
        <w:rPr>
          <w:spacing w:val="-7"/>
        </w:rPr>
        <w:t xml:space="preserve"> </w:t>
      </w:r>
      <w:r>
        <w:t>enroll</w:t>
      </w:r>
      <w:r>
        <w:rPr>
          <w:spacing w:val="-4"/>
        </w:rPr>
        <w:t xml:space="preserve"> </w:t>
      </w:r>
      <w:r>
        <w:t>in</w:t>
      </w:r>
      <w:r>
        <w:rPr>
          <w:spacing w:val="-4"/>
        </w:rPr>
        <w:t xml:space="preserve"> </w:t>
      </w:r>
      <w:r>
        <w:t>the</w:t>
      </w:r>
      <w:r>
        <w:rPr>
          <w:spacing w:val="-5"/>
        </w:rPr>
        <w:t xml:space="preserve"> </w:t>
      </w:r>
      <w:r>
        <w:rPr>
          <w:spacing w:val="-1"/>
        </w:rPr>
        <w:t>normal</w:t>
      </w:r>
      <w:r>
        <w:rPr>
          <w:spacing w:val="-4"/>
        </w:rPr>
        <w:t xml:space="preserve"> </w:t>
      </w:r>
      <w:r>
        <w:rPr>
          <w:spacing w:val="-1"/>
        </w:rPr>
        <w:t>manner</w:t>
      </w:r>
      <w:r>
        <w:rPr>
          <w:spacing w:val="-5"/>
        </w:rPr>
        <w:t xml:space="preserve"> </w:t>
      </w:r>
      <w:r>
        <w:rPr>
          <w:spacing w:val="-1"/>
        </w:rPr>
        <w:t>as</w:t>
      </w:r>
      <w:r>
        <w:rPr>
          <w:spacing w:val="-2"/>
        </w:rPr>
        <w:t xml:space="preserve"> </w:t>
      </w:r>
      <w:r>
        <w:t>a</w:t>
      </w:r>
      <w:r>
        <w:rPr>
          <w:spacing w:val="-5"/>
        </w:rPr>
        <w:t xml:space="preserve"> </w:t>
      </w:r>
      <w:r>
        <w:rPr>
          <w:spacing w:val="-1"/>
        </w:rPr>
        <w:t>continuing</w:t>
      </w:r>
      <w:r>
        <w:rPr>
          <w:spacing w:val="-6"/>
        </w:rPr>
        <w:t xml:space="preserve"> </w:t>
      </w:r>
      <w:r>
        <w:rPr>
          <w:spacing w:val="-1"/>
        </w:rPr>
        <w:t>student</w:t>
      </w:r>
      <w:r>
        <w:rPr>
          <w:spacing w:val="103"/>
          <w:w w:val="99"/>
        </w:rPr>
        <w:t xml:space="preserve"> </w:t>
      </w:r>
      <w:r>
        <w:rPr>
          <w:spacing w:val="-1"/>
        </w:rPr>
        <w:t>and</w:t>
      </w:r>
      <w:r>
        <w:rPr>
          <w:spacing w:val="-3"/>
        </w:rPr>
        <w:t xml:space="preserve"> </w:t>
      </w:r>
      <w:r>
        <w:rPr>
          <w:spacing w:val="-1"/>
        </w:rPr>
        <w:t>does</w:t>
      </w:r>
      <w:r>
        <w:rPr>
          <w:spacing w:val="-3"/>
        </w:rPr>
        <w:t xml:space="preserve"> </w:t>
      </w:r>
      <w:r>
        <w:t>not</w:t>
      </w:r>
      <w:r>
        <w:rPr>
          <w:spacing w:val="-3"/>
        </w:rPr>
        <w:t xml:space="preserve"> </w:t>
      </w:r>
      <w:r>
        <w:rPr>
          <w:spacing w:val="-1"/>
        </w:rPr>
        <w:t>need</w:t>
      </w:r>
      <w:r>
        <w:rPr>
          <w:spacing w:val="-3"/>
        </w:rPr>
        <w:t xml:space="preserve"> </w:t>
      </w:r>
      <w:r>
        <w:t>to</w:t>
      </w:r>
      <w:r>
        <w:rPr>
          <w:spacing w:val="-3"/>
        </w:rPr>
        <w:t xml:space="preserve"> </w:t>
      </w:r>
      <w:r>
        <w:t>submit</w:t>
      </w:r>
      <w:r>
        <w:rPr>
          <w:spacing w:val="-2"/>
        </w:rPr>
        <w:t xml:space="preserve"> </w:t>
      </w:r>
      <w:r>
        <w:t>a</w:t>
      </w:r>
      <w:r>
        <w:rPr>
          <w:spacing w:val="-4"/>
        </w:rPr>
        <w:t xml:space="preserve"> </w:t>
      </w:r>
      <w:r>
        <w:rPr>
          <w:spacing w:val="-1"/>
        </w:rPr>
        <w:t>new</w:t>
      </w:r>
      <w:r>
        <w:rPr>
          <w:spacing w:val="-4"/>
        </w:rPr>
        <w:t xml:space="preserve"> </w:t>
      </w:r>
      <w:r>
        <w:rPr>
          <w:spacing w:val="-1"/>
        </w:rPr>
        <w:t>application</w:t>
      </w:r>
      <w:r>
        <w:rPr>
          <w:spacing w:val="-3"/>
        </w:rPr>
        <w:t xml:space="preserve"> </w:t>
      </w:r>
      <w:r>
        <w:rPr>
          <w:spacing w:val="-1"/>
        </w:rPr>
        <w:t>unless</w:t>
      </w:r>
      <w:r>
        <w:rPr>
          <w:spacing w:val="-2"/>
        </w:rPr>
        <w:t xml:space="preserve"> </w:t>
      </w:r>
      <w:r>
        <w:t>he</w:t>
      </w:r>
      <w:r>
        <w:rPr>
          <w:spacing w:val="-4"/>
        </w:rPr>
        <w:t xml:space="preserve"> </w:t>
      </w:r>
      <w:r>
        <w:t>or</w:t>
      </w:r>
      <w:r>
        <w:rPr>
          <w:spacing w:val="-4"/>
        </w:rPr>
        <w:t xml:space="preserve"> </w:t>
      </w:r>
      <w:r>
        <w:t>she</w:t>
      </w:r>
      <w:r>
        <w:rPr>
          <w:spacing w:val="-4"/>
        </w:rPr>
        <w:t xml:space="preserve"> </w:t>
      </w:r>
      <w:r>
        <w:t>does</w:t>
      </w:r>
      <w:r>
        <w:rPr>
          <w:spacing w:val="-3"/>
        </w:rPr>
        <w:t xml:space="preserve"> </w:t>
      </w:r>
      <w:r>
        <w:t>not</w:t>
      </w:r>
      <w:r>
        <w:rPr>
          <w:spacing w:val="-2"/>
        </w:rPr>
        <w:t xml:space="preserve"> </w:t>
      </w:r>
      <w:r>
        <w:rPr>
          <w:spacing w:val="-1"/>
        </w:rPr>
        <w:t>return</w:t>
      </w:r>
      <w:r>
        <w:rPr>
          <w:spacing w:val="-3"/>
        </w:rPr>
        <w:t xml:space="preserve"> </w:t>
      </w:r>
      <w:r>
        <w:t>in</w:t>
      </w:r>
      <w:r>
        <w:rPr>
          <w:spacing w:val="-3"/>
        </w:rPr>
        <w:t xml:space="preserve"> </w:t>
      </w:r>
      <w:r>
        <w:t>the</w:t>
      </w:r>
      <w:r>
        <w:rPr>
          <w:spacing w:val="-4"/>
        </w:rPr>
        <w:t xml:space="preserve"> </w:t>
      </w:r>
      <w:r>
        <w:rPr>
          <w:spacing w:val="-1"/>
        </w:rPr>
        <w:t>semester</w:t>
      </w:r>
      <w:r>
        <w:rPr>
          <w:spacing w:val="71"/>
        </w:rPr>
        <w:t xml:space="preserve"> </w:t>
      </w:r>
      <w:r>
        <w:rPr>
          <w:spacing w:val="-1"/>
        </w:rPr>
        <w:t>immediately</w:t>
      </w:r>
      <w:r>
        <w:rPr>
          <w:spacing w:val="-9"/>
        </w:rPr>
        <w:t xml:space="preserve"> </w:t>
      </w:r>
      <w:r>
        <w:t>following</w:t>
      </w:r>
      <w:r>
        <w:rPr>
          <w:spacing w:val="-6"/>
        </w:rPr>
        <w:t xml:space="preserve"> </w:t>
      </w:r>
      <w:r>
        <w:t>the</w:t>
      </w:r>
      <w:r>
        <w:rPr>
          <w:spacing w:val="-5"/>
        </w:rPr>
        <w:t xml:space="preserve"> </w:t>
      </w:r>
      <w:r>
        <w:rPr>
          <w:spacing w:val="-1"/>
        </w:rPr>
        <w:t>date</w:t>
      </w:r>
      <w:r>
        <w:rPr>
          <w:spacing w:val="-4"/>
        </w:rPr>
        <w:t xml:space="preserve"> </w:t>
      </w:r>
      <w:r>
        <w:t>of</w:t>
      </w:r>
      <w:r>
        <w:rPr>
          <w:spacing w:val="-3"/>
        </w:rPr>
        <w:t xml:space="preserve"> </w:t>
      </w:r>
      <w:r>
        <w:rPr>
          <w:spacing w:val="-1"/>
        </w:rPr>
        <w:t>readmission.</w:t>
      </w:r>
      <w:r>
        <w:rPr>
          <w:spacing w:val="-3"/>
        </w:rPr>
        <w:t xml:space="preserve"> </w:t>
      </w:r>
      <w:r>
        <w:rPr>
          <w:spacing w:val="-1"/>
        </w:rPr>
        <w:t>Students</w:t>
      </w:r>
      <w:r>
        <w:rPr>
          <w:spacing w:val="-4"/>
        </w:rPr>
        <w:t xml:space="preserve"> </w:t>
      </w:r>
      <w:r>
        <w:rPr>
          <w:spacing w:val="-1"/>
        </w:rPr>
        <w:t>who</w:t>
      </w:r>
      <w:r>
        <w:rPr>
          <w:spacing w:val="-3"/>
        </w:rPr>
        <w:t xml:space="preserve"> </w:t>
      </w:r>
      <w:r>
        <w:rPr>
          <w:spacing w:val="-1"/>
        </w:rPr>
        <w:t>decide</w:t>
      </w:r>
      <w:r>
        <w:rPr>
          <w:spacing w:val="-5"/>
        </w:rPr>
        <w:t xml:space="preserve"> </w:t>
      </w:r>
      <w:r>
        <w:t>not</w:t>
      </w:r>
      <w:r>
        <w:rPr>
          <w:spacing w:val="-3"/>
        </w:rPr>
        <w:t xml:space="preserve"> </w:t>
      </w:r>
      <w:r>
        <w:t>to</w:t>
      </w:r>
      <w:r>
        <w:rPr>
          <w:spacing w:val="-2"/>
        </w:rPr>
        <w:t xml:space="preserve"> </w:t>
      </w:r>
      <w:r>
        <w:rPr>
          <w:spacing w:val="-1"/>
        </w:rPr>
        <w:t>return</w:t>
      </w:r>
      <w:r>
        <w:rPr>
          <w:spacing w:val="-3"/>
        </w:rPr>
        <w:t xml:space="preserve"> </w:t>
      </w:r>
      <w:r>
        <w:t>until</w:t>
      </w:r>
      <w:r>
        <w:rPr>
          <w:spacing w:val="-4"/>
        </w:rPr>
        <w:t xml:space="preserve"> </w:t>
      </w:r>
      <w:r>
        <w:t>a</w:t>
      </w:r>
      <w:r>
        <w:rPr>
          <w:spacing w:val="-4"/>
        </w:rPr>
        <w:t xml:space="preserve"> </w:t>
      </w:r>
      <w:r>
        <w:rPr>
          <w:spacing w:val="-1"/>
        </w:rPr>
        <w:t>later</w:t>
      </w:r>
      <w:r>
        <w:rPr>
          <w:spacing w:val="85"/>
        </w:rPr>
        <w:t xml:space="preserve"> </w:t>
      </w:r>
      <w:r>
        <w:rPr>
          <w:spacing w:val="-1"/>
        </w:rPr>
        <w:t>date</w:t>
      </w:r>
      <w:r>
        <w:rPr>
          <w:spacing w:val="-6"/>
        </w:rPr>
        <w:t xml:space="preserve"> </w:t>
      </w:r>
      <w:r>
        <w:t>must</w:t>
      </w:r>
      <w:r>
        <w:rPr>
          <w:spacing w:val="-4"/>
        </w:rPr>
        <w:t xml:space="preserve"> </w:t>
      </w:r>
      <w:r>
        <w:t>submit</w:t>
      </w:r>
      <w:r>
        <w:rPr>
          <w:spacing w:val="-4"/>
        </w:rPr>
        <w:t xml:space="preserve"> </w:t>
      </w:r>
      <w:r>
        <w:t>a</w:t>
      </w:r>
      <w:r>
        <w:rPr>
          <w:spacing w:val="-6"/>
        </w:rPr>
        <w:t xml:space="preserve"> </w:t>
      </w:r>
      <w:r>
        <w:rPr>
          <w:spacing w:val="-1"/>
        </w:rPr>
        <w:t>new</w:t>
      </w:r>
      <w:r>
        <w:rPr>
          <w:spacing w:val="-5"/>
        </w:rPr>
        <w:t xml:space="preserve"> </w:t>
      </w:r>
      <w:r>
        <w:rPr>
          <w:spacing w:val="-1"/>
        </w:rPr>
        <w:t>application</w:t>
      </w:r>
      <w:r>
        <w:rPr>
          <w:spacing w:val="-4"/>
        </w:rPr>
        <w:t xml:space="preserve"> </w:t>
      </w:r>
      <w:r>
        <w:rPr>
          <w:spacing w:val="-1"/>
        </w:rPr>
        <w:t>and</w:t>
      </w:r>
      <w:r>
        <w:rPr>
          <w:spacing w:val="-5"/>
        </w:rPr>
        <w:t xml:space="preserve"> </w:t>
      </w:r>
      <w:r>
        <w:rPr>
          <w:spacing w:val="1"/>
        </w:rPr>
        <w:t>pay</w:t>
      </w:r>
      <w:r>
        <w:rPr>
          <w:spacing w:val="-9"/>
        </w:rPr>
        <w:t xml:space="preserve"> </w:t>
      </w:r>
      <w:r>
        <w:t>another</w:t>
      </w:r>
      <w:r>
        <w:rPr>
          <w:spacing w:val="-5"/>
        </w:rPr>
        <w:t xml:space="preserve"> </w:t>
      </w:r>
      <w:r>
        <w:rPr>
          <w:spacing w:val="-1"/>
        </w:rPr>
        <w:t>application</w:t>
      </w:r>
      <w:r>
        <w:rPr>
          <w:spacing w:val="-4"/>
        </w:rPr>
        <w:t xml:space="preserve"> </w:t>
      </w:r>
      <w:r>
        <w:t>fee</w:t>
      </w:r>
      <w:r>
        <w:rPr>
          <w:spacing w:val="-6"/>
        </w:rPr>
        <w:t xml:space="preserve"> </w:t>
      </w:r>
      <w:r>
        <w:t>to</w:t>
      </w:r>
      <w:r>
        <w:rPr>
          <w:spacing w:val="-4"/>
        </w:rPr>
        <w:t xml:space="preserve"> </w:t>
      </w:r>
      <w:r>
        <w:t>the</w:t>
      </w:r>
      <w:r>
        <w:rPr>
          <w:spacing w:val="-3"/>
        </w:rPr>
        <w:t xml:space="preserve"> </w:t>
      </w:r>
      <w:r>
        <w:rPr>
          <w:spacing w:val="-1"/>
        </w:rPr>
        <w:t>Undergraduate</w:t>
      </w:r>
      <w:r>
        <w:rPr>
          <w:spacing w:val="67"/>
          <w:w w:val="99"/>
        </w:rPr>
        <w:t xml:space="preserve"> </w:t>
      </w:r>
      <w:r>
        <w:rPr>
          <w:spacing w:val="-1"/>
        </w:rPr>
        <w:t>Admissions</w:t>
      </w:r>
      <w:r>
        <w:rPr>
          <w:spacing w:val="-9"/>
        </w:rPr>
        <w:t xml:space="preserve"> </w:t>
      </w:r>
      <w:r>
        <w:rPr>
          <w:spacing w:val="-1"/>
        </w:rPr>
        <w:t>Office.</w:t>
      </w:r>
    </w:p>
    <w:p w14:paraId="508A0FC5" w14:textId="77777777" w:rsidR="00A42816" w:rsidRDefault="00A42816">
      <w:pPr>
        <w:spacing w:before="1"/>
        <w:rPr>
          <w:rFonts w:ascii="Times New Roman" w:eastAsia="Times New Roman" w:hAnsi="Times New Roman" w:cs="Times New Roman"/>
          <w:sz w:val="21"/>
          <w:szCs w:val="21"/>
        </w:rPr>
      </w:pPr>
    </w:p>
    <w:p w14:paraId="5B8BE762" w14:textId="77777777" w:rsidR="00A42816" w:rsidRDefault="00CF092A">
      <w:pPr>
        <w:pStyle w:val="Heading2"/>
        <w:rPr>
          <w:b w:val="0"/>
          <w:bCs w:val="0"/>
          <w:i w:val="0"/>
        </w:rPr>
      </w:pPr>
      <w:bookmarkStart w:id="80" w:name="Attendance"/>
      <w:bookmarkStart w:id="81" w:name="_bookmark36"/>
      <w:bookmarkEnd w:id="80"/>
      <w:bookmarkEnd w:id="81"/>
      <w:r>
        <w:rPr>
          <w:spacing w:val="-2"/>
        </w:rPr>
        <w:t>Attendance</w:t>
      </w:r>
    </w:p>
    <w:p w14:paraId="2908C0D2" w14:textId="77777777" w:rsidR="00644792" w:rsidRDefault="00644792" w:rsidP="00644792">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Students are expected to attend regularly and promptly all their classes, appointments, and exercises.</w:t>
      </w:r>
      <w:r>
        <w:rPr>
          <w:rStyle w:val="apple-converted-space"/>
          <w:rFonts w:ascii="Helvetica" w:hAnsi="Helvetica"/>
          <w:color w:val="4A4A4A"/>
          <w:sz w:val="27"/>
          <w:szCs w:val="27"/>
        </w:rPr>
        <w:t> </w:t>
      </w:r>
      <w:r>
        <w:rPr>
          <w:rStyle w:val="acalog-highlight-search-1"/>
          <w:rFonts w:ascii="inherit" w:hAnsi="inherit"/>
          <w:color w:val="4A4A4A"/>
          <w:sz w:val="27"/>
          <w:szCs w:val="27"/>
          <w:bdr w:val="none" w:sz="0" w:space="0" w:color="auto" w:frame="1"/>
          <w:shd w:val="clear" w:color="auto" w:fill="B9C9FF"/>
        </w:rPr>
        <w:t>Attendance</w:t>
      </w:r>
      <w:r>
        <w:rPr>
          <w:rStyle w:val="apple-converted-space"/>
          <w:rFonts w:ascii="Helvetica" w:hAnsi="Helvetica"/>
          <w:color w:val="4A4A4A"/>
          <w:sz w:val="27"/>
          <w:szCs w:val="27"/>
        </w:rPr>
        <w:t> </w:t>
      </w:r>
      <w:r>
        <w:rPr>
          <w:rFonts w:ascii="Helvetica" w:hAnsi="Helvetica"/>
          <w:color w:val="4A4A4A"/>
          <w:sz w:val="27"/>
          <w:szCs w:val="27"/>
        </w:rPr>
        <w:t>is defined as a number of forms of student participation in a variety of modalities, to include on-ground classes, digital classrooms, academic assignments, exams, study groups, online instructional resources and academic discussions, and course-related academic discussions with faculty members. Federal regulations require evidence of “academic engagement” for online enrollments in the form of documentation of “regular and substantive interaction between the students and faculty.” This includes submitted work that demonstrates sufficient “mental effort, active participation and commitment” as to be gradable.</w:t>
      </w:r>
    </w:p>
    <w:p w14:paraId="4FD9FBB9" w14:textId="77777777" w:rsidR="00644792" w:rsidRDefault="00644792" w:rsidP="00644792">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The instructor has the right to dismiss from class any student who has been absent (using</w:t>
      </w:r>
      <w:r>
        <w:rPr>
          <w:rStyle w:val="apple-converted-space"/>
          <w:rFonts w:ascii="Helvetica" w:hAnsi="Helvetica"/>
          <w:color w:val="4A4A4A"/>
          <w:sz w:val="27"/>
          <w:szCs w:val="27"/>
        </w:rPr>
        <w:t> </w:t>
      </w:r>
      <w:r>
        <w:rPr>
          <w:rStyle w:val="acalog-highlight-search-1"/>
          <w:rFonts w:ascii="inherit" w:hAnsi="inherit"/>
          <w:color w:val="4A4A4A"/>
          <w:sz w:val="27"/>
          <w:szCs w:val="27"/>
          <w:bdr w:val="none" w:sz="0" w:space="0" w:color="auto" w:frame="1"/>
          <w:shd w:val="clear" w:color="auto" w:fill="B9C9FF"/>
        </w:rPr>
        <w:t>attendance</w:t>
      </w:r>
      <w:r>
        <w:rPr>
          <w:rStyle w:val="apple-converted-space"/>
          <w:rFonts w:ascii="Helvetica" w:hAnsi="Helvetica"/>
          <w:color w:val="4A4A4A"/>
          <w:sz w:val="27"/>
          <w:szCs w:val="27"/>
        </w:rPr>
        <w:t> </w:t>
      </w:r>
      <w:r>
        <w:rPr>
          <w:rFonts w:ascii="Helvetica" w:hAnsi="Helvetica"/>
          <w:color w:val="4A4A4A"/>
          <w:sz w:val="27"/>
          <w:szCs w:val="27"/>
        </w:rPr>
        <w:t>definition above) more than two weeks (pro-rated for terms different from that of the semester). A dismissed student will receive a withdrawal (W) from the course if they are still eligible for a withdrawal per the university “Withdrawal from a Course” policy, or a failure (F) if not.</w:t>
      </w:r>
    </w:p>
    <w:p w14:paraId="789AD453" w14:textId="77777777" w:rsidR="00644792" w:rsidRDefault="00644792" w:rsidP="0064479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lastRenderedPageBreak/>
        <w:t>Students will be removed from any/all classes at the end of the registration period if they have not been attending.</w:t>
      </w:r>
    </w:p>
    <w:p w14:paraId="66D07879" w14:textId="77777777" w:rsidR="00644792" w:rsidRDefault="00644792" w:rsidP="0064479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A student who is not officially registered in the course is not permitted to attend classes or take part in any other course activities.</w:t>
      </w:r>
    </w:p>
    <w:p w14:paraId="66AAB1C4" w14:textId="77777777" w:rsidR="00644792" w:rsidRDefault="00644792" w:rsidP="0064479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Students absent from any class meeting are responsible for making up missed assignments and examinations at the discretion of the instructor.</w:t>
      </w:r>
    </w:p>
    <w:p w14:paraId="3D72970D" w14:textId="77777777" w:rsidR="00644792" w:rsidRDefault="00644792" w:rsidP="0064479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If an instructor is more than 15 minutes late for a class meeting, without providing notification to the students, the students may leave without penalty.</w:t>
      </w:r>
    </w:p>
    <w:p w14:paraId="200E7CED" w14:textId="77777777" w:rsidR="00A42816" w:rsidRDefault="00A42816">
      <w:pPr>
        <w:spacing w:before="1"/>
        <w:rPr>
          <w:rFonts w:ascii="Times New Roman" w:eastAsia="Times New Roman" w:hAnsi="Times New Roman" w:cs="Times New Roman"/>
          <w:sz w:val="21"/>
          <w:szCs w:val="21"/>
        </w:rPr>
      </w:pPr>
    </w:p>
    <w:p w14:paraId="66DB4D16" w14:textId="77777777" w:rsidR="00A42816" w:rsidRDefault="00CF092A">
      <w:pPr>
        <w:pStyle w:val="Heading2"/>
        <w:rPr>
          <w:b w:val="0"/>
          <w:bCs w:val="0"/>
          <w:i w:val="0"/>
        </w:rPr>
      </w:pPr>
      <w:bookmarkStart w:id="82" w:name="Make-Up_Policy"/>
      <w:bookmarkStart w:id="83" w:name="_bookmark37"/>
      <w:bookmarkEnd w:id="82"/>
      <w:bookmarkEnd w:id="83"/>
      <w:r>
        <w:rPr>
          <w:spacing w:val="-1"/>
        </w:rPr>
        <w:t>Make-Up</w:t>
      </w:r>
      <w:r>
        <w:t xml:space="preserve"> </w:t>
      </w:r>
      <w:r>
        <w:rPr>
          <w:spacing w:val="-1"/>
        </w:rPr>
        <w:t>Policy</w:t>
      </w:r>
    </w:p>
    <w:p w14:paraId="06293FA7" w14:textId="77777777" w:rsidR="00A42816" w:rsidRDefault="00CF092A">
      <w:pPr>
        <w:pStyle w:val="BodyText"/>
        <w:ind w:left="120" w:right="127"/>
      </w:pPr>
      <w:r>
        <w:rPr>
          <w:spacing w:val="-1"/>
        </w:rPr>
        <w:t>Make-up</w:t>
      </w:r>
      <w:r>
        <w:rPr>
          <w:spacing w:val="-4"/>
        </w:rPr>
        <w:t xml:space="preserve"> </w:t>
      </w:r>
      <w:r>
        <w:rPr>
          <w:spacing w:val="-1"/>
        </w:rPr>
        <w:t>examinations</w:t>
      </w:r>
      <w:r>
        <w:rPr>
          <w:spacing w:val="-4"/>
        </w:rPr>
        <w:t xml:space="preserve"> </w:t>
      </w:r>
      <w:r>
        <w:t>are</w:t>
      </w:r>
      <w:r>
        <w:rPr>
          <w:spacing w:val="-5"/>
        </w:rPr>
        <w:t xml:space="preserve"> </w:t>
      </w:r>
      <w:r>
        <w:t>a</w:t>
      </w:r>
      <w:r>
        <w:rPr>
          <w:spacing w:val="-5"/>
        </w:rPr>
        <w:t xml:space="preserve"> </w:t>
      </w:r>
      <w:r>
        <w:rPr>
          <w:spacing w:val="-1"/>
        </w:rPr>
        <w:t>privilege</w:t>
      </w:r>
      <w:r>
        <w:rPr>
          <w:spacing w:val="-3"/>
        </w:rPr>
        <w:t xml:space="preserve"> </w:t>
      </w:r>
      <w:r>
        <w:rPr>
          <w:spacing w:val="-1"/>
        </w:rPr>
        <w:t>extended</w:t>
      </w:r>
      <w:r>
        <w:rPr>
          <w:spacing w:val="-4"/>
        </w:rPr>
        <w:t xml:space="preserve"> </w:t>
      </w:r>
      <w:r>
        <w:t>to</w:t>
      </w:r>
      <w:r>
        <w:rPr>
          <w:spacing w:val="-4"/>
        </w:rPr>
        <w:t xml:space="preserve"> </w:t>
      </w:r>
      <w:r>
        <w:rPr>
          <w:spacing w:val="-1"/>
        </w:rPr>
        <w:t>students</w:t>
      </w:r>
      <w:r>
        <w:rPr>
          <w:spacing w:val="-3"/>
        </w:rPr>
        <w:t xml:space="preserve"> </w:t>
      </w:r>
      <w:r>
        <w:rPr>
          <w:spacing w:val="-1"/>
        </w:rPr>
        <w:t>at</w:t>
      </w:r>
      <w:r>
        <w:rPr>
          <w:spacing w:val="-4"/>
        </w:rPr>
        <w:t xml:space="preserve"> </w:t>
      </w:r>
      <w:r>
        <w:t>the</w:t>
      </w:r>
      <w:r>
        <w:rPr>
          <w:spacing w:val="-5"/>
        </w:rPr>
        <w:t xml:space="preserve"> </w:t>
      </w:r>
      <w:r>
        <w:rPr>
          <w:spacing w:val="-1"/>
        </w:rPr>
        <w:t>discretion</w:t>
      </w:r>
      <w:r>
        <w:rPr>
          <w:spacing w:val="-2"/>
        </w:rPr>
        <w:t xml:space="preserve"> </w:t>
      </w:r>
      <w:r>
        <w:t>of</w:t>
      </w:r>
      <w:r>
        <w:rPr>
          <w:spacing w:val="-5"/>
        </w:rPr>
        <w:t xml:space="preserve"> </w:t>
      </w:r>
      <w:r>
        <w:t>the</w:t>
      </w:r>
      <w:r>
        <w:rPr>
          <w:spacing w:val="-5"/>
        </w:rPr>
        <w:t xml:space="preserve"> </w:t>
      </w:r>
      <w:r>
        <w:rPr>
          <w:spacing w:val="-1"/>
        </w:rPr>
        <w:t>instructor,</w:t>
      </w:r>
      <w:r>
        <w:t xml:space="preserve"> </w:t>
      </w:r>
      <w:r>
        <w:rPr>
          <w:spacing w:val="103"/>
        </w:rPr>
        <w:t xml:space="preserve"> </w:t>
      </w:r>
      <w:r>
        <w:rPr>
          <w:spacing w:val="-1"/>
        </w:rPr>
        <w:t>who</w:t>
      </w:r>
      <w:r>
        <w:rPr>
          <w:spacing w:val="-3"/>
        </w:rPr>
        <w:t xml:space="preserve"> </w:t>
      </w:r>
      <w:r>
        <w:t>may</w:t>
      </w:r>
      <w:r>
        <w:rPr>
          <w:spacing w:val="-6"/>
        </w:rPr>
        <w:t xml:space="preserve"> </w:t>
      </w:r>
      <w:r>
        <w:rPr>
          <w:spacing w:val="-1"/>
        </w:rPr>
        <w:t>grant</w:t>
      </w:r>
      <w:r>
        <w:rPr>
          <w:spacing w:val="-3"/>
        </w:rPr>
        <w:t xml:space="preserve"> </w:t>
      </w:r>
      <w:r>
        <w:t>consent</w:t>
      </w:r>
      <w:r>
        <w:rPr>
          <w:spacing w:val="-2"/>
        </w:rPr>
        <w:t xml:space="preserve"> </w:t>
      </w:r>
      <w:r>
        <w:t>for</w:t>
      </w:r>
      <w:r>
        <w:rPr>
          <w:spacing w:val="-4"/>
        </w:rPr>
        <w:t xml:space="preserve"> </w:t>
      </w:r>
      <w:r>
        <w:rPr>
          <w:spacing w:val="-1"/>
        </w:rPr>
        <w:t>make-up examinations</w:t>
      </w:r>
      <w:r>
        <w:rPr>
          <w:spacing w:val="-6"/>
        </w:rPr>
        <w:t xml:space="preserve"> </w:t>
      </w:r>
      <w:r>
        <w:t>to</w:t>
      </w:r>
      <w:r>
        <w:rPr>
          <w:spacing w:val="-2"/>
        </w:rPr>
        <w:t xml:space="preserve"> </w:t>
      </w:r>
      <w:r>
        <w:t>those</w:t>
      </w:r>
      <w:r>
        <w:rPr>
          <w:spacing w:val="-4"/>
        </w:rPr>
        <w:t xml:space="preserve"> </w:t>
      </w:r>
      <w:r>
        <w:rPr>
          <w:spacing w:val="-1"/>
        </w:rPr>
        <w:t>students</w:t>
      </w:r>
      <w:r>
        <w:rPr>
          <w:spacing w:val="-3"/>
        </w:rPr>
        <w:t xml:space="preserve"> </w:t>
      </w:r>
      <w:r>
        <w:rPr>
          <w:spacing w:val="-1"/>
        </w:rPr>
        <w:t>who</w:t>
      </w:r>
      <w:r>
        <w:rPr>
          <w:spacing w:val="-3"/>
        </w:rPr>
        <w:t xml:space="preserve"> </w:t>
      </w:r>
      <w:r>
        <w:t>miss</w:t>
      </w:r>
      <w:r>
        <w:rPr>
          <w:spacing w:val="-3"/>
        </w:rPr>
        <w:t xml:space="preserve"> </w:t>
      </w:r>
      <w:r>
        <w:rPr>
          <w:spacing w:val="-1"/>
        </w:rPr>
        <w:t>an</w:t>
      </w:r>
      <w:r>
        <w:rPr>
          <w:spacing w:val="-2"/>
        </w:rPr>
        <w:t xml:space="preserve"> </w:t>
      </w:r>
      <w:r>
        <w:t>exam</w:t>
      </w:r>
      <w:r>
        <w:rPr>
          <w:spacing w:val="-3"/>
        </w:rPr>
        <w:t xml:space="preserve"> </w:t>
      </w:r>
      <w:r>
        <w:rPr>
          <w:spacing w:val="-1"/>
        </w:rPr>
        <w:t>as</w:t>
      </w:r>
      <w:r>
        <w:rPr>
          <w:spacing w:val="-3"/>
        </w:rPr>
        <w:t xml:space="preserve"> </w:t>
      </w:r>
      <w:r>
        <w:t>a</w:t>
      </w:r>
      <w:r>
        <w:rPr>
          <w:spacing w:val="-4"/>
        </w:rPr>
        <w:t xml:space="preserve"> </w:t>
      </w:r>
      <w:r>
        <w:rPr>
          <w:spacing w:val="-1"/>
        </w:rPr>
        <w:t>result</w:t>
      </w:r>
      <w:r>
        <w:rPr>
          <w:spacing w:val="73"/>
          <w:w w:val="99"/>
        </w:rPr>
        <w:t xml:space="preserve"> </w:t>
      </w:r>
      <w:r>
        <w:t>of</w:t>
      </w:r>
      <w:r>
        <w:rPr>
          <w:spacing w:val="-6"/>
        </w:rPr>
        <w:t xml:space="preserve"> </w:t>
      </w:r>
      <w:r>
        <w:t>a</w:t>
      </w:r>
      <w:r>
        <w:rPr>
          <w:spacing w:val="-5"/>
        </w:rPr>
        <w:t xml:space="preserve"> </w:t>
      </w:r>
      <w:r>
        <w:rPr>
          <w:spacing w:val="-1"/>
        </w:rPr>
        <w:t>medical</w:t>
      </w:r>
      <w:r>
        <w:rPr>
          <w:spacing w:val="-4"/>
        </w:rPr>
        <w:t xml:space="preserve"> </w:t>
      </w:r>
      <w:r>
        <w:t>problem,</w:t>
      </w:r>
      <w:r>
        <w:rPr>
          <w:spacing w:val="-5"/>
        </w:rPr>
        <w:t xml:space="preserve"> </w:t>
      </w:r>
      <w:r>
        <w:rPr>
          <w:spacing w:val="-1"/>
        </w:rPr>
        <w:t>personal</w:t>
      </w:r>
      <w:r>
        <w:rPr>
          <w:spacing w:val="-4"/>
        </w:rPr>
        <w:t xml:space="preserve"> </w:t>
      </w:r>
      <w:r>
        <w:rPr>
          <w:spacing w:val="-1"/>
        </w:rPr>
        <w:t>emergency,</w:t>
      </w:r>
      <w:r>
        <w:rPr>
          <w:spacing w:val="-5"/>
        </w:rPr>
        <w:t xml:space="preserve"> </w:t>
      </w:r>
      <w:r>
        <w:t>or</w:t>
      </w:r>
      <w:r>
        <w:rPr>
          <w:spacing w:val="-5"/>
        </w:rPr>
        <w:t xml:space="preserve"> </w:t>
      </w:r>
      <w:r>
        <w:t>previously</w:t>
      </w:r>
      <w:r>
        <w:rPr>
          <w:spacing w:val="-9"/>
        </w:rPr>
        <w:t xml:space="preserve"> </w:t>
      </w:r>
      <w:r>
        <w:rPr>
          <w:spacing w:val="-1"/>
        </w:rPr>
        <w:t>announced</w:t>
      </w:r>
      <w:r>
        <w:rPr>
          <w:spacing w:val="-4"/>
        </w:rPr>
        <w:t xml:space="preserve"> </w:t>
      </w:r>
      <w:r>
        <w:rPr>
          <w:spacing w:val="-1"/>
        </w:rPr>
        <w:t>absence.</w:t>
      </w:r>
      <w:r>
        <w:rPr>
          <w:spacing w:val="-5"/>
        </w:rPr>
        <w:t xml:space="preserve"> </w:t>
      </w:r>
      <w:r>
        <w:rPr>
          <w:spacing w:val="-1"/>
        </w:rPr>
        <w:t>On</w:t>
      </w:r>
      <w:r>
        <w:rPr>
          <w:spacing w:val="-4"/>
        </w:rPr>
        <w:t xml:space="preserve"> </w:t>
      </w:r>
      <w:r>
        <w:t>the</w:t>
      </w:r>
      <w:r>
        <w:rPr>
          <w:spacing w:val="-5"/>
        </w:rPr>
        <w:t xml:space="preserve"> </w:t>
      </w:r>
      <w:r>
        <w:t>other</w:t>
      </w:r>
      <w:r>
        <w:rPr>
          <w:spacing w:val="-5"/>
        </w:rPr>
        <w:t xml:space="preserve"> </w:t>
      </w:r>
      <w:r>
        <w:rPr>
          <w:spacing w:val="-1"/>
        </w:rPr>
        <w:t>hand,</w:t>
      </w:r>
    </w:p>
    <w:p w14:paraId="777BAA67" w14:textId="77777777" w:rsidR="00A42816" w:rsidRDefault="00A42816">
      <w:pPr>
        <w:sectPr w:rsidR="00A42816">
          <w:pgSz w:w="12240" w:h="15840"/>
          <w:pgMar w:top="1400" w:right="1340" w:bottom="1480" w:left="1320" w:header="0" w:footer="1287" w:gutter="0"/>
          <w:cols w:space="720"/>
        </w:sectPr>
      </w:pPr>
    </w:p>
    <w:p w14:paraId="5E452F39" w14:textId="77777777" w:rsidR="00A42816" w:rsidRDefault="00CF092A">
      <w:pPr>
        <w:pStyle w:val="BodyText"/>
        <w:spacing w:before="54"/>
        <w:ind w:left="119" w:right="144"/>
      </w:pPr>
      <w:r>
        <w:rPr>
          <w:spacing w:val="-1"/>
        </w:rPr>
        <w:lastRenderedPageBreak/>
        <w:t>instructors</w:t>
      </w:r>
      <w:r>
        <w:rPr>
          <w:spacing w:val="-4"/>
        </w:rPr>
        <w:t xml:space="preserve"> </w:t>
      </w:r>
      <w:r>
        <w:t>may</w:t>
      </w:r>
      <w:r>
        <w:rPr>
          <w:spacing w:val="-6"/>
        </w:rPr>
        <w:t xml:space="preserve"> </w:t>
      </w:r>
      <w:r>
        <w:rPr>
          <w:spacing w:val="-1"/>
        </w:rPr>
        <w:t>choose</w:t>
      </w:r>
      <w:r>
        <w:rPr>
          <w:spacing w:val="-5"/>
        </w:rPr>
        <w:t xml:space="preserve"> </w:t>
      </w:r>
      <w:r>
        <w:rPr>
          <w:spacing w:val="1"/>
        </w:rPr>
        <w:t>to</w:t>
      </w:r>
      <w:r>
        <w:rPr>
          <w:spacing w:val="-3"/>
        </w:rPr>
        <w:t xml:space="preserve"> </w:t>
      </w:r>
      <w:r>
        <w:rPr>
          <w:spacing w:val="-1"/>
        </w:rPr>
        <w:t>adopt</w:t>
      </w:r>
      <w:r>
        <w:rPr>
          <w:spacing w:val="-4"/>
        </w:rPr>
        <w:t xml:space="preserve"> </w:t>
      </w:r>
      <w:r>
        <w:t>a</w:t>
      </w:r>
      <w:r>
        <w:rPr>
          <w:spacing w:val="-4"/>
        </w:rPr>
        <w:t xml:space="preserve"> </w:t>
      </w:r>
      <w:r>
        <w:rPr>
          <w:spacing w:val="-1"/>
        </w:rPr>
        <w:t>“no</w:t>
      </w:r>
      <w:r>
        <w:rPr>
          <w:spacing w:val="-4"/>
        </w:rPr>
        <w:t xml:space="preserve"> </w:t>
      </w:r>
      <w:r>
        <w:rPr>
          <w:spacing w:val="-1"/>
        </w:rPr>
        <w:t>make-up”</w:t>
      </w:r>
      <w:r>
        <w:rPr>
          <w:spacing w:val="-2"/>
        </w:rPr>
        <w:t xml:space="preserve"> </w:t>
      </w:r>
      <w:r>
        <w:rPr>
          <w:spacing w:val="-1"/>
        </w:rPr>
        <w:t>policy.</w:t>
      </w:r>
      <w:r>
        <w:rPr>
          <w:spacing w:val="-4"/>
        </w:rPr>
        <w:t xml:space="preserve"> </w:t>
      </w:r>
      <w:r>
        <w:rPr>
          <w:spacing w:val="-1"/>
        </w:rPr>
        <w:t>Students</w:t>
      </w:r>
      <w:r>
        <w:rPr>
          <w:spacing w:val="-3"/>
        </w:rPr>
        <w:t xml:space="preserve"> </w:t>
      </w:r>
      <w:r>
        <w:t>should</w:t>
      </w:r>
      <w:r>
        <w:rPr>
          <w:spacing w:val="-4"/>
        </w:rPr>
        <w:t xml:space="preserve"> </w:t>
      </w:r>
      <w:r>
        <w:rPr>
          <w:spacing w:val="-1"/>
        </w:rPr>
        <w:t>refer</w:t>
      </w:r>
      <w:r>
        <w:rPr>
          <w:spacing w:val="-4"/>
        </w:rPr>
        <w:t xml:space="preserve"> </w:t>
      </w:r>
      <w:r>
        <w:t>to</w:t>
      </w:r>
      <w:r>
        <w:rPr>
          <w:spacing w:val="-4"/>
        </w:rPr>
        <w:t xml:space="preserve"> </w:t>
      </w:r>
      <w:r>
        <w:t>the</w:t>
      </w:r>
      <w:r>
        <w:rPr>
          <w:spacing w:val="-4"/>
        </w:rPr>
        <w:t xml:space="preserve"> </w:t>
      </w:r>
      <w:r>
        <w:rPr>
          <w:spacing w:val="-1"/>
        </w:rPr>
        <w:t>instructor’s</w:t>
      </w:r>
      <w:r>
        <w:rPr>
          <w:spacing w:val="101"/>
        </w:rPr>
        <w:t xml:space="preserve"> </w:t>
      </w:r>
      <w:r>
        <w:rPr>
          <w:spacing w:val="-1"/>
        </w:rPr>
        <w:t>make-up</w:t>
      </w:r>
      <w:r>
        <w:rPr>
          <w:spacing w:val="-4"/>
        </w:rPr>
        <w:t xml:space="preserve"> </w:t>
      </w:r>
      <w:r>
        <w:t>policy</w:t>
      </w:r>
      <w:r>
        <w:rPr>
          <w:spacing w:val="-8"/>
        </w:rPr>
        <w:t xml:space="preserve"> </w:t>
      </w:r>
      <w:r>
        <w:t>in</w:t>
      </w:r>
      <w:r>
        <w:rPr>
          <w:spacing w:val="-4"/>
        </w:rPr>
        <w:t xml:space="preserve"> </w:t>
      </w:r>
      <w:r>
        <w:t>the</w:t>
      </w:r>
      <w:r>
        <w:rPr>
          <w:spacing w:val="-4"/>
        </w:rPr>
        <w:t xml:space="preserve"> </w:t>
      </w:r>
      <w:r>
        <w:t>course</w:t>
      </w:r>
      <w:r>
        <w:rPr>
          <w:spacing w:val="-4"/>
        </w:rPr>
        <w:t xml:space="preserve"> </w:t>
      </w:r>
      <w:r>
        <w:rPr>
          <w:spacing w:val="-1"/>
        </w:rPr>
        <w:t>syllabus</w:t>
      </w:r>
      <w:r>
        <w:rPr>
          <w:spacing w:val="-4"/>
        </w:rPr>
        <w:t xml:space="preserve"> </w:t>
      </w:r>
      <w:r>
        <w:rPr>
          <w:spacing w:val="-1"/>
        </w:rPr>
        <w:t>and,</w:t>
      </w:r>
      <w:r>
        <w:rPr>
          <w:spacing w:val="-3"/>
        </w:rPr>
        <w:t xml:space="preserve"> </w:t>
      </w:r>
      <w:r>
        <w:t>if</w:t>
      </w:r>
      <w:r>
        <w:rPr>
          <w:spacing w:val="-5"/>
        </w:rPr>
        <w:t xml:space="preserve"> </w:t>
      </w:r>
      <w:r>
        <w:t>no</w:t>
      </w:r>
      <w:r>
        <w:rPr>
          <w:spacing w:val="-1"/>
        </w:rPr>
        <w:t xml:space="preserve"> mention</w:t>
      </w:r>
      <w:r>
        <w:rPr>
          <w:spacing w:val="-4"/>
        </w:rPr>
        <w:t xml:space="preserve"> </w:t>
      </w:r>
      <w:r>
        <w:t>is</w:t>
      </w:r>
      <w:r>
        <w:rPr>
          <w:spacing w:val="-3"/>
        </w:rPr>
        <w:t xml:space="preserve"> </w:t>
      </w:r>
      <w:r>
        <w:rPr>
          <w:spacing w:val="-1"/>
        </w:rPr>
        <w:t>made</w:t>
      </w:r>
      <w:r>
        <w:rPr>
          <w:spacing w:val="-5"/>
        </w:rPr>
        <w:t xml:space="preserve"> </w:t>
      </w:r>
      <w:r>
        <w:rPr>
          <w:spacing w:val="-1"/>
        </w:rPr>
        <w:t xml:space="preserve">therein, </w:t>
      </w:r>
      <w:r>
        <w:t>should</w:t>
      </w:r>
      <w:r>
        <w:rPr>
          <w:spacing w:val="-4"/>
        </w:rPr>
        <w:t xml:space="preserve"> </w:t>
      </w:r>
      <w:r>
        <w:rPr>
          <w:spacing w:val="-1"/>
        </w:rPr>
        <w:t>inquire</w:t>
      </w:r>
      <w:r>
        <w:rPr>
          <w:spacing w:val="-4"/>
        </w:rPr>
        <w:t xml:space="preserve"> </w:t>
      </w:r>
      <w:r>
        <w:rPr>
          <w:spacing w:val="-1"/>
        </w:rPr>
        <w:t>directly</w:t>
      </w:r>
      <w:r>
        <w:rPr>
          <w:spacing w:val="87"/>
        </w:rPr>
        <w:t xml:space="preserve"> </w:t>
      </w:r>
      <w:r>
        <w:t>of</w:t>
      </w:r>
      <w:r>
        <w:rPr>
          <w:spacing w:val="-5"/>
        </w:rPr>
        <w:t xml:space="preserve"> </w:t>
      </w:r>
      <w:r>
        <w:t>the</w:t>
      </w:r>
      <w:r>
        <w:rPr>
          <w:spacing w:val="-5"/>
        </w:rPr>
        <w:t xml:space="preserve"> </w:t>
      </w:r>
      <w:r>
        <w:rPr>
          <w:spacing w:val="-1"/>
        </w:rPr>
        <w:t>instructor.</w:t>
      </w:r>
    </w:p>
    <w:p w14:paraId="1F3176A6" w14:textId="77777777" w:rsidR="00A42816" w:rsidRDefault="00CF092A">
      <w:pPr>
        <w:pStyle w:val="BodyText"/>
        <w:ind w:left="119" w:right="110"/>
      </w:pPr>
      <w:r>
        <w:rPr>
          <w:spacing w:val="-2"/>
        </w:rPr>
        <w:t xml:space="preserve">If </w:t>
      </w:r>
      <w:r>
        <w:rPr>
          <w:spacing w:val="-1"/>
        </w:rPr>
        <w:t>an</w:t>
      </w:r>
      <w:r>
        <w:rPr>
          <w:spacing w:val="-3"/>
        </w:rPr>
        <w:t xml:space="preserve"> </w:t>
      </w:r>
      <w:r>
        <w:rPr>
          <w:spacing w:val="-1"/>
        </w:rPr>
        <w:t>instructor</w:t>
      </w:r>
      <w:r>
        <w:rPr>
          <w:spacing w:val="-3"/>
        </w:rPr>
        <w:t xml:space="preserve"> </w:t>
      </w:r>
      <w:r>
        <w:t>does</w:t>
      </w:r>
      <w:r>
        <w:rPr>
          <w:spacing w:val="-3"/>
        </w:rPr>
        <w:t xml:space="preserve"> </w:t>
      </w:r>
      <w:r>
        <w:t>choose</w:t>
      </w:r>
      <w:r>
        <w:rPr>
          <w:spacing w:val="-3"/>
        </w:rPr>
        <w:t xml:space="preserve"> </w:t>
      </w:r>
      <w:r>
        <w:t>to</w:t>
      </w:r>
      <w:r>
        <w:rPr>
          <w:spacing w:val="-3"/>
        </w:rPr>
        <w:t xml:space="preserve"> </w:t>
      </w:r>
      <w:r>
        <w:rPr>
          <w:spacing w:val="-1"/>
        </w:rPr>
        <w:t xml:space="preserve">offer </w:t>
      </w:r>
      <w:r>
        <w:t>a</w:t>
      </w:r>
      <w:r>
        <w:rPr>
          <w:spacing w:val="-4"/>
        </w:rPr>
        <w:t xml:space="preserve"> </w:t>
      </w:r>
      <w:r>
        <w:rPr>
          <w:spacing w:val="-1"/>
        </w:rPr>
        <w:t>make-up</w:t>
      </w:r>
      <w:r>
        <w:rPr>
          <w:spacing w:val="-3"/>
        </w:rPr>
        <w:t xml:space="preserve"> </w:t>
      </w:r>
      <w:r>
        <w:rPr>
          <w:spacing w:val="-1"/>
        </w:rPr>
        <w:t>examination,</w:t>
      </w:r>
      <w:r>
        <w:rPr>
          <w:spacing w:val="-2"/>
        </w:rPr>
        <w:t xml:space="preserve"> </w:t>
      </w:r>
      <w:r>
        <w:t>a</w:t>
      </w:r>
      <w:r>
        <w:rPr>
          <w:spacing w:val="-4"/>
        </w:rPr>
        <w:t xml:space="preserve"> </w:t>
      </w:r>
      <w:r>
        <w:rPr>
          <w:spacing w:val="-1"/>
        </w:rPr>
        <w:t>University</w:t>
      </w:r>
      <w:r>
        <w:rPr>
          <w:spacing w:val="-7"/>
        </w:rPr>
        <w:t xml:space="preserve"> </w:t>
      </w:r>
      <w:r>
        <w:t>proctor</w:t>
      </w:r>
      <w:r>
        <w:rPr>
          <w:spacing w:val="-4"/>
        </w:rPr>
        <w:t xml:space="preserve"> </w:t>
      </w:r>
      <w:r>
        <w:rPr>
          <w:spacing w:val="1"/>
        </w:rPr>
        <w:t>may</w:t>
      </w:r>
      <w:r>
        <w:rPr>
          <w:spacing w:val="-7"/>
        </w:rPr>
        <w:t xml:space="preserve"> </w:t>
      </w:r>
      <w:r>
        <w:t>be</w:t>
      </w:r>
      <w:r>
        <w:rPr>
          <w:spacing w:val="-3"/>
        </w:rPr>
        <w:t xml:space="preserve"> </w:t>
      </w:r>
      <w:r>
        <w:rPr>
          <w:spacing w:val="-1"/>
        </w:rPr>
        <w:t>used</w:t>
      </w:r>
      <w:r>
        <w:rPr>
          <w:spacing w:val="-3"/>
        </w:rPr>
        <w:t xml:space="preserve"> </w:t>
      </w:r>
      <w:r>
        <w:rPr>
          <w:spacing w:val="1"/>
        </w:rPr>
        <w:t>or</w:t>
      </w:r>
      <w:r>
        <w:rPr>
          <w:spacing w:val="85"/>
        </w:rPr>
        <w:t xml:space="preserve"> </w:t>
      </w:r>
      <w:r>
        <w:t>the</w:t>
      </w:r>
      <w:r>
        <w:rPr>
          <w:spacing w:val="-5"/>
        </w:rPr>
        <w:t xml:space="preserve"> </w:t>
      </w:r>
      <w:r>
        <w:rPr>
          <w:spacing w:val="-1"/>
        </w:rPr>
        <w:t>instructor</w:t>
      </w:r>
      <w:r>
        <w:rPr>
          <w:spacing w:val="-4"/>
        </w:rPr>
        <w:t xml:space="preserve"> </w:t>
      </w:r>
      <w:r>
        <w:rPr>
          <w:spacing w:val="1"/>
        </w:rPr>
        <w:t>may</w:t>
      </w:r>
      <w:r>
        <w:rPr>
          <w:spacing w:val="-8"/>
        </w:rPr>
        <w:t xml:space="preserve"> </w:t>
      </w:r>
      <w:r>
        <w:t>choose</w:t>
      </w:r>
      <w:r>
        <w:rPr>
          <w:spacing w:val="-4"/>
        </w:rPr>
        <w:t xml:space="preserve"> </w:t>
      </w:r>
      <w:r>
        <w:t>to</w:t>
      </w:r>
      <w:r>
        <w:rPr>
          <w:spacing w:val="-3"/>
        </w:rPr>
        <w:t xml:space="preserve"> </w:t>
      </w:r>
      <w:r>
        <w:rPr>
          <w:spacing w:val="-1"/>
        </w:rPr>
        <w:t>administer</w:t>
      </w:r>
      <w:r>
        <w:rPr>
          <w:spacing w:val="-4"/>
        </w:rPr>
        <w:t xml:space="preserve"> </w:t>
      </w:r>
      <w:r>
        <w:t>the</w:t>
      </w:r>
      <w:r>
        <w:rPr>
          <w:spacing w:val="-4"/>
        </w:rPr>
        <w:t xml:space="preserve"> </w:t>
      </w:r>
      <w:r>
        <w:rPr>
          <w:spacing w:val="-1"/>
        </w:rPr>
        <w:t>examination</w:t>
      </w:r>
      <w:r>
        <w:rPr>
          <w:spacing w:val="-3"/>
        </w:rPr>
        <w:t xml:space="preserve"> </w:t>
      </w:r>
      <w:r>
        <w:rPr>
          <w:spacing w:val="-1"/>
        </w:rPr>
        <w:t>without</w:t>
      </w:r>
      <w:r>
        <w:rPr>
          <w:spacing w:val="-4"/>
        </w:rPr>
        <w:t xml:space="preserve"> </w:t>
      </w:r>
      <w:r>
        <w:t>the</w:t>
      </w:r>
      <w:r>
        <w:rPr>
          <w:spacing w:val="-4"/>
        </w:rPr>
        <w:t xml:space="preserve"> </w:t>
      </w:r>
      <w:r>
        <w:t>use</w:t>
      </w:r>
      <w:r>
        <w:rPr>
          <w:spacing w:val="-4"/>
        </w:rPr>
        <w:t xml:space="preserve"> </w:t>
      </w:r>
      <w:r>
        <w:t>of</w:t>
      </w:r>
      <w:r>
        <w:rPr>
          <w:spacing w:val="-4"/>
        </w:rPr>
        <w:t xml:space="preserve"> </w:t>
      </w:r>
      <w:r>
        <w:t>a</w:t>
      </w:r>
      <w:r>
        <w:rPr>
          <w:spacing w:val="-4"/>
        </w:rPr>
        <w:t xml:space="preserve"> </w:t>
      </w:r>
      <w:r>
        <w:rPr>
          <w:spacing w:val="-1"/>
        </w:rPr>
        <w:t xml:space="preserve">proctor. </w:t>
      </w:r>
      <w:r>
        <w:rPr>
          <w:spacing w:val="-2"/>
        </w:rPr>
        <w:t>If</w:t>
      </w:r>
      <w:r>
        <w:rPr>
          <w:spacing w:val="-3"/>
        </w:rPr>
        <w:t xml:space="preserve"> </w:t>
      </w:r>
      <w:r>
        <w:t>a</w:t>
      </w:r>
      <w:r>
        <w:rPr>
          <w:spacing w:val="77"/>
          <w:w w:val="99"/>
        </w:rPr>
        <w:t xml:space="preserve"> </w:t>
      </w:r>
      <w:r>
        <w:rPr>
          <w:spacing w:val="-1"/>
        </w:rPr>
        <w:t>University</w:t>
      </w:r>
      <w:r>
        <w:rPr>
          <w:spacing w:val="-9"/>
        </w:rPr>
        <w:t xml:space="preserve"> </w:t>
      </w:r>
      <w:r>
        <w:t>proctor</w:t>
      </w:r>
      <w:r>
        <w:rPr>
          <w:spacing w:val="-4"/>
        </w:rPr>
        <w:t xml:space="preserve"> </w:t>
      </w:r>
      <w:r>
        <w:t>is</w:t>
      </w:r>
      <w:r>
        <w:rPr>
          <w:spacing w:val="-4"/>
        </w:rPr>
        <w:t xml:space="preserve"> </w:t>
      </w:r>
      <w:r>
        <w:t>used,</w:t>
      </w:r>
      <w:r>
        <w:rPr>
          <w:spacing w:val="-3"/>
        </w:rPr>
        <w:t xml:space="preserve"> </w:t>
      </w:r>
      <w:r>
        <w:t>the</w:t>
      </w:r>
      <w:r>
        <w:rPr>
          <w:spacing w:val="-4"/>
        </w:rPr>
        <w:t xml:space="preserve"> </w:t>
      </w:r>
      <w:r>
        <w:rPr>
          <w:spacing w:val="-1"/>
        </w:rPr>
        <w:t>student</w:t>
      </w:r>
      <w:r>
        <w:rPr>
          <w:spacing w:val="-4"/>
        </w:rPr>
        <w:t xml:space="preserve"> </w:t>
      </w:r>
      <w:r>
        <w:t>must</w:t>
      </w:r>
      <w:r>
        <w:rPr>
          <w:spacing w:val="-3"/>
        </w:rPr>
        <w:t xml:space="preserve"> </w:t>
      </w:r>
      <w:r>
        <w:t>pay</w:t>
      </w:r>
      <w:r>
        <w:rPr>
          <w:spacing w:val="-9"/>
        </w:rPr>
        <w:t xml:space="preserve"> </w:t>
      </w:r>
      <w:r>
        <w:t>a</w:t>
      </w:r>
      <w:r>
        <w:rPr>
          <w:spacing w:val="-2"/>
        </w:rPr>
        <w:t xml:space="preserve"> </w:t>
      </w:r>
      <w:r>
        <w:rPr>
          <w:spacing w:val="-1"/>
        </w:rPr>
        <w:t>make-up</w:t>
      </w:r>
      <w:r>
        <w:rPr>
          <w:spacing w:val="-4"/>
        </w:rPr>
        <w:t xml:space="preserve"> </w:t>
      </w:r>
      <w:r>
        <w:rPr>
          <w:spacing w:val="-1"/>
        </w:rPr>
        <w:t>examination</w:t>
      </w:r>
      <w:r>
        <w:rPr>
          <w:spacing w:val="-3"/>
        </w:rPr>
        <w:t xml:space="preserve"> </w:t>
      </w:r>
      <w:r>
        <w:rPr>
          <w:spacing w:val="-1"/>
        </w:rPr>
        <w:t>fee</w:t>
      </w:r>
      <w:r>
        <w:rPr>
          <w:spacing w:val="-3"/>
        </w:rPr>
        <w:t xml:space="preserve"> </w:t>
      </w:r>
      <w:r>
        <w:rPr>
          <w:spacing w:val="-1"/>
        </w:rPr>
        <w:t>for</w:t>
      </w:r>
      <w:r>
        <w:rPr>
          <w:spacing w:val="-4"/>
        </w:rPr>
        <w:t xml:space="preserve"> </w:t>
      </w:r>
      <w:r>
        <w:rPr>
          <w:spacing w:val="-1"/>
        </w:rPr>
        <w:t>regular</w:t>
      </w:r>
      <w:r>
        <w:rPr>
          <w:spacing w:val="79"/>
        </w:rPr>
        <w:t xml:space="preserve"> </w:t>
      </w:r>
      <w:r>
        <w:rPr>
          <w:spacing w:val="-1"/>
        </w:rPr>
        <w:t>examinations</w:t>
      </w:r>
      <w:r>
        <w:rPr>
          <w:spacing w:val="-6"/>
        </w:rPr>
        <w:t xml:space="preserve"> </w:t>
      </w:r>
      <w:r>
        <w:rPr>
          <w:spacing w:val="-1"/>
        </w:rPr>
        <w:t>and</w:t>
      </w:r>
      <w:r>
        <w:rPr>
          <w:spacing w:val="-5"/>
        </w:rPr>
        <w:t xml:space="preserve"> </w:t>
      </w:r>
      <w:r>
        <w:rPr>
          <w:spacing w:val="-1"/>
        </w:rPr>
        <w:t>final</w:t>
      </w:r>
      <w:r>
        <w:rPr>
          <w:spacing w:val="-6"/>
        </w:rPr>
        <w:t xml:space="preserve"> </w:t>
      </w:r>
      <w:r>
        <w:rPr>
          <w:spacing w:val="-1"/>
        </w:rPr>
        <w:t>examinations.</w:t>
      </w:r>
      <w:r>
        <w:rPr>
          <w:spacing w:val="-5"/>
        </w:rPr>
        <w:t xml:space="preserve"> </w:t>
      </w:r>
      <w:r>
        <w:rPr>
          <w:spacing w:val="-3"/>
        </w:rPr>
        <w:t>If</w:t>
      </w:r>
      <w:r>
        <w:rPr>
          <w:spacing w:val="-6"/>
        </w:rPr>
        <w:t xml:space="preserve"> </w:t>
      </w:r>
      <w:r>
        <w:t>the</w:t>
      </w:r>
      <w:r>
        <w:rPr>
          <w:spacing w:val="-7"/>
        </w:rPr>
        <w:t xml:space="preserve"> </w:t>
      </w:r>
      <w:r>
        <w:rPr>
          <w:spacing w:val="-1"/>
        </w:rPr>
        <w:t>instructor</w:t>
      </w:r>
      <w:r>
        <w:rPr>
          <w:spacing w:val="-6"/>
        </w:rPr>
        <w:t xml:space="preserve"> </w:t>
      </w:r>
      <w:r>
        <w:rPr>
          <w:spacing w:val="-1"/>
        </w:rPr>
        <w:t>administers</w:t>
      </w:r>
      <w:r>
        <w:rPr>
          <w:spacing w:val="-5"/>
        </w:rPr>
        <w:t xml:space="preserve"> </w:t>
      </w:r>
      <w:r>
        <w:t>the</w:t>
      </w:r>
      <w:r>
        <w:rPr>
          <w:spacing w:val="-7"/>
        </w:rPr>
        <w:t xml:space="preserve"> </w:t>
      </w:r>
      <w:r>
        <w:rPr>
          <w:spacing w:val="-1"/>
        </w:rPr>
        <w:t>make-up</w:t>
      </w:r>
      <w:r>
        <w:rPr>
          <w:spacing w:val="-5"/>
        </w:rPr>
        <w:t xml:space="preserve"> </w:t>
      </w:r>
      <w:r>
        <w:rPr>
          <w:spacing w:val="-1"/>
        </w:rPr>
        <w:t>examination,</w:t>
      </w:r>
      <w:r>
        <w:rPr>
          <w:spacing w:val="-6"/>
        </w:rPr>
        <w:t xml:space="preserve"> </w:t>
      </w:r>
      <w:r>
        <w:t>the</w:t>
      </w:r>
      <w:r>
        <w:rPr>
          <w:spacing w:val="123"/>
          <w:w w:val="99"/>
        </w:rPr>
        <w:t xml:space="preserve"> </w:t>
      </w:r>
      <w:r>
        <w:rPr>
          <w:spacing w:val="-1"/>
        </w:rPr>
        <w:t>make-up</w:t>
      </w:r>
      <w:r>
        <w:rPr>
          <w:spacing w:val="-4"/>
        </w:rPr>
        <w:t xml:space="preserve"> </w:t>
      </w:r>
      <w:r>
        <w:rPr>
          <w:spacing w:val="-1"/>
        </w:rPr>
        <w:t>examination</w:t>
      </w:r>
      <w:r>
        <w:rPr>
          <w:spacing w:val="-4"/>
        </w:rPr>
        <w:t xml:space="preserve"> </w:t>
      </w:r>
      <w:r>
        <w:rPr>
          <w:spacing w:val="-1"/>
        </w:rPr>
        <w:t>fee</w:t>
      </w:r>
      <w:r>
        <w:rPr>
          <w:spacing w:val="-3"/>
        </w:rPr>
        <w:t xml:space="preserve"> </w:t>
      </w:r>
      <w:r>
        <w:t>is</w:t>
      </w:r>
      <w:r>
        <w:rPr>
          <w:spacing w:val="-4"/>
        </w:rPr>
        <w:t xml:space="preserve"> </w:t>
      </w:r>
      <w:r>
        <w:rPr>
          <w:spacing w:val="-1"/>
        </w:rPr>
        <w:t>charged</w:t>
      </w:r>
      <w:r>
        <w:rPr>
          <w:spacing w:val="-2"/>
        </w:rPr>
        <w:t xml:space="preserve"> </w:t>
      </w:r>
      <w:r>
        <w:rPr>
          <w:spacing w:val="-1"/>
        </w:rPr>
        <w:t>at</w:t>
      </w:r>
      <w:r>
        <w:rPr>
          <w:spacing w:val="-4"/>
        </w:rPr>
        <w:t xml:space="preserve"> </w:t>
      </w:r>
      <w:r>
        <w:t>the</w:t>
      </w:r>
      <w:r>
        <w:rPr>
          <w:spacing w:val="-5"/>
        </w:rPr>
        <w:t xml:space="preserve"> </w:t>
      </w:r>
      <w:r>
        <w:rPr>
          <w:spacing w:val="-1"/>
        </w:rPr>
        <w:t>instructor’s</w:t>
      </w:r>
      <w:r>
        <w:rPr>
          <w:spacing w:val="-4"/>
        </w:rPr>
        <w:t xml:space="preserve"> </w:t>
      </w:r>
      <w:r>
        <w:rPr>
          <w:spacing w:val="-1"/>
        </w:rPr>
        <w:t>discretion.</w:t>
      </w:r>
      <w:r>
        <w:rPr>
          <w:spacing w:val="-2"/>
        </w:rPr>
        <w:t xml:space="preserve"> In </w:t>
      </w:r>
      <w:r>
        <w:rPr>
          <w:spacing w:val="-1"/>
        </w:rPr>
        <w:t>either</w:t>
      </w:r>
      <w:r>
        <w:rPr>
          <w:spacing w:val="-3"/>
        </w:rPr>
        <w:t xml:space="preserve"> </w:t>
      </w:r>
      <w:r>
        <w:rPr>
          <w:spacing w:val="-1"/>
        </w:rPr>
        <w:t>case,</w:t>
      </w:r>
      <w:r>
        <w:rPr>
          <w:spacing w:val="-4"/>
        </w:rPr>
        <w:t xml:space="preserve"> </w:t>
      </w:r>
      <w:r>
        <w:t>the</w:t>
      </w:r>
      <w:r>
        <w:rPr>
          <w:spacing w:val="-5"/>
        </w:rPr>
        <w:t xml:space="preserve"> </w:t>
      </w:r>
      <w:r>
        <w:rPr>
          <w:spacing w:val="-1"/>
        </w:rPr>
        <w:t>make-up</w:t>
      </w:r>
      <w:r>
        <w:rPr>
          <w:spacing w:val="97"/>
        </w:rPr>
        <w:t xml:space="preserve"> </w:t>
      </w:r>
      <w:r>
        <w:rPr>
          <w:spacing w:val="-1"/>
        </w:rPr>
        <w:t>examination</w:t>
      </w:r>
      <w:r>
        <w:rPr>
          <w:spacing w:val="-4"/>
        </w:rPr>
        <w:t xml:space="preserve"> </w:t>
      </w:r>
      <w:r>
        <w:rPr>
          <w:spacing w:val="-1"/>
        </w:rPr>
        <w:t>fee</w:t>
      </w:r>
      <w:r>
        <w:rPr>
          <w:spacing w:val="-4"/>
        </w:rPr>
        <w:t xml:space="preserve"> </w:t>
      </w:r>
      <w:r>
        <w:rPr>
          <w:spacing w:val="-1"/>
        </w:rPr>
        <w:t>will</w:t>
      </w:r>
      <w:r>
        <w:rPr>
          <w:spacing w:val="-3"/>
        </w:rPr>
        <w:t xml:space="preserve"> </w:t>
      </w:r>
      <w:r>
        <w:t>be</w:t>
      </w:r>
      <w:r>
        <w:rPr>
          <w:spacing w:val="-4"/>
        </w:rPr>
        <w:t xml:space="preserve"> </w:t>
      </w:r>
      <w:r>
        <w:rPr>
          <w:spacing w:val="-1"/>
        </w:rPr>
        <w:t>paid</w:t>
      </w:r>
      <w:r>
        <w:rPr>
          <w:spacing w:val="-4"/>
        </w:rPr>
        <w:t xml:space="preserve"> </w:t>
      </w:r>
      <w:r>
        <w:rPr>
          <w:spacing w:val="1"/>
        </w:rPr>
        <w:t>by</w:t>
      </w:r>
      <w:r>
        <w:rPr>
          <w:spacing w:val="-8"/>
        </w:rPr>
        <w:t xml:space="preserve"> </w:t>
      </w:r>
      <w:r>
        <w:t>the</w:t>
      </w:r>
      <w:r>
        <w:rPr>
          <w:spacing w:val="-4"/>
        </w:rPr>
        <w:t xml:space="preserve"> </w:t>
      </w:r>
      <w:r>
        <w:rPr>
          <w:spacing w:val="-1"/>
        </w:rPr>
        <w:t>student</w:t>
      </w:r>
      <w:r>
        <w:rPr>
          <w:spacing w:val="-3"/>
        </w:rPr>
        <w:t xml:space="preserve"> </w:t>
      </w:r>
      <w:r>
        <w:t>through</w:t>
      </w:r>
      <w:r>
        <w:rPr>
          <w:spacing w:val="-4"/>
        </w:rPr>
        <w:t xml:space="preserve"> </w:t>
      </w:r>
      <w:r>
        <w:t>the</w:t>
      </w:r>
      <w:r>
        <w:rPr>
          <w:spacing w:val="-4"/>
        </w:rPr>
        <w:t xml:space="preserve"> </w:t>
      </w:r>
      <w:r>
        <w:rPr>
          <w:spacing w:val="-1"/>
        </w:rPr>
        <w:t>Bursar’s</w:t>
      </w:r>
      <w:r>
        <w:rPr>
          <w:spacing w:val="-3"/>
        </w:rPr>
        <w:t xml:space="preserve"> </w:t>
      </w:r>
      <w:r>
        <w:rPr>
          <w:spacing w:val="-1"/>
        </w:rPr>
        <w:t>Office.</w:t>
      </w:r>
    </w:p>
    <w:p w14:paraId="47A18915" w14:textId="77777777" w:rsidR="00A42816" w:rsidRDefault="00A42816">
      <w:pPr>
        <w:spacing w:before="1"/>
        <w:rPr>
          <w:rFonts w:ascii="Times New Roman" w:eastAsia="Times New Roman" w:hAnsi="Times New Roman" w:cs="Times New Roman"/>
          <w:sz w:val="21"/>
          <w:szCs w:val="21"/>
        </w:rPr>
      </w:pPr>
    </w:p>
    <w:p w14:paraId="1B14CF1C" w14:textId="77777777" w:rsidR="00A42816" w:rsidRDefault="00CF092A">
      <w:pPr>
        <w:pStyle w:val="Heading2"/>
        <w:rPr>
          <w:b w:val="0"/>
          <w:bCs w:val="0"/>
          <w:i w:val="0"/>
        </w:rPr>
      </w:pPr>
      <w:bookmarkStart w:id="84" w:name="Research_Projects_and_Internships"/>
      <w:bookmarkStart w:id="85" w:name="_bookmark38"/>
      <w:bookmarkEnd w:id="84"/>
      <w:bookmarkEnd w:id="85"/>
      <w:r>
        <w:rPr>
          <w:spacing w:val="-1"/>
        </w:rPr>
        <w:t>Research</w:t>
      </w:r>
      <w:r>
        <w:t xml:space="preserve"> </w:t>
      </w:r>
      <w:r>
        <w:rPr>
          <w:spacing w:val="-1"/>
        </w:rPr>
        <w:t>Projects</w:t>
      </w:r>
      <w:r>
        <w:rPr>
          <w:spacing w:val="-2"/>
        </w:rPr>
        <w:t xml:space="preserve"> </w:t>
      </w:r>
      <w:r>
        <w:rPr>
          <w:spacing w:val="-1"/>
        </w:rPr>
        <w:t>and</w:t>
      </w:r>
      <w:r>
        <w:t xml:space="preserve"> </w:t>
      </w:r>
      <w:r>
        <w:rPr>
          <w:spacing w:val="-1"/>
        </w:rPr>
        <w:t>Internships</w:t>
      </w:r>
    </w:p>
    <w:p w14:paraId="085A2EE8" w14:textId="77777777" w:rsidR="00A42816" w:rsidRDefault="00CF092A">
      <w:pPr>
        <w:pStyle w:val="BodyText"/>
        <w:spacing w:before="117"/>
        <w:ind w:left="120" w:right="340"/>
      </w:pPr>
      <w:r>
        <w:rPr>
          <w:spacing w:val="-1"/>
        </w:rPr>
        <w:t>Students</w:t>
      </w:r>
      <w:r>
        <w:rPr>
          <w:spacing w:val="-4"/>
        </w:rPr>
        <w:t xml:space="preserve"> </w:t>
      </w:r>
      <w:r>
        <w:t>must</w:t>
      </w:r>
      <w:r>
        <w:rPr>
          <w:spacing w:val="-4"/>
        </w:rPr>
        <w:t xml:space="preserve"> </w:t>
      </w:r>
      <w:r>
        <w:rPr>
          <w:spacing w:val="-1"/>
        </w:rPr>
        <w:t>have</w:t>
      </w:r>
      <w:r>
        <w:rPr>
          <w:spacing w:val="-5"/>
        </w:rPr>
        <w:t xml:space="preserve"> </w:t>
      </w:r>
      <w:r>
        <w:t>the</w:t>
      </w:r>
      <w:r>
        <w:rPr>
          <w:spacing w:val="-5"/>
        </w:rPr>
        <w:t xml:space="preserve"> </w:t>
      </w:r>
      <w:r>
        <w:rPr>
          <w:spacing w:val="-1"/>
        </w:rPr>
        <w:t>written</w:t>
      </w:r>
      <w:r>
        <w:rPr>
          <w:spacing w:val="-3"/>
        </w:rPr>
        <w:t xml:space="preserve"> </w:t>
      </w:r>
      <w:r>
        <w:rPr>
          <w:spacing w:val="-1"/>
        </w:rPr>
        <w:t>approval</w:t>
      </w:r>
      <w:r>
        <w:rPr>
          <w:spacing w:val="-4"/>
        </w:rPr>
        <w:t xml:space="preserve"> </w:t>
      </w:r>
      <w:r>
        <w:t>of</w:t>
      </w:r>
      <w:r>
        <w:rPr>
          <w:spacing w:val="-5"/>
        </w:rPr>
        <w:t xml:space="preserve"> </w:t>
      </w:r>
      <w:r>
        <w:t>the</w:t>
      </w:r>
      <w:r>
        <w:rPr>
          <w:spacing w:val="-3"/>
        </w:rPr>
        <w:t xml:space="preserve"> </w:t>
      </w:r>
      <w:r>
        <w:t>advisor,</w:t>
      </w:r>
      <w:r>
        <w:rPr>
          <w:spacing w:val="-4"/>
        </w:rPr>
        <w:t xml:space="preserve"> </w:t>
      </w:r>
      <w:r>
        <w:rPr>
          <w:spacing w:val="-1"/>
        </w:rPr>
        <w:t>department</w:t>
      </w:r>
      <w:r>
        <w:rPr>
          <w:spacing w:val="-4"/>
        </w:rPr>
        <w:t xml:space="preserve"> </w:t>
      </w:r>
      <w:r>
        <w:rPr>
          <w:spacing w:val="-1"/>
        </w:rPr>
        <w:t>chair,</w:t>
      </w:r>
      <w:r>
        <w:rPr>
          <w:spacing w:val="-3"/>
        </w:rPr>
        <w:t xml:space="preserve"> </w:t>
      </w:r>
      <w:r>
        <w:t>and</w:t>
      </w:r>
      <w:r>
        <w:rPr>
          <w:spacing w:val="-4"/>
        </w:rPr>
        <w:t xml:space="preserve"> </w:t>
      </w:r>
      <w:r>
        <w:rPr>
          <w:spacing w:val="-1"/>
        </w:rPr>
        <w:t>program</w:t>
      </w:r>
      <w:r>
        <w:rPr>
          <w:spacing w:val="71"/>
          <w:w w:val="99"/>
        </w:rPr>
        <w:t xml:space="preserve"> </w:t>
      </w:r>
      <w:r>
        <w:rPr>
          <w:spacing w:val="-1"/>
        </w:rPr>
        <w:t>coordinator</w:t>
      </w:r>
      <w:r>
        <w:rPr>
          <w:spacing w:val="-5"/>
        </w:rPr>
        <w:t xml:space="preserve"> </w:t>
      </w:r>
      <w:r>
        <w:rPr>
          <w:spacing w:val="-1"/>
        </w:rPr>
        <w:t>prior</w:t>
      </w:r>
      <w:r>
        <w:rPr>
          <w:spacing w:val="-4"/>
        </w:rPr>
        <w:t xml:space="preserve"> </w:t>
      </w:r>
      <w:r>
        <w:t>to</w:t>
      </w:r>
      <w:r>
        <w:rPr>
          <w:spacing w:val="-2"/>
        </w:rPr>
        <w:t xml:space="preserve"> </w:t>
      </w:r>
      <w:r>
        <w:t>enrolling</w:t>
      </w:r>
      <w:r>
        <w:rPr>
          <w:spacing w:val="-6"/>
        </w:rPr>
        <w:t xml:space="preserve"> </w:t>
      </w:r>
      <w:r>
        <w:rPr>
          <w:spacing w:val="-1"/>
        </w:rPr>
        <w:t>for</w:t>
      </w:r>
      <w:r>
        <w:rPr>
          <w:spacing w:val="-5"/>
        </w:rPr>
        <w:t xml:space="preserve"> </w:t>
      </w:r>
      <w:r>
        <w:rPr>
          <w:spacing w:val="-1"/>
        </w:rPr>
        <w:t>research</w:t>
      </w:r>
      <w:r>
        <w:rPr>
          <w:spacing w:val="-3"/>
        </w:rPr>
        <w:t xml:space="preserve"> </w:t>
      </w:r>
      <w:r>
        <w:rPr>
          <w:spacing w:val="-1"/>
        </w:rPr>
        <w:t>projects</w:t>
      </w:r>
      <w:r>
        <w:rPr>
          <w:spacing w:val="-2"/>
        </w:rPr>
        <w:t xml:space="preserve"> </w:t>
      </w:r>
      <w:r>
        <w:t>or</w:t>
      </w:r>
      <w:r>
        <w:rPr>
          <w:spacing w:val="-5"/>
        </w:rPr>
        <w:t xml:space="preserve"> </w:t>
      </w:r>
      <w:r>
        <w:rPr>
          <w:spacing w:val="-1"/>
        </w:rPr>
        <w:t>internships.</w:t>
      </w:r>
      <w:r>
        <w:rPr>
          <w:spacing w:val="-3"/>
        </w:rPr>
        <w:t xml:space="preserve"> </w:t>
      </w:r>
      <w:r>
        <w:rPr>
          <w:spacing w:val="-1"/>
        </w:rPr>
        <w:t>Approval</w:t>
      </w:r>
      <w:r>
        <w:rPr>
          <w:spacing w:val="-2"/>
        </w:rPr>
        <w:t xml:space="preserve"> </w:t>
      </w:r>
      <w:r>
        <w:rPr>
          <w:spacing w:val="-1"/>
        </w:rPr>
        <w:t>forms</w:t>
      </w:r>
      <w:r>
        <w:rPr>
          <w:spacing w:val="-3"/>
        </w:rPr>
        <w:t xml:space="preserve"> </w:t>
      </w:r>
      <w:r>
        <w:rPr>
          <w:spacing w:val="-1"/>
        </w:rPr>
        <w:t>are</w:t>
      </w:r>
      <w:r>
        <w:rPr>
          <w:spacing w:val="-3"/>
        </w:rPr>
        <w:t xml:space="preserve"> </w:t>
      </w:r>
      <w:r>
        <w:rPr>
          <w:spacing w:val="-1"/>
        </w:rPr>
        <w:t>available</w:t>
      </w:r>
      <w:r>
        <w:rPr>
          <w:spacing w:val="105"/>
          <w:w w:val="99"/>
        </w:rPr>
        <w:t xml:space="preserve"> </w:t>
      </w:r>
      <w:r>
        <w:rPr>
          <w:spacing w:val="-1"/>
        </w:rPr>
        <w:t>from</w:t>
      </w:r>
      <w:r>
        <w:rPr>
          <w:spacing w:val="-6"/>
        </w:rPr>
        <w:t xml:space="preserve"> </w:t>
      </w:r>
      <w:r>
        <w:t>the</w:t>
      </w:r>
      <w:r>
        <w:rPr>
          <w:spacing w:val="-6"/>
        </w:rPr>
        <w:t xml:space="preserve"> </w:t>
      </w:r>
      <w:r>
        <w:t>University</w:t>
      </w:r>
      <w:r>
        <w:rPr>
          <w:spacing w:val="-9"/>
        </w:rPr>
        <w:t xml:space="preserve"> </w:t>
      </w:r>
      <w:r>
        <w:rPr>
          <w:spacing w:val="-1"/>
        </w:rPr>
        <w:t>website.</w:t>
      </w:r>
    </w:p>
    <w:p w14:paraId="06C62392" w14:textId="77777777" w:rsidR="00A42816" w:rsidRDefault="003D3010">
      <w:pPr>
        <w:pStyle w:val="BodyText"/>
        <w:ind w:left="120" w:right="340"/>
      </w:pPr>
      <w:r>
        <w:rPr>
          <w:noProof/>
        </w:rPr>
        <mc:AlternateContent>
          <mc:Choice Requires="wpg">
            <w:drawing>
              <wp:anchor distT="0" distB="0" distL="114300" distR="114300" simplePos="0" relativeHeight="503272520" behindDoc="1" locked="0" layoutInCell="1" allowOverlap="1" wp14:anchorId="3EA284D8" wp14:editId="7BCF29C2">
                <wp:simplePos x="0" y="0"/>
                <wp:positionH relativeFrom="page">
                  <wp:posOffset>1860550</wp:posOffset>
                </wp:positionH>
                <wp:positionV relativeFrom="paragraph">
                  <wp:posOffset>354330</wp:posOffset>
                </wp:positionV>
                <wp:extent cx="38100" cy="7620"/>
                <wp:effectExtent l="12700" t="9525" r="6350" b="1905"/>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930" y="558"/>
                          <a:chExt cx="60" cy="12"/>
                        </a:xfrm>
                      </wpg:grpSpPr>
                      <wps:wsp>
                        <wps:cNvPr id="51" name="Freeform 47"/>
                        <wps:cNvSpPr>
                          <a:spLocks/>
                        </wps:cNvSpPr>
                        <wps:spPr bwMode="auto">
                          <a:xfrm>
                            <a:off x="2930" y="558"/>
                            <a:ext cx="60" cy="12"/>
                          </a:xfrm>
                          <a:custGeom>
                            <a:avLst/>
                            <a:gdLst>
                              <a:gd name="T0" fmla="+- 0 2930 2930"/>
                              <a:gd name="T1" fmla="*/ T0 w 60"/>
                              <a:gd name="T2" fmla="+- 0 564 558"/>
                              <a:gd name="T3" fmla="*/ 564 h 12"/>
                              <a:gd name="T4" fmla="+- 0 2990 2930"/>
                              <a:gd name="T5" fmla="*/ T4 w 60"/>
                              <a:gd name="T6" fmla="+- 0 564 558"/>
                              <a:gd name="T7" fmla="*/ 564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A7933" id="Group 46" o:spid="_x0000_s1026" style="position:absolute;margin-left:146.5pt;margin-top:27.9pt;width:3pt;height:.6pt;z-index:-43960;mso-position-horizontal-relative:page" coordorigin="2930,558"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">
                <v:shape id="Freeform 47" o:spid="_x0000_s1027" style="position:absolute;left:2930;top:558;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" path="m,6r60,e" filled="f" strokeweight=".7pt">
                  <v:path arrowok="t" o:connecttype="custom" o:connectlocs="0,564;60,564" o:connectangles="0,0"/>
                </v:shape>
                <w10:wrap anchorx="page"/>
              </v:group>
            </w:pict>
          </mc:Fallback>
        </mc:AlternateContent>
      </w:r>
      <w:r>
        <w:rPr>
          <w:noProof/>
        </w:rPr>
        <mc:AlternateContent>
          <mc:Choice Requires="wpg">
            <w:drawing>
              <wp:anchor distT="0" distB="0" distL="114300" distR="114300" simplePos="0" relativeHeight="503272544" behindDoc="1" locked="0" layoutInCell="1" allowOverlap="1" wp14:anchorId="5581E8C4" wp14:editId="73CB999E">
                <wp:simplePos x="0" y="0"/>
                <wp:positionH relativeFrom="page">
                  <wp:posOffset>1641475</wp:posOffset>
                </wp:positionH>
                <wp:positionV relativeFrom="paragraph">
                  <wp:posOffset>529590</wp:posOffset>
                </wp:positionV>
                <wp:extent cx="38100" cy="7620"/>
                <wp:effectExtent l="12700" t="3810" r="6350" b="762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585" y="834"/>
                          <a:chExt cx="60" cy="12"/>
                        </a:xfrm>
                      </wpg:grpSpPr>
                      <wps:wsp>
                        <wps:cNvPr id="49" name="Freeform 45"/>
                        <wps:cNvSpPr>
                          <a:spLocks/>
                        </wps:cNvSpPr>
                        <wps:spPr bwMode="auto">
                          <a:xfrm>
                            <a:off x="2585" y="834"/>
                            <a:ext cx="60" cy="12"/>
                          </a:xfrm>
                          <a:custGeom>
                            <a:avLst/>
                            <a:gdLst>
                              <a:gd name="T0" fmla="+- 0 2585 2585"/>
                              <a:gd name="T1" fmla="*/ T0 w 60"/>
                              <a:gd name="T2" fmla="+- 0 840 834"/>
                              <a:gd name="T3" fmla="*/ 840 h 12"/>
                              <a:gd name="T4" fmla="+- 0 2645 2585"/>
                              <a:gd name="T5" fmla="*/ T4 w 60"/>
                              <a:gd name="T6" fmla="+- 0 840 834"/>
                              <a:gd name="T7" fmla="*/ 840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9E775D" id="Group 44" o:spid="_x0000_s1026" style="position:absolute;margin-left:129.25pt;margin-top:41.7pt;width:3pt;height:.6pt;z-index:-43936;mso-position-horizontal-relative:page" coordorigin="2585,83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">
                <v:shape id="Freeform 45" o:spid="_x0000_s1027" style="position:absolute;left:2585;top:83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" path="m,6r60,e" filled="f" strokeweight=".7pt">
                  <v:path arrowok="t" o:connecttype="custom" o:connectlocs="0,840;60,840" o:connectangles="0,0"/>
                </v:shape>
                <w10:wrap anchorx="page"/>
              </v:group>
            </w:pict>
          </mc:Fallback>
        </mc:AlternateContent>
      </w:r>
      <w:r w:rsidR="00CF092A">
        <w:rPr>
          <w:spacing w:val="-1"/>
        </w:rPr>
        <w:t>Additionally,</w:t>
      </w:r>
      <w:r w:rsidR="00CF092A">
        <w:rPr>
          <w:spacing w:val="-4"/>
        </w:rPr>
        <w:t xml:space="preserve"> </w:t>
      </w:r>
      <w:r w:rsidR="00CF092A">
        <w:t>some</w:t>
      </w:r>
      <w:r w:rsidR="00CF092A">
        <w:rPr>
          <w:spacing w:val="-5"/>
        </w:rPr>
        <w:t xml:space="preserve"> </w:t>
      </w:r>
      <w:r w:rsidR="00CF092A">
        <w:rPr>
          <w:spacing w:val="-1"/>
        </w:rPr>
        <w:t>programs</w:t>
      </w:r>
      <w:r w:rsidR="00CF092A">
        <w:rPr>
          <w:spacing w:val="-4"/>
        </w:rPr>
        <w:t xml:space="preserve"> </w:t>
      </w:r>
      <w:r w:rsidR="00CF092A">
        <w:rPr>
          <w:spacing w:val="-1"/>
        </w:rPr>
        <w:t>require</w:t>
      </w:r>
      <w:r w:rsidR="00CF092A">
        <w:rPr>
          <w:spacing w:val="-3"/>
        </w:rPr>
        <w:t xml:space="preserve"> </w:t>
      </w:r>
      <w:r w:rsidR="00CF092A">
        <w:rPr>
          <w:spacing w:val="-1"/>
        </w:rPr>
        <w:t>an</w:t>
      </w:r>
      <w:r w:rsidR="00CF092A">
        <w:rPr>
          <w:spacing w:val="-4"/>
        </w:rPr>
        <w:t xml:space="preserve"> </w:t>
      </w:r>
      <w:r w:rsidR="00CF092A">
        <w:rPr>
          <w:spacing w:val="-1"/>
        </w:rPr>
        <w:t>internship</w:t>
      </w:r>
      <w:r w:rsidR="00CF092A">
        <w:rPr>
          <w:spacing w:val="-2"/>
        </w:rPr>
        <w:t xml:space="preserve"> </w:t>
      </w:r>
      <w:r w:rsidR="00CF092A">
        <w:t>or</w:t>
      </w:r>
      <w:r w:rsidR="00CF092A">
        <w:rPr>
          <w:spacing w:val="-5"/>
        </w:rPr>
        <w:t xml:space="preserve"> </w:t>
      </w:r>
      <w:r w:rsidR="00CF092A">
        <w:rPr>
          <w:spacing w:val="-1"/>
        </w:rPr>
        <w:t>practicum</w:t>
      </w:r>
      <w:r w:rsidR="00CF092A">
        <w:rPr>
          <w:spacing w:val="-4"/>
        </w:rPr>
        <w:t xml:space="preserve"> </w:t>
      </w:r>
      <w:r w:rsidR="00CF092A">
        <w:t>under</w:t>
      </w:r>
      <w:r w:rsidR="00CF092A">
        <w:rPr>
          <w:spacing w:val="-5"/>
        </w:rPr>
        <w:t xml:space="preserve"> </w:t>
      </w:r>
      <w:r w:rsidR="00CF092A">
        <w:t>the</w:t>
      </w:r>
      <w:r w:rsidR="00CF092A">
        <w:rPr>
          <w:spacing w:val="-4"/>
        </w:rPr>
        <w:t xml:space="preserve"> </w:t>
      </w:r>
      <w:r w:rsidR="00CF092A">
        <w:t>supervision</w:t>
      </w:r>
      <w:r w:rsidR="00CF092A">
        <w:rPr>
          <w:spacing w:val="-4"/>
        </w:rPr>
        <w:t xml:space="preserve"> </w:t>
      </w:r>
      <w:r w:rsidR="00CF092A">
        <w:t>of</w:t>
      </w:r>
      <w:r w:rsidR="00CF092A">
        <w:rPr>
          <w:spacing w:val="-5"/>
        </w:rPr>
        <w:t xml:space="preserve"> </w:t>
      </w:r>
      <w:r w:rsidR="00CF092A">
        <w:t>a</w:t>
      </w:r>
      <w:r w:rsidR="00CF092A">
        <w:rPr>
          <w:spacing w:val="67"/>
          <w:w w:val="99"/>
        </w:rPr>
        <w:t xml:space="preserve"> </w:t>
      </w:r>
      <w:r w:rsidR="00CF092A">
        <w:t>faculty</w:t>
      </w:r>
      <w:r w:rsidR="00CF092A">
        <w:rPr>
          <w:spacing w:val="-9"/>
        </w:rPr>
        <w:t xml:space="preserve"> </w:t>
      </w:r>
      <w:r w:rsidR="00CF092A">
        <w:rPr>
          <w:spacing w:val="-1"/>
        </w:rPr>
        <w:t>advisor.</w:t>
      </w:r>
      <w:r w:rsidR="00CF092A">
        <w:rPr>
          <w:spacing w:val="-3"/>
        </w:rPr>
        <w:t xml:space="preserve"> </w:t>
      </w:r>
      <w:r w:rsidR="00CF092A">
        <w:rPr>
          <w:spacing w:val="-1"/>
        </w:rPr>
        <w:t>Written</w:t>
      </w:r>
      <w:r w:rsidR="00CF092A">
        <w:rPr>
          <w:spacing w:val="-4"/>
        </w:rPr>
        <w:t xml:space="preserve"> </w:t>
      </w:r>
      <w:r w:rsidR="00CF092A">
        <w:rPr>
          <w:spacing w:val="-1"/>
        </w:rPr>
        <w:t>approval</w:t>
      </w:r>
      <w:r w:rsidR="00CF092A">
        <w:rPr>
          <w:spacing w:val="-4"/>
        </w:rPr>
        <w:t xml:space="preserve"> </w:t>
      </w:r>
      <w:r w:rsidR="00CF092A">
        <w:rPr>
          <w:spacing w:val="-1"/>
        </w:rPr>
        <w:t>for</w:t>
      </w:r>
      <w:r w:rsidR="00CF092A">
        <w:rPr>
          <w:spacing w:val="-4"/>
        </w:rPr>
        <w:t xml:space="preserve"> </w:t>
      </w:r>
      <w:r w:rsidR="00CF092A">
        <w:t>these</w:t>
      </w:r>
      <w:r w:rsidR="00CF092A">
        <w:rPr>
          <w:spacing w:val="-5"/>
        </w:rPr>
        <w:t xml:space="preserve"> </w:t>
      </w:r>
      <w:r w:rsidR="00CF092A">
        <w:t>is</w:t>
      </w:r>
      <w:r w:rsidR="00CF092A">
        <w:rPr>
          <w:spacing w:val="-4"/>
        </w:rPr>
        <w:t xml:space="preserve"> </w:t>
      </w:r>
      <w:r w:rsidR="00CF092A">
        <w:rPr>
          <w:spacing w:val="-1"/>
        </w:rPr>
        <w:t>also</w:t>
      </w:r>
      <w:r w:rsidR="00CF092A">
        <w:rPr>
          <w:spacing w:val="-3"/>
        </w:rPr>
        <w:t xml:space="preserve"> </w:t>
      </w:r>
      <w:r w:rsidR="00CF092A">
        <w:rPr>
          <w:spacing w:val="-1"/>
        </w:rPr>
        <w:t>required,</w:t>
      </w:r>
      <w:r w:rsidR="00CF092A">
        <w:rPr>
          <w:spacing w:val="-4"/>
        </w:rPr>
        <w:t xml:space="preserve"> </w:t>
      </w:r>
      <w:r w:rsidR="00CF092A">
        <w:t>using</w:t>
      </w:r>
      <w:r w:rsidR="00CF092A">
        <w:rPr>
          <w:spacing w:val="-6"/>
        </w:rPr>
        <w:t xml:space="preserve"> </w:t>
      </w:r>
      <w:r w:rsidR="00CF092A">
        <w:rPr>
          <w:spacing w:val="-1"/>
        </w:rPr>
        <w:t>forms</w:t>
      </w:r>
      <w:r w:rsidR="00CF092A">
        <w:rPr>
          <w:spacing w:val="-4"/>
        </w:rPr>
        <w:t xml:space="preserve"> </w:t>
      </w:r>
      <w:r w:rsidR="00CF092A">
        <w:rPr>
          <w:spacing w:val="-1"/>
        </w:rPr>
        <w:t>available</w:t>
      </w:r>
      <w:r w:rsidR="00CF092A">
        <w:rPr>
          <w:spacing w:val="-4"/>
        </w:rPr>
        <w:t xml:space="preserve"> </w:t>
      </w:r>
      <w:r w:rsidR="00CF092A">
        <w:rPr>
          <w:spacing w:val="-1"/>
        </w:rPr>
        <w:t>from</w:t>
      </w:r>
      <w:r w:rsidR="00CF092A">
        <w:rPr>
          <w:spacing w:val="-4"/>
        </w:rPr>
        <w:t xml:space="preserve"> </w:t>
      </w:r>
      <w:r w:rsidR="00CF092A">
        <w:t>the</w:t>
      </w:r>
      <w:r w:rsidR="00CF092A">
        <w:rPr>
          <w:spacing w:val="99"/>
          <w:w w:val="99"/>
        </w:rPr>
        <w:t xml:space="preserve"> </w:t>
      </w:r>
      <w:r w:rsidR="00CF092A">
        <w:rPr>
          <w:spacing w:val="-1"/>
        </w:rPr>
        <w:t>website.</w:t>
      </w:r>
      <w:r w:rsidR="00CF092A">
        <w:rPr>
          <w:spacing w:val="-5"/>
        </w:rPr>
        <w:t xml:space="preserve"> </w:t>
      </w:r>
      <w:r w:rsidR="00CF092A">
        <w:rPr>
          <w:spacing w:val="-1"/>
        </w:rPr>
        <w:t>An</w:t>
      </w:r>
      <w:r w:rsidR="00CF092A">
        <w:rPr>
          <w:spacing w:val="-4"/>
        </w:rPr>
        <w:t xml:space="preserve"> </w:t>
      </w:r>
      <w:r w:rsidR="00CF092A">
        <w:rPr>
          <w:spacing w:val="-1"/>
        </w:rPr>
        <w:t>internship/practicum</w:t>
      </w:r>
      <w:r w:rsidR="00CF092A">
        <w:rPr>
          <w:spacing w:val="-5"/>
        </w:rPr>
        <w:t xml:space="preserve"> </w:t>
      </w:r>
      <w:r w:rsidR="00CF092A">
        <w:t>must</w:t>
      </w:r>
      <w:r w:rsidR="00CF092A">
        <w:rPr>
          <w:spacing w:val="-4"/>
        </w:rPr>
        <w:t xml:space="preserve"> </w:t>
      </w:r>
      <w:r w:rsidR="00CF092A">
        <w:t>be</w:t>
      </w:r>
      <w:r w:rsidR="00CF092A">
        <w:rPr>
          <w:spacing w:val="-5"/>
        </w:rPr>
        <w:t xml:space="preserve"> </w:t>
      </w:r>
      <w:r w:rsidR="00CF092A">
        <w:t>approved</w:t>
      </w:r>
      <w:r w:rsidR="00CF092A">
        <w:rPr>
          <w:spacing w:val="-4"/>
        </w:rPr>
        <w:t xml:space="preserve"> </w:t>
      </w:r>
      <w:r w:rsidR="00CF092A">
        <w:rPr>
          <w:spacing w:val="1"/>
        </w:rPr>
        <w:t>by</w:t>
      </w:r>
      <w:r w:rsidR="00CF092A">
        <w:rPr>
          <w:spacing w:val="-9"/>
        </w:rPr>
        <w:t xml:space="preserve"> </w:t>
      </w:r>
      <w:r w:rsidR="00CF092A">
        <w:t>the</w:t>
      </w:r>
      <w:r w:rsidR="00CF092A">
        <w:rPr>
          <w:spacing w:val="-6"/>
        </w:rPr>
        <w:t xml:space="preserve"> </w:t>
      </w:r>
      <w:r w:rsidR="00CF092A">
        <w:rPr>
          <w:spacing w:val="-1"/>
        </w:rPr>
        <w:t>student’s</w:t>
      </w:r>
      <w:r w:rsidR="00CF092A">
        <w:rPr>
          <w:spacing w:val="-2"/>
        </w:rPr>
        <w:t xml:space="preserve"> </w:t>
      </w:r>
      <w:r w:rsidR="00CF092A">
        <w:rPr>
          <w:spacing w:val="-1"/>
        </w:rPr>
        <w:t>advisor</w:t>
      </w:r>
      <w:r w:rsidR="00CF092A">
        <w:rPr>
          <w:spacing w:val="-5"/>
        </w:rPr>
        <w:t xml:space="preserve"> </w:t>
      </w:r>
      <w:r w:rsidR="00CF092A">
        <w:rPr>
          <w:spacing w:val="-1"/>
        </w:rPr>
        <w:t>and/or</w:t>
      </w:r>
      <w:r w:rsidR="00CF092A">
        <w:rPr>
          <w:spacing w:val="-6"/>
        </w:rPr>
        <w:t xml:space="preserve"> </w:t>
      </w:r>
      <w:r w:rsidR="00CF092A">
        <w:rPr>
          <w:spacing w:val="-1"/>
        </w:rPr>
        <w:t>program</w:t>
      </w:r>
      <w:r w:rsidR="00CF092A">
        <w:rPr>
          <w:spacing w:val="93"/>
          <w:w w:val="99"/>
        </w:rPr>
        <w:t xml:space="preserve"> </w:t>
      </w:r>
      <w:r w:rsidR="00CF092A">
        <w:rPr>
          <w:spacing w:val="-1"/>
        </w:rPr>
        <w:t>coordinator</w:t>
      </w:r>
      <w:r w:rsidR="00CF092A">
        <w:rPr>
          <w:spacing w:val="-5"/>
        </w:rPr>
        <w:t xml:space="preserve"> </w:t>
      </w:r>
      <w:r w:rsidR="00CF092A">
        <w:rPr>
          <w:spacing w:val="-1"/>
        </w:rPr>
        <w:t>as well</w:t>
      </w:r>
      <w:r w:rsidR="00CF092A">
        <w:rPr>
          <w:spacing w:val="-3"/>
        </w:rPr>
        <w:t xml:space="preserve"> </w:t>
      </w:r>
      <w:r w:rsidR="00CF092A">
        <w:rPr>
          <w:spacing w:val="-1"/>
        </w:rPr>
        <w:t>as</w:t>
      </w:r>
      <w:r w:rsidR="00CF092A">
        <w:rPr>
          <w:spacing w:val="-3"/>
        </w:rPr>
        <w:t xml:space="preserve"> </w:t>
      </w:r>
      <w:r w:rsidR="00CF092A">
        <w:t>the</w:t>
      </w:r>
      <w:r w:rsidR="00CF092A">
        <w:rPr>
          <w:spacing w:val="-3"/>
        </w:rPr>
        <w:t xml:space="preserve"> </w:t>
      </w:r>
      <w:r w:rsidR="00CF092A">
        <w:rPr>
          <w:spacing w:val="-1"/>
        </w:rPr>
        <w:t>coordinator</w:t>
      </w:r>
      <w:r w:rsidR="00CF092A">
        <w:rPr>
          <w:spacing w:val="-4"/>
        </w:rPr>
        <w:t xml:space="preserve"> </w:t>
      </w:r>
      <w:r w:rsidR="00CF092A">
        <w:t>or</w:t>
      </w:r>
      <w:r w:rsidR="00CF092A">
        <w:rPr>
          <w:spacing w:val="-2"/>
        </w:rPr>
        <w:t xml:space="preserve"> </w:t>
      </w:r>
      <w:r w:rsidR="00CF092A">
        <w:rPr>
          <w:spacing w:val="-1"/>
        </w:rPr>
        <w:t>chair</w:t>
      </w:r>
      <w:r w:rsidR="00CF092A">
        <w:rPr>
          <w:spacing w:val="-4"/>
        </w:rPr>
        <w:t xml:space="preserve"> </w:t>
      </w:r>
      <w:r w:rsidR="00CF092A">
        <w:t>of</w:t>
      </w:r>
      <w:r w:rsidR="00CF092A">
        <w:rPr>
          <w:spacing w:val="-5"/>
        </w:rPr>
        <w:t xml:space="preserve"> </w:t>
      </w:r>
      <w:r w:rsidR="00CF092A">
        <w:t>the</w:t>
      </w:r>
      <w:r w:rsidR="00CF092A">
        <w:rPr>
          <w:spacing w:val="-4"/>
        </w:rPr>
        <w:t xml:space="preserve"> </w:t>
      </w:r>
      <w:r w:rsidR="00CF092A">
        <w:rPr>
          <w:spacing w:val="-1"/>
        </w:rPr>
        <w:t>department</w:t>
      </w:r>
      <w:r w:rsidR="00CF092A">
        <w:rPr>
          <w:spacing w:val="-3"/>
        </w:rPr>
        <w:t xml:space="preserve"> </w:t>
      </w:r>
      <w:r w:rsidR="00CF092A">
        <w:t>offering</w:t>
      </w:r>
      <w:r w:rsidR="00CF092A">
        <w:rPr>
          <w:spacing w:val="-6"/>
        </w:rPr>
        <w:t xml:space="preserve"> </w:t>
      </w:r>
      <w:r w:rsidR="00CF092A">
        <w:t>the</w:t>
      </w:r>
      <w:r w:rsidR="00CF092A">
        <w:rPr>
          <w:spacing w:val="-4"/>
        </w:rPr>
        <w:t xml:space="preserve"> </w:t>
      </w:r>
      <w:r w:rsidR="00CF092A">
        <w:rPr>
          <w:spacing w:val="-1"/>
        </w:rPr>
        <w:t>course.</w:t>
      </w:r>
    </w:p>
    <w:p w14:paraId="7A4F4EBC" w14:textId="77777777" w:rsidR="00A42816" w:rsidRDefault="00A42816">
      <w:pPr>
        <w:spacing w:before="11"/>
        <w:rPr>
          <w:rFonts w:ascii="Times New Roman" w:eastAsia="Times New Roman" w:hAnsi="Times New Roman" w:cs="Times New Roman"/>
          <w:sz w:val="20"/>
          <w:szCs w:val="20"/>
        </w:rPr>
      </w:pPr>
    </w:p>
    <w:p w14:paraId="4F8C7310" w14:textId="77777777" w:rsidR="00A42816" w:rsidRDefault="00CF092A">
      <w:pPr>
        <w:pStyle w:val="Heading1"/>
        <w:ind w:left="120" w:right="238"/>
        <w:rPr>
          <w:b w:val="0"/>
          <w:bCs w:val="0"/>
        </w:rPr>
      </w:pPr>
      <w:bookmarkStart w:id="86" w:name="Notice_Concerning_Transferability_of_Cre"/>
      <w:bookmarkStart w:id="87" w:name="_bookmark39"/>
      <w:bookmarkEnd w:id="86"/>
      <w:bookmarkEnd w:id="87"/>
      <w:r>
        <w:rPr>
          <w:spacing w:val="-1"/>
        </w:rPr>
        <w:t>Notice</w:t>
      </w:r>
      <w:r>
        <w:rPr>
          <w:spacing w:val="-16"/>
        </w:rPr>
        <w:t xml:space="preserve"> </w:t>
      </w:r>
      <w:r>
        <w:rPr>
          <w:spacing w:val="-1"/>
        </w:rPr>
        <w:t>Concerning</w:t>
      </w:r>
      <w:r>
        <w:rPr>
          <w:spacing w:val="-16"/>
        </w:rPr>
        <w:t xml:space="preserve"> </w:t>
      </w:r>
      <w:r>
        <w:rPr>
          <w:spacing w:val="-1"/>
        </w:rPr>
        <w:t>Transferability</w:t>
      </w:r>
      <w:r>
        <w:rPr>
          <w:spacing w:val="-18"/>
        </w:rPr>
        <w:t xml:space="preserve"> </w:t>
      </w:r>
      <w:r>
        <w:rPr>
          <w:spacing w:val="-1"/>
        </w:rPr>
        <w:t>of</w:t>
      </w:r>
      <w:r>
        <w:rPr>
          <w:spacing w:val="-14"/>
        </w:rPr>
        <w:t xml:space="preserve"> </w:t>
      </w:r>
      <w:r>
        <w:rPr>
          <w:spacing w:val="-1"/>
        </w:rPr>
        <w:t>Credits</w:t>
      </w:r>
      <w:r>
        <w:rPr>
          <w:spacing w:val="-16"/>
        </w:rPr>
        <w:t xml:space="preserve"> </w:t>
      </w:r>
      <w:r>
        <w:rPr>
          <w:spacing w:val="1"/>
        </w:rPr>
        <w:t>and</w:t>
      </w:r>
      <w:r>
        <w:rPr>
          <w:spacing w:val="-15"/>
        </w:rPr>
        <w:t xml:space="preserve"> </w:t>
      </w:r>
      <w:r>
        <w:rPr>
          <w:spacing w:val="-1"/>
        </w:rPr>
        <w:t>Credentials</w:t>
      </w:r>
      <w:r>
        <w:rPr>
          <w:spacing w:val="65"/>
          <w:w w:val="99"/>
        </w:rPr>
        <w:t xml:space="preserve"> </w:t>
      </w:r>
      <w:r>
        <w:rPr>
          <w:spacing w:val="-1"/>
        </w:rPr>
        <w:t>Earned</w:t>
      </w:r>
      <w:r>
        <w:rPr>
          <w:spacing w:val="-13"/>
        </w:rPr>
        <w:t xml:space="preserve"> </w:t>
      </w:r>
      <w:r>
        <w:rPr>
          <w:spacing w:val="1"/>
        </w:rPr>
        <w:t>at</w:t>
      </w:r>
      <w:r>
        <w:rPr>
          <w:spacing w:val="-12"/>
        </w:rPr>
        <w:t xml:space="preserve"> </w:t>
      </w:r>
      <w:r>
        <w:t>our</w:t>
      </w:r>
      <w:r>
        <w:rPr>
          <w:spacing w:val="-12"/>
        </w:rPr>
        <w:t xml:space="preserve"> </w:t>
      </w:r>
      <w:r>
        <w:t>Institution</w:t>
      </w:r>
    </w:p>
    <w:p w14:paraId="5A2714E3" w14:textId="77777777" w:rsidR="00A42816" w:rsidRDefault="00CF092A">
      <w:pPr>
        <w:pStyle w:val="BodyText"/>
        <w:spacing w:before="121"/>
        <w:ind w:left="120" w:right="131"/>
      </w:pPr>
      <w:r>
        <w:rPr>
          <w:spacing w:val="-1"/>
        </w:rPr>
        <w:t>The</w:t>
      </w:r>
      <w:r>
        <w:rPr>
          <w:spacing w:val="-4"/>
        </w:rPr>
        <w:t xml:space="preserve"> </w:t>
      </w:r>
      <w:r>
        <w:rPr>
          <w:spacing w:val="-1"/>
        </w:rPr>
        <w:t>transferability</w:t>
      </w:r>
      <w:r>
        <w:rPr>
          <w:spacing w:val="-8"/>
        </w:rPr>
        <w:t xml:space="preserve"> </w:t>
      </w:r>
      <w:r>
        <w:rPr>
          <w:spacing w:val="1"/>
        </w:rPr>
        <w:t>of</w:t>
      </w:r>
      <w:r>
        <w:rPr>
          <w:spacing w:val="-4"/>
        </w:rPr>
        <w:t xml:space="preserve"> </w:t>
      </w:r>
      <w:r>
        <w:t>credits</w:t>
      </w:r>
      <w:r>
        <w:rPr>
          <w:spacing w:val="-1"/>
        </w:rPr>
        <w:t xml:space="preserve"> </w:t>
      </w:r>
      <w:r>
        <w:rPr>
          <w:spacing w:val="-2"/>
        </w:rPr>
        <w:t xml:space="preserve">you </w:t>
      </w:r>
      <w:r>
        <w:rPr>
          <w:spacing w:val="-1"/>
        </w:rPr>
        <w:t>earn</w:t>
      </w:r>
      <w:r>
        <w:rPr>
          <w:spacing w:val="-3"/>
        </w:rPr>
        <w:t xml:space="preserve"> </w:t>
      </w:r>
      <w:r>
        <w:rPr>
          <w:spacing w:val="-1"/>
        </w:rPr>
        <w:t>at</w:t>
      </w:r>
      <w:r>
        <w:rPr>
          <w:spacing w:val="-3"/>
        </w:rPr>
        <w:t xml:space="preserve"> </w:t>
      </w:r>
      <w:r>
        <w:t>the</w:t>
      </w:r>
      <w:r>
        <w:rPr>
          <w:spacing w:val="-4"/>
        </w:rPr>
        <w:t xml:space="preserve"> </w:t>
      </w:r>
      <w:r>
        <w:t>University</w:t>
      </w:r>
      <w:r>
        <w:rPr>
          <w:spacing w:val="-8"/>
        </w:rPr>
        <w:t xml:space="preserve"> </w:t>
      </w:r>
      <w:r>
        <w:t>of</w:t>
      </w:r>
      <w:r>
        <w:rPr>
          <w:spacing w:val="-1"/>
        </w:rPr>
        <w:t xml:space="preserve"> New</w:t>
      </w:r>
      <w:r>
        <w:rPr>
          <w:spacing w:val="-2"/>
        </w:rPr>
        <w:t xml:space="preserve"> </w:t>
      </w:r>
      <w:r>
        <w:rPr>
          <w:spacing w:val="-1"/>
        </w:rPr>
        <w:t>Haven</w:t>
      </w:r>
      <w:r>
        <w:rPr>
          <w:spacing w:val="-3"/>
        </w:rPr>
        <w:t xml:space="preserve"> </w:t>
      </w:r>
      <w:r>
        <w:t>is</w:t>
      </w:r>
      <w:r>
        <w:rPr>
          <w:spacing w:val="-3"/>
        </w:rPr>
        <w:t xml:space="preserve"> </w:t>
      </w:r>
      <w:r>
        <w:rPr>
          <w:spacing w:val="-1"/>
        </w:rPr>
        <w:t xml:space="preserve">at </w:t>
      </w:r>
      <w:r>
        <w:t>the</w:t>
      </w:r>
      <w:r>
        <w:rPr>
          <w:spacing w:val="-4"/>
        </w:rPr>
        <w:t xml:space="preserve"> </w:t>
      </w:r>
      <w:r>
        <w:rPr>
          <w:spacing w:val="-1"/>
        </w:rPr>
        <w:t>complete</w:t>
      </w:r>
      <w:r>
        <w:rPr>
          <w:spacing w:val="65"/>
          <w:w w:val="99"/>
        </w:rPr>
        <w:t xml:space="preserve"> </w:t>
      </w:r>
      <w:r>
        <w:rPr>
          <w:spacing w:val="-1"/>
        </w:rPr>
        <w:t>discretion</w:t>
      </w:r>
      <w:r>
        <w:rPr>
          <w:spacing w:val="-3"/>
        </w:rPr>
        <w:t xml:space="preserve"> </w:t>
      </w:r>
      <w:r>
        <w:t>of</w:t>
      </w:r>
      <w:r>
        <w:rPr>
          <w:spacing w:val="-3"/>
        </w:rPr>
        <w:t xml:space="preserve"> </w:t>
      </w:r>
      <w:r>
        <w:rPr>
          <w:spacing w:val="-1"/>
        </w:rPr>
        <w:t>an</w:t>
      </w:r>
      <w:r>
        <w:rPr>
          <w:spacing w:val="-2"/>
        </w:rPr>
        <w:t xml:space="preserve"> </w:t>
      </w:r>
      <w:r>
        <w:t>institution</w:t>
      </w:r>
      <w:r>
        <w:rPr>
          <w:spacing w:val="-3"/>
        </w:rPr>
        <w:t xml:space="preserve"> </w:t>
      </w:r>
      <w:r>
        <w:t>to</w:t>
      </w:r>
      <w:r>
        <w:rPr>
          <w:spacing w:val="-2"/>
        </w:rPr>
        <w:t xml:space="preserve"> </w:t>
      </w:r>
      <w:r>
        <w:rPr>
          <w:spacing w:val="-1"/>
        </w:rPr>
        <w:t>which</w:t>
      </w:r>
      <w:r>
        <w:t xml:space="preserve"> </w:t>
      </w:r>
      <w:r>
        <w:rPr>
          <w:spacing w:val="-2"/>
        </w:rPr>
        <w:t>you</w:t>
      </w:r>
      <w:r>
        <w:rPr>
          <w:spacing w:val="-3"/>
        </w:rPr>
        <w:t xml:space="preserve"> </w:t>
      </w:r>
      <w:r>
        <w:rPr>
          <w:spacing w:val="1"/>
        </w:rPr>
        <w:t>may</w:t>
      </w:r>
      <w:r>
        <w:rPr>
          <w:spacing w:val="-7"/>
        </w:rPr>
        <w:t xml:space="preserve"> </w:t>
      </w:r>
      <w:r>
        <w:t>seek to</w:t>
      </w:r>
      <w:r>
        <w:rPr>
          <w:spacing w:val="-2"/>
        </w:rPr>
        <w:t xml:space="preserve"> </w:t>
      </w:r>
      <w:r>
        <w:rPr>
          <w:spacing w:val="-1"/>
        </w:rPr>
        <w:t>transfer. For</w:t>
      </w:r>
      <w:r>
        <w:rPr>
          <w:spacing w:val="-3"/>
        </w:rPr>
        <w:t xml:space="preserve"> </w:t>
      </w:r>
      <w:r>
        <w:t>this</w:t>
      </w:r>
      <w:r>
        <w:rPr>
          <w:spacing w:val="-2"/>
        </w:rPr>
        <w:t xml:space="preserve"> </w:t>
      </w:r>
      <w:r>
        <w:t>reason,</w:t>
      </w:r>
      <w:r>
        <w:rPr>
          <w:spacing w:val="-1"/>
        </w:rPr>
        <w:t xml:space="preserve"> </w:t>
      </w:r>
      <w:r>
        <w:rPr>
          <w:spacing w:val="-2"/>
        </w:rPr>
        <w:t xml:space="preserve">you </w:t>
      </w:r>
      <w:r>
        <w:t>should</w:t>
      </w:r>
      <w:r>
        <w:rPr>
          <w:spacing w:val="-2"/>
        </w:rPr>
        <w:t xml:space="preserve"> </w:t>
      </w:r>
      <w:r>
        <w:rPr>
          <w:spacing w:val="-1"/>
        </w:rPr>
        <w:t>make</w:t>
      </w:r>
      <w:r>
        <w:rPr>
          <w:spacing w:val="45"/>
          <w:w w:val="99"/>
        </w:rPr>
        <w:t xml:space="preserve"> </w:t>
      </w:r>
      <w:r>
        <w:rPr>
          <w:spacing w:val="-1"/>
        </w:rPr>
        <w:t>certain</w:t>
      </w:r>
      <w:r>
        <w:rPr>
          <w:spacing w:val="-5"/>
        </w:rPr>
        <w:t xml:space="preserve"> </w:t>
      </w:r>
      <w:r>
        <w:rPr>
          <w:spacing w:val="-1"/>
        </w:rPr>
        <w:t>that</w:t>
      </w:r>
      <w:r>
        <w:rPr>
          <w:spacing w:val="1"/>
        </w:rPr>
        <w:t xml:space="preserve"> </w:t>
      </w:r>
      <w:r>
        <w:rPr>
          <w:spacing w:val="-2"/>
        </w:rPr>
        <w:t>your</w:t>
      </w:r>
      <w:r>
        <w:rPr>
          <w:spacing w:val="-3"/>
        </w:rPr>
        <w:t xml:space="preserve"> </w:t>
      </w:r>
      <w:r>
        <w:rPr>
          <w:spacing w:val="-1"/>
        </w:rPr>
        <w:t>attendance</w:t>
      </w:r>
      <w:r>
        <w:rPr>
          <w:spacing w:val="-5"/>
        </w:rPr>
        <w:t xml:space="preserve"> </w:t>
      </w:r>
      <w:r>
        <w:rPr>
          <w:spacing w:val="-1"/>
        </w:rPr>
        <w:t>at</w:t>
      </w:r>
      <w:r>
        <w:rPr>
          <w:spacing w:val="-5"/>
        </w:rPr>
        <w:t xml:space="preserve"> </w:t>
      </w:r>
      <w:r>
        <w:t>this</w:t>
      </w:r>
      <w:r>
        <w:rPr>
          <w:spacing w:val="-4"/>
        </w:rPr>
        <w:t xml:space="preserve"> </w:t>
      </w:r>
      <w:r>
        <w:t>institution</w:t>
      </w:r>
      <w:r>
        <w:rPr>
          <w:spacing w:val="-4"/>
        </w:rPr>
        <w:t xml:space="preserve"> </w:t>
      </w:r>
      <w:r>
        <w:rPr>
          <w:spacing w:val="-1"/>
        </w:rPr>
        <w:t>will</w:t>
      </w:r>
      <w:r>
        <w:rPr>
          <w:spacing w:val="-6"/>
        </w:rPr>
        <w:t xml:space="preserve"> </w:t>
      </w:r>
      <w:r>
        <w:rPr>
          <w:spacing w:val="-1"/>
        </w:rPr>
        <w:t>meet</w:t>
      </w:r>
      <w:r>
        <w:rPr>
          <w:spacing w:val="-2"/>
        </w:rPr>
        <w:t xml:space="preserve"> </w:t>
      </w:r>
      <w:r>
        <w:rPr>
          <w:spacing w:val="-1"/>
        </w:rPr>
        <w:t>your</w:t>
      </w:r>
      <w:r>
        <w:rPr>
          <w:spacing w:val="-5"/>
        </w:rPr>
        <w:t xml:space="preserve"> </w:t>
      </w:r>
      <w:r>
        <w:rPr>
          <w:spacing w:val="-1"/>
        </w:rPr>
        <w:t>educational</w:t>
      </w:r>
      <w:r>
        <w:rPr>
          <w:spacing w:val="-3"/>
        </w:rPr>
        <w:t xml:space="preserve"> </w:t>
      </w:r>
      <w:r>
        <w:rPr>
          <w:spacing w:val="-1"/>
        </w:rPr>
        <w:t>goals.</w:t>
      </w:r>
      <w:r>
        <w:rPr>
          <w:spacing w:val="-5"/>
        </w:rPr>
        <w:t xml:space="preserve"> </w:t>
      </w:r>
      <w:r>
        <w:rPr>
          <w:spacing w:val="-1"/>
        </w:rPr>
        <w:t>This</w:t>
      </w:r>
      <w:r>
        <w:rPr>
          <w:spacing w:val="-4"/>
        </w:rPr>
        <w:t xml:space="preserve"> </w:t>
      </w:r>
      <w:r>
        <w:t>may</w:t>
      </w:r>
      <w:r>
        <w:rPr>
          <w:spacing w:val="-9"/>
        </w:rPr>
        <w:t xml:space="preserve"> </w:t>
      </w:r>
      <w:r>
        <w:rPr>
          <w:spacing w:val="-1"/>
        </w:rPr>
        <w:t>include</w:t>
      </w:r>
      <w:r>
        <w:rPr>
          <w:spacing w:val="93"/>
          <w:w w:val="99"/>
        </w:rPr>
        <w:t xml:space="preserve"> </w:t>
      </w:r>
      <w:r>
        <w:rPr>
          <w:spacing w:val="-1"/>
        </w:rPr>
        <w:t>contacting</w:t>
      </w:r>
      <w:r>
        <w:rPr>
          <w:spacing w:val="-6"/>
        </w:rPr>
        <w:t xml:space="preserve"> </w:t>
      </w:r>
      <w:r>
        <w:rPr>
          <w:spacing w:val="-1"/>
        </w:rPr>
        <w:t>an</w:t>
      </w:r>
      <w:r>
        <w:rPr>
          <w:spacing w:val="-3"/>
        </w:rPr>
        <w:t xml:space="preserve"> </w:t>
      </w:r>
      <w:r>
        <w:t>institution</w:t>
      </w:r>
      <w:r>
        <w:rPr>
          <w:spacing w:val="-3"/>
        </w:rPr>
        <w:t xml:space="preserve"> </w:t>
      </w:r>
      <w:r>
        <w:rPr>
          <w:spacing w:val="-1"/>
        </w:rPr>
        <w:t>to</w:t>
      </w:r>
      <w:r>
        <w:rPr>
          <w:spacing w:val="-3"/>
        </w:rPr>
        <w:t xml:space="preserve"> </w:t>
      </w:r>
      <w:r>
        <w:rPr>
          <w:spacing w:val="-1"/>
        </w:rPr>
        <w:t xml:space="preserve">which </w:t>
      </w:r>
      <w:r>
        <w:rPr>
          <w:spacing w:val="-2"/>
        </w:rPr>
        <w:t>you</w:t>
      </w:r>
      <w:r>
        <w:rPr>
          <w:spacing w:val="-3"/>
        </w:rPr>
        <w:t xml:space="preserve"> </w:t>
      </w:r>
      <w:r>
        <w:rPr>
          <w:spacing w:val="1"/>
        </w:rPr>
        <w:t>may</w:t>
      </w:r>
      <w:r>
        <w:rPr>
          <w:spacing w:val="-8"/>
        </w:rPr>
        <w:t xml:space="preserve"> </w:t>
      </w:r>
      <w:r>
        <w:rPr>
          <w:spacing w:val="-1"/>
        </w:rPr>
        <w:t>seek</w:t>
      </w:r>
      <w:r>
        <w:rPr>
          <w:spacing w:val="-3"/>
        </w:rPr>
        <w:t xml:space="preserve"> </w:t>
      </w:r>
      <w:r>
        <w:t>to</w:t>
      </w:r>
      <w:r>
        <w:rPr>
          <w:spacing w:val="-1"/>
        </w:rPr>
        <w:t xml:space="preserve"> transfer</w:t>
      </w:r>
      <w:r>
        <w:rPr>
          <w:spacing w:val="-2"/>
        </w:rPr>
        <w:t xml:space="preserve"> </w:t>
      </w:r>
      <w:r>
        <w:rPr>
          <w:spacing w:val="-1"/>
        </w:rPr>
        <w:t>after</w:t>
      </w:r>
      <w:r>
        <w:rPr>
          <w:spacing w:val="-4"/>
        </w:rPr>
        <w:t xml:space="preserve"> </w:t>
      </w:r>
      <w:r>
        <w:t>attending</w:t>
      </w:r>
      <w:r>
        <w:rPr>
          <w:spacing w:val="-6"/>
        </w:rPr>
        <w:t xml:space="preserve"> </w:t>
      </w:r>
      <w:r>
        <w:t>the</w:t>
      </w:r>
      <w:r>
        <w:rPr>
          <w:spacing w:val="-3"/>
        </w:rPr>
        <w:t xml:space="preserve"> </w:t>
      </w:r>
      <w:r>
        <w:t>University</w:t>
      </w:r>
      <w:r>
        <w:rPr>
          <w:spacing w:val="-8"/>
        </w:rPr>
        <w:t xml:space="preserve"> </w:t>
      </w:r>
      <w:r>
        <w:t>of</w:t>
      </w:r>
      <w:r>
        <w:rPr>
          <w:spacing w:val="-4"/>
        </w:rPr>
        <w:t xml:space="preserve"> </w:t>
      </w:r>
      <w:r>
        <w:t>New</w:t>
      </w:r>
      <w:r>
        <w:rPr>
          <w:spacing w:val="61"/>
        </w:rPr>
        <w:t xml:space="preserve"> </w:t>
      </w:r>
      <w:r>
        <w:rPr>
          <w:spacing w:val="-1"/>
        </w:rPr>
        <w:t>Haven</w:t>
      </w:r>
      <w:r>
        <w:rPr>
          <w:spacing w:val="-4"/>
        </w:rPr>
        <w:t xml:space="preserve"> </w:t>
      </w:r>
      <w:r>
        <w:t>to</w:t>
      </w:r>
      <w:r>
        <w:rPr>
          <w:spacing w:val="-3"/>
        </w:rPr>
        <w:t xml:space="preserve"> </w:t>
      </w:r>
      <w:r>
        <w:rPr>
          <w:spacing w:val="-1"/>
        </w:rPr>
        <w:t>determine</w:t>
      </w:r>
      <w:r>
        <w:rPr>
          <w:spacing w:val="-4"/>
        </w:rPr>
        <w:t xml:space="preserve"> </w:t>
      </w:r>
      <w:r>
        <w:t xml:space="preserve">if </w:t>
      </w:r>
      <w:r>
        <w:rPr>
          <w:spacing w:val="-1"/>
        </w:rPr>
        <w:t>your</w:t>
      </w:r>
      <w:r>
        <w:rPr>
          <w:spacing w:val="-4"/>
        </w:rPr>
        <w:t xml:space="preserve"> </w:t>
      </w:r>
      <w:r>
        <w:rPr>
          <w:spacing w:val="-1"/>
        </w:rPr>
        <w:t>credits</w:t>
      </w:r>
      <w:r>
        <w:rPr>
          <w:spacing w:val="-3"/>
        </w:rPr>
        <w:t xml:space="preserve"> </w:t>
      </w:r>
      <w:r>
        <w:rPr>
          <w:spacing w:val="-1"/>
        </w:rPr>
        <w:t>and/or</w:t>
      </w:r>
      <w:r>
        <w:rPr>
          <w:spacing w:val="-4"/>
        </w:rPr>
        <w:t xml:space="preserve"> </w:t>
      </w:r>
      <w:r>
        <w:t>degree</w:t>
      </w:r>
      <w:r>
        <w:rPr>
          <w:spacing w:val="-2"/>
        </w:rPr>
        <w:t xml:space="preserve"> </w:t>
      </w:r>
      <w:r>
        <w:rPr>
          <w:spacing w:val="-1"/>
        </w:rPr>
        <w:t>will</w:t>
      </w:r>
      <w:r>
        <w:rPr>
          <w:spacing w:val="-4"/>
        </w:rPr>
        <w:t xml:space="preserve"> </w:t>
      </w:r>
      <w:r>
        <w:rPr>
          <w:spacing w:val="-1"/>
        </w:rPr>
        <w:t>transfer.</w:t>
      </w:r>
    </w:p>
    <w:p w14:paraId="28592DC5" w14:textId="77777777" w:rsidR="00A42816" w:rsidRDefault="00A42816">
      <w:pPr>
        <w:sectPr w:rsidR="00A42816">
          <w:pgSz w:w="12240" w:h="15840"/>
          <w:pgMar w:top="1380" w:right="1380" w:bottom="1480" w:left="1320" w:header="0" w:footer="1287" w:gutter="0"/>
          <w:cols w:space="720"/>
        </w:sectPr>
      </w:pPr>
    </w:p>
    <w:p w14:paraId="003DA83A" w14:textId="77777777" w:rsidR="00A42816" w:rsidRPr="00844EAF" w:rsidRDefault="00CF092A" w:rsidP="00844EAF">
      <w:pPr>
        <w:pStyle w:val="Heading1"/>
        <w:spacing w:before="35"/>
        <w:ind w:left="120"/>
        <w:rPr>
          <w:b w:val="0"/>
          <w:bCs w:val="0"/>
        </w:rPr>
      </w:pPr>
      <w:bookmarkStart w:id="88" w:name="Undergraduate_Tuition_&amp;_Fees_2019-2020"/>
      <w:bookmarkStart w:id="89" w:name="_bookmark40"/>
      <w:bookmarkEnd w:id="88"/>
      <w:bookmarkEnd w:id="89"/>
      <w:r>
        <w:rPr>
          <w:spacing w:val="-1"/>
        </w:rPr>
        <w:lastRenderedPageBreak/>
        <w:t>Und</w:t>
      </w:r>
      <w:r>
        <w:t>e</w:t>
      </w:r>
      <w:r>
        <w:rPr>
          <w:spacing w:val="3"/>
        </w:rPr>
        <w:t>r</w:t>
      </w:r>
      <w:r>
        <w:rPr>
          <w:spacing w:val="-1"/>
        </w:rPr>
        <w:t>g</w:t>
      </w:r>
      <w:r>
        <w:t>ra</w:t>
      </w:r>
      <w:r>
        <w:rPr>
          <w:spacing w:val="1"/>
        </w:rPr>
        <w:t>d</w:t>
      </w:r>
      <w:r>
        <w:rPr>
          <w:spacing w:val="-1"/>
        </w:rPr>
        <w:t>u</w:t>
      </w:r>
      <w:r>
        <w:t>a</w:t>
      </w:r>
      <w:r>
        <w:rPr>
          <w:spacing w:val="-1"/>
        </w:rPr>
        <w:t>t</w:t>
      </w:r>
      <w:r>
        <w:t>e</w:t>
      </w:r>
      <w:r>
        <w:rPr>
          <w:spacing w:val="-13"/>
        </w:rPr>
        <w:t xml:space="preserve"> </w:t>
      </w:r>
      <w:r>
        <w:rPr>
          <w:spacing w:val="-26"/>
        </w:rPr>
        <w:t>T</w:t>
      </w:r>
      <w:r>
        <w:rPr>
          <w:spacing w:val="-1"/>
        </w:rPr>
        <w:t>u</w:t>
      </w:r>
      <w:r>
        <w:t>i</w:t>
      </w:r>
      <w:r>
        <w:rPr>
          <w:spacing w:val="1"/>
        </w:rPr>
        <w:t>t</w:t>
      </w:r>
      <w:r>
        <w:t>i</w:t>
      </w:r>
      <w:r>
        <w:rPr>
          <w:spacing w:val="-1"/>
        </w:rPr>
        <w:t>o</w:t>
      </w:r>
      <w:r>
        <w:t>n</w:t>
      </w:r>
      <w:r>
        <w:rPr>
          <w:spacing w:val="-14"/>
        </w:rPr>
        <w:t xml:space="preserve"> </w:t>
      </w:r>
      <w:r>
        <w:t>&amp;</w:t>
      </w:r>
      <w:r>
        <w:rPr>
          <w:spacing w:val="-15"/>
        </w:rPr>
        <w:t xml:space="preserve"> </w:t>
      </w:r>
      <w:r>
        <w:rPr>
          <w:spacing w:val="-1"/>
        </w:rPr>
        <w:t>F</w:t>
      </w:r>
      <w:r>
        <w:rPr>
          <w:spacing w:val="2"/>
        </w:rPr>
        <w:t>e</w:t>
      </w:r>
      <w:r>
        <w:rPr>
          <w:spacing w:val="-1"/>
        </w:rPr>
        <w:t>e</w:t>
      </w:r>
      <w:r>
        <w:t>s</w:t>
      </w:r>
      <w:r>
        <w:rPr>
          <w:spacing w:val="-15"/>
        </w:rPr>
        <w:t xml:space="preserve"> </w:t>
      </w:r>
      <w:r>
        <w:rPr>
          <w:spacing w:val="2"/>
        </w:rPr>
        <w:t>2</w:t>
      </w:r>
      <w:r>
        <w:rPr>
          <w:spacing w:val="-1"/>
        </w:rPr>
        <w:t>0</w:t>
      </w:r>
      <w:r w:rsidR="00844EAF">
        <w:rPr>
          <w:spacing w:val="-1"/>
        </w:rPr>
        <w:t>21</w:t>
      </w:r>
      <w:r>
        <w:rPr>
          <w:spacing w:val="-1"/>
        </w:rPr>
        <w:t>-20</w:t>
      </w:r>
      <w:r>
        <w:rPr>
          <w:spacing w:val="2"/>
        </w:rPr>
        <w:t>2</w:t>
      </w:r>
      <w:r w:rsidR="00844EAF">
        <w:rPr>
          <w:spacing w:val="2"/>
        </w:rPr>
        <w:t>2</w:t>
      </w:r>
    </w:p>
    <w:tbl>
      <w:tblPr>
        <w:tblW w:w="0" w:type="auto"/>
        <w:tblInd w:w="118" w:type="dxa"/>
        <w:tblLayout w:type="fixed"/>
        <w:tblCellMar>
          <w:left w:w="0" w:type="dxa"/>
          <w:right w:w="0" w:type="dxa"/>
        </w:tblCellMar>
        <w:tblLook w:val="01E0" w:firstRow="1" w:lastRow="1" w:firstColumn="1" w:lastColumn="1" w:noHBand="0" w:noVBand="0"/>
      </w:tblPr>
      <w:tblGrid>
        <w:gridCol w:w="6835"/>
        <w:gridCol w:w="2520"/>
      </w:tblGrid>
      <w:tr w:rsidR="00A42816" w14:paraId="299DC626" w14:textId="77777777">
        <w:trPr>
          <w:trHeight w:hRule="exact" w:val="545"/>
        </w:trPr>
        <w:tc>
          <w:tcPr>
            <w:tcW w:w="9355" w:type="dxa"/>
            <w:gridSpan w:val="2"/>
            <w:tcBorders>
              <w:top w:val="single" w:sz="5" w:space="0" w:color="999999"/>
              <w:left w:val="single" w:sz="5" w:space="0" w:color="999999"/>
              <w:bottom w:val="single" w:sz="12" w:space="0" w:color="666666"/>
              <w:right w:val="single" w:sz="5" w:space="0" w:color="999999"/>
            </w:tcBorders>
          </w:tcPr>
          <w:p w14:paraId="586B5B63" w14:textId="77777777" w:rsidR="00A42816" w:rsidRDefault="00CF092A">
            <w:pPr>
              <w:pStyle w:val="TableParagraph"/>
              <w:spacing w:before="118"/>
              <w:ind w:left="102"/>
              <w:rPr>
                <w:rFonts w:ascii="Times New Roman" w:eastAsia="Times New Roman" w:hAnsi="Times New Roman" w:cs="Times New Roman"/>
                <w:sz w:val="24"/>
                <w:szCs w:val="24"/>
              </w:rPr>
            </w:pPr>
            <w:r>
              <w:rPr>
                <w:rFonts w:ascii="Times New Roman"/>
                <w:b/>
                <w:spacing w:val="-1"/>
                <w:sz w:val="24"/>
              </w:rPr>
              <w:t>Effective</w:t>
            </w:r>
            <w:r>
              <w:rPr>
                <w:rFonts w:ascii="Times New Roman"/>
                <w:b/>
                <w:spacing w:val="-4"/>
                <w:sz w:val="24"/>
              </w:rPr>
              <w:t xml:space="preserve"> </w:t>
            </w:r>
            <w:r>
              <w:rPr>
                <w:rFonts w:ascii="Times New Roman"/>
                <w:b/>
                <w:sz w:val="24"/>
              </w:rPr>
              <w:t>July</w:t>
            </w:r>
            <w:r>
              <w:rPr>
                <w:rFonts w:ascii="Times New Roman"/>
                <w:b/>
                <w:spacing w:val="-2"/>
                <w:sz w:val="24"/>
              </w:rPr>
              <w:t xml:space="preserve"> </w:t>
            </w:r>
            <w:r>
              <w:rPr>
                <w:rFonts w:ascii="Times New Roman"/>
                <w:b/>
                <w:sz w:val="24"/>
              </w:rPr>
              <w:t>1,</w:t>
            </w:r>
            <w:r>
              <w:rPr>
                <w:rFonts w:ascii="Times New Roman"/>
                <w:b/>
                <w:spacing w:val="-3"/>
                <w:sz w:val="24"/>
              </w:rPr>
              <w:t xml:space="preserve"> </w:t>
            </w:r>
            <w:r w:rsidR="00844EAF">
              <w:rPr>
                <w:rFonts w:ascii="Times New Roman"/>
                <w:b/>
                <w:sz w:val="24"/>
              </w:rPr>
              <w:t>2021</w:t>
            </w:r>
          </w:p>
        </w:tc>
      </w:tr>
      <w:tr w:rsidR="00A42816" w14:paraId="47230480" w14:textId="77777777">
        <w:trPr>
          <w:trHeight w:hRule="exact" w:val="288"/>
        </w:trPr>
        <w:tc>
          <w:tcPr>
            <w:tcW w:w="6835" w:type="dxa"/>
            <w:tcBorders>
              <w:top w:val="single" w:sz="12" w:space="0" w:color="666666"/>
              <w:left w:val="single" w:sz="5" w:space="0" w:color="999999"/>
              <w:bottom w:val="single" w:sz="5" w:space="0" w:color="999999"/>
              <w:right w:val="single" w:sz="5" w:space="0" w:color="999999"/>
            </w:tcBorders>
          </w:tcPr>
          <w:p w14:paraId="24C77839" w14:textId="77777777" w:rsidR="00A42816" w:rsidRDefault="00CF092A">
            <w:pPr>
              <w:pStyle w:val="TableParagraph"/>
              <w:ind w:left="102"/>
              <w:rPr>
                <w:rFonts w:ascii="Times New Roman" w:eastAsia="Times New Roman" w:hAnsi="Times New Roman" w:cs="Times New Roman"/>
                <w:sz w:val="24"/>
                <w:szCs w:val="24"/>
              </w:rPr>
            </w:pPr>
            <w:r>
              <w:rPr>
                <w:rFonts w:ascii="Times New Roman"/>
                <w:b/>
                <w:spacing w:val="-1"/>
                <w:sz w:val="24"/>
              </w:rPr>
              <w:t>Full</w:t>
            </w:r>
            <w:r>
              <w:rPr>
                <w:rFonts w:ascii="Times New Roman"/>
                <w:b/>
                <w:spacing w:val="-3"/>
                <w:sz w:val="24"/>
              </w:rPr>
              <w:t xml:space="preserve"> </w:t>
            </w:r>
            <w:r>
              <w:rPr>
                <w:rFonts w:ascii="Times New Roman"/>
                <w:b/>
                <w:spacing w:val="-1"/>
                <w:sz w:val="24"/>
              </w:rPr>
              <w:t>Time Day</w:t>
            </w:r>
            <w:r>
              <w:rPr>
                <w:rFonts w:ascii="Times New Roman"/>
                <w:b/>
                <w:spacing w:val="-3"/>
                <w:sz w:val="24"/>
              </w:rPr>
              <w:t xml:space="preserve"> </w:t>
            </w:r>
            <w:r>
              <w:rPr>
                <w:rFonts w:ascii="Times New Roman"/>
                <w:b/>
                <w:spacing w:val="-1"/>
                <w:sz w:val="24"/>
              </w:rPr>
              <w:t>Students</w:t>
            </w:r>
          </w:p>
        </w:tc>
        <w:tc>
          <w:tcPr>
            <w:tcW w:w="2520" w:type="dxa"/>
            <w:tcBorders>
              <w:top w:val="single" w:sz="12" w:space="0" w:color="666666"/>
              <w:left w:val="single" w:sz="5" w:space="0" w:color="999999"/>
              <w:bottom w:val="single" w:sz="5" w:space="0" w:color="999999"/>
              <w:right w:val="single" w:sz="5" w:space="0" w:color="999999"/>
            </w:tcBorders>
          </w:tcPr>
          <w:p w14:paraId="135BE313" w14:textId="77777777" w:rsidR="00A42816" w:rsidRDefault="00CF092A">
            <w:pPr>
              <w:pStyle w:val="TableParagraph"/>
              <w:ind w:left="102"/>
              <w:rPr>
                <w:rFonts w:ascii="Times New Roman" w:eastAsia="Times New Roman" w:hAnsi="Times New Roman" w:cs="Times New Roman"/>
                <w:sz w:val="24"/>
                <w:szCs w:val="24"/>
              </w:rPr>
            </w:pPr>
            <w:r>
              <w:rPr>
                <w:rFonts w:ascii="Times New Roman"/>
                <w:b/>
                <w:spacing w:val="-1"/>
                <w:sz w:val="24"/>
              </w:rPr>
              <w:t>Per</w:t>
            </w:r>
            <w:r>
              <w:rPr>
                <w:rFonts w:ascii="Times New Roman"/>
                <w:b/>
                <w:spacing w:val="-11"/>
                <w:sz w:val="24"/>
              </w:rPr>
              <w:t xml:space="preserve"> </w:t>
            </w:r>
            <w:r>
              <w:rPr>
                <w:rFonts w:ascii="Times New Roman"/>
                <w:b/>
                <w:sz w:val="24"/>
              </w:rPr>
              <w:t>Semester</w:t>
            </w:r>
          </w:p>
        </w:tc>
      </w:tr>
      <w:tr w:rsidR="00A42816" w14:paraId="1AEBC78A" w14:textId="77777777">
        <w:trPr>
          <w:trHeight w:hRule="exact" w:val="286"/>
        </w:trPr>
        <w:tc>
          <w:tcPr>
            <w:tcW w:w="6835" w:type="dxa"/>
            <w:tcBorders>
              <w:top w:val="single" w:sz="5" w:space="0" w:color="999999"/>
              <w:left w:val="single" w:sz="5" w:space="0" w:color="999999"/>
              <w:bottom w:val="single" w:sz="5" w:space="0" w:color="999999"/>
              <w:right w:val="single" w:sz="5" w:space="0" w:color="999999"/>
            </w:tcBorders>
          </w:tcPr>
          <w:p w14:paraId="25708FF9"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Tuition</w:t>
            </w:r>
            <w:r>
              <w:rPr>
                <w:rFonts w:ascii="Times New Roman"/>
                <w:b/>
                <w:spacing w:val="-3"/>
                <w:sz w:val="24"/>
              </w:rPr>
              <w:t xml:space="preserve"> </w:t>
            </w:r>
            <w:r>
              <w:rPr>
                <w:rFonts w:ascii="Times New Roman"/>
                <w:b/>
                <w:spacing w:val="-1"/>
                <w:sz w:val="24"/>
              </w:rPr>
              <w:t>(12-17</w:t>
            </w:r>
            <w:r>
              <w:rPr>
                <w:rFonts w:ascii="Times New Roman"/>
                <w:b/>
                <w:spacing w:val="-3"/>
                <w:sz w:val="24"/>
              </w:rPr>
              <w:t xml:space="preserve"> </w:t>
            </w:r>
            <w:r>
              <w:rPr>
                <w:rFonts w:ascii="Times New Roman"/>
                <w:b/>
                <w:spacing w:val="-1"/>
                <w:sz w:val="24"/>
              </w:rPr>
              <w:t>credit</w:t>
            </w:r>
            <w:r>
              <w:rPr>
                <w:rFonts w:ascii="Times New Roman"/>
                <w:b/>
                <w:spacing w:val="-4"/>
                <w:sz w:val="24"/>
              </w:rPr>
              <w:t xml:space="preserve"> </w:t>
            </w:r>
            <w:r>
              <w:rPr>
                <w:rFonts w:ascii="Times New Roman"/>
                <w:b/>
                <w:spacing w:val="-1"/>
                <w:sz w:val="24"/>
              </w:rPr>
              <w:t>hours)</w:t>
            </w:r>
          </w:p>
        </w:tc>
        <w:tc>
          <w:tcPr>
            <w:tcW w:w="2520" w:type="dxa"/>
            <w:tcBorders>
              <w:top w:val="single" w:sz="5" w:space="0" w:color="999999"/>
              <w:left w:val="single" w:sz="5" w:space="0" w:color="999999"/>
              <w:bottom w:val="single" w:sz="5" w:space="0" w:color="999999"/>
              <w:right w:val="single" w:sz="5" w:space="0" w:color="999999"/>
            </w:tcBorders>
          </w:tcPr>
          <w:p w14:paraId="6A500564" w14:textId="77777777" w:rsidR="00A42816" w:rsidRDefault="00CF092A" w:rsidP="00844EAF">
            <w:pPr>
              <w:pStyle w:val="TableParagraph"/>
              <w:spacing w:line="269" w:lineRule="exact"/>
              <w:ind w:left="1626"/>
              <w:rPr>
                <w:rFonts w:ascii="Times New Roman" w:eastAsia="Times New Roman" w:hAnsi="Times New Roman" w:cs="Times New Roman"/>
                <w:sz w:val="24"/>
                <w:szCs w:val="24"/>
              </w:rPr>
            </w:pPr>
            <w:r>
              <w:rPr>
                <w:rFonts w:ascii="Times New Roman"/>
                <w:sz w:val="24"/>
              </w:rPr>
              <w:t>$</w:t>
            </w:r>
            <w:r w:rsidR="00602691">
              <w:rPr>
                <w:rFonts w:ascii="Times New Roman"/>
                <w:sz w:val="24"/>
              </w:rPr>
              <w:t>20,</w:t>
            </w:r>
            <w:r w:rsidR="00844EAF">
              <w:rPr>
                <w:rFonts w:ascii="Times New Roman"/>
                <w:sz w:val="24"/>
              </w:rPr>
              <w:t>6</w:t>
            </w:r>
            <w:r w:rsidR="00602691">
              <w:rPr>
                <w:rFonts w:ascii="Times New Roman"/>
                <w:sz w:val="24"/>
              </w:rPr>
              <w:t>85</w:t>
            </w:r>
          </w:p>
        </w:tc>
      </w:tr>
      <w:tr w:rsidR="00A42816" w14:paraId="54996F09" w14:textId="77777777">
        <w:trPr>
          <w:trHeight w:hRule="exact" w:val="286"/>
        </w:trPr>
        <w:tc>
          <w:tcPr>
            <w:tcW w:w="6835" w:type="dxa"/>
            <w:tcBorders>
              <w:top w:val="single" w:sz="5" w:space="0" w:color="999999"/>
              <w:left w:val="single" w:sz="5" w:space="0" w:color="999999"/>
              <w:bottom w:val="single" w:sz="5" w:space="0" w:color="999999"/>
              <w:right w:val="single" w:sz="5" w:space="0" w:color="999999"/>
            </w:tcBorders>
          </w:tcPr>
          <w:p w14:paraId="6252B66C"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Additional</w:t>
            </w:r>
            <w:r>
              <w:rPr>
                <w:rFonts w:ascii="Times New Roman"/>
                <w:b/>
                <w:spacing w:val="-3"/>
                <w:sz w:val="24"/>
              </w:rPr>
              <w:t xml:space="preserve"> </w:t>
            </w:r>
            <w:r>
              <w:rPr>
                <w:rFonts w:ascii="Times New Roman"/>
                <w:b/>
                <w:spacing w:val="-1"/>
                <w:sz w:val="24"/>
              </w:rPr>
              <w:t>Charge</w:t>
            </w:r>
            <w:r>
              <w:rPr>
                <w:rFonts w:ascii="Times New Roman"/>
                <w:b/>
                <w:spacing w:val="-4"/>
                <w:sz w:val="24"/>
              </w:rPr>
              <w:t xml:space="preserve"> </w:t>
            </w:r>
            <w:r>
              <w:rPr>
                <w:rFonts w:ascii="Times New Roman"/>
                <w:b/>
                <w:sz w:val="24"/>
              </w:rPr>
              <w:t>for</w:t>
            </w:r>
            <w:r>
              <w:rPr>
                <w:rFonts w:ascii="Times New Roman"/>
                <w:b/>
                <w:spacing w:val="-6"/>
                <w:sz w:val="24"/>
              </w:rPr>
              <w:t xml:space="preserve"> </w:t>
            </w:r>
            <w:r>
              <w:rPr>
                <w:rFonts w:ascii="Times New Roman"/>
                <w:b/>
                <w:spacing w:val="-1"/>
                <w:sz w:val="24"/>
              </w:rPr>
              <w:t>Credits</w:t>
            </w:r>
            <w:r>
              <w:rPr>
                <w:rFonts w:ascii="Times New Roman"/>
                <w:b/>
                <w:spacing w:val="-3"/>
                <w:sz w:val="24"/>
              </w:rPr>
              <w:t xml:space="preserve"> </w:t>
            </w:r>
            <w:r>
              <w:rPr>
                <w:rFonts w:ascii="Times New Roman"/>
                <w:b/>
                <w:spacing w:val="-1"/>
                <w:sz w:val="24"/>
              </w:rPr>
              <w:t>over</w:t>
            </w:r>
            <w:r>
              <w:rPr>
                <w:rFonts w:ascii="Times New Roman"/>
                <w:b/>
                <w:spacing w:val="-4"/>
                <w:sz w:val="24"/>
              </w:rPr>
              <w:t xml:space="preserve"> </w:t>
            </w:r>
            <w:r>
              <w:rPr>
                <w:rFonts w:ascii="Times New Roman"/>
                <w:b/>
                <w:sz w:val="24"/>
              </w:rPr>
              <w:t xml:space="preserve">17 </w:t>
            </w:r>
            <w:r>
              <w:rPr>
                <w:rFonts w:ascii="Times New Roman"/>
                <w:b/>
                <w:spacing w:val="-1"/>
                <w:sz w:val="24"/>
              </w:rPr>
              <w:t>(per</w:t>
            </w:r>
            <w:r>
              <w:rPr>
                <w:rFonts w:ascii="Times New Roman"/>
                <w:b/>
                <w:spacing w:val="-2"/>
                <w:sz w:val="24"/>
              </w:rPr>
              <w:t xml:space="preserve"> </w:t>
            </w:r>
            <w:r>
              <w:rPr>
                <w:rFonts w:ascii="Times New Roman"/>
                <w:b/>
                <w:spacing w:val="-1"/>
                <w:sz w:val="24"/>
              </w:rPr>
              <w:t>credit)</w:t>
            </w:r>
          </w:p>
        </w:tc>
        <w:tc>
          <w:tcPr>
            <w:tcW w:w="2520" w:type="dxa"/>
            <w:tcBorders>
              <w:top w:val="single" w:sz="5" w:space="0" w:color="999999"/>
              <w:left w:val="single" w:sz="5" w:space="0" w:color="999999"/>
              <w:bottom w:val="single" w:sz="5" w:space="0" w:color="999999"/>
              <w:right w:val="single" w:sz="5" w:space="0" w:color="999999"/>
            </w:tcBorders>
          </w:tcPr>
          <w:p w14:paraId="1A2D3D68" w14:textId="77777777" w:rsidR="00A42816" w:rsidRDefault="00CF092A" w:rsidP="00602691">
            <w:pPr>
              <w:pStyle w:val="TableParagraph"/>
              <w:spacing w:line="269" w:lineRule="exact"/>
              <w:ind w:right="100"/>
              <w:jc w:val="right"/>
              <w:rPr>
                <w:rFonts w:ascii="Times New Roman" w:eastAsia="Times New Roman" w:hAnsi="Times New Roman" w:cs="Times New Roman"/>
                <w:sz w:val="24"/>
                <w:szCs w:val="24"/>
              </w:rPr>
            </w:pPr>
            <w:r>
              <w:rPr>
                <w:rFonts w:ascii="Times New Roman"/>
                <w:sz w:val="24"/>
              </w:rPr>
              <w:t>$1,3</w:t>
            </w:r>
            <w:r w:rsidR="00844EAF">
              <w:rPr>
                <w:rFonts w:ascii="Times New Roman"/>
                <w:sz w:val="24"/>
              </w:rPr>
              <w:t>8</w:t>
            </w:r>
            <w:r>
              <w:rPr>
                <w:rFonts w:ascii="Times New Roman"/>
                <w:sz w:val="24"/>
              </w:rPr>
              <w:t>0</w:t>
            </w:r>
          </w:p>
        </w:tc>
      </w:tr>
      <w:tr w:rsidR="00A42816" w14:paraId="15048E2C" w14:textId="77777777">
        <w:trPr>
          <w:trHeight w:hRule="exact" w:val="286"/>
        </w:trPr>
        <w:tc>
          <w:tcPr>
            <w:tcW w:w="6835" w:type="dxa"/>
            <w:tcBorders>
              <w:top w:val="single" w:sz="5" w:space="0" w:color="999999"/>
              <w:left w:val="single" w:sz="5" w:space="0" w:color="999999"/>
              <w:bottom w:val="single" w:sz="5" w:space="0" w:color="999999"/>
              <w:right w:val="single" w:sz="5" w:space="0" w:color="999999"/>
            </w:tcBorders>
          </w:tcPr>
          <w:p w14:paraId="1D458536"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General</w:t>
            </w:r>
            <w:r>
              <w:rPr>
                <w:rFonts w:ascii="Times New Roman"/>
                <w:b/>
                <w:spacing w:val="-5"/>
                <w:sz w:val="24"/>
              </w:rPr>
              <w:t xml:space="preserve"> </w:t>
            </w:r>
            <w:r>
              <w:rPr>
                <w:rFonts w:ascii="Times New Roman"/>
                <w:b/>
                <w:spacing w:val="-1"/>
                <w:sz w:val="24"/>
              </w:rPr>
              <w:t>Student</w:t>
            </w:r>
            <w:r>
              <w:rPr>
                <w:rFonts w:ascii="Times New Roman"/>
                <w:b/>
                <w:spacing w:val="-5"/>
                <w:sz w:val="24"/>
              </w:rPr>
              <w:t xml:space="preserve"> </w:t>
            </w:r>
            <w:r>
              <w:rPr>
                <w:rFonts w:ascii="Times New Roman"/>
                <w:b/>
                <w:spacing w:val="-1"/>
                <w:sz w:val="24"/>
              </w:rPr>
              <w:t>Fee*</w:t>
            </w:r>
          </w:p>
        </w:tc>
        <w:tc>
          <w:tcPr>
            <w:tcW w:w="2520" w:type="dxa"/>
            <w:tcBorders>
              <w:top w:val="single" w:sz="5" w:space="0" w:color="999999"/>
              <w:left w:val="single" w:sz="5" w:space="0" w:color="999999"/>
              <w:bottom w:val="single" w:sz="5" w:space="0" w:color="999999"/>
              <w:right w:val="single" w:sz="5" w:space="0" w:color="999999"/>
            </w:tcBorders>
          </w:tcPr>
          <w:p w14:paraId="0F143366" w14:textId="77777777" w:rsidR="00A42816" w:rsidRDefault="00CF092A" w:rsidP="00602691">
            <w:pPr>
              <w:pStyle w:val="TableParagraph"/>
              <w:spacing w:line="269" w:lineRule="exact"/>
              <w:ind w:right="100"/>
              <w:jc w:val="right"/>
              <w:rPr>
                <w:rFonts w:ascii="Times New Roman" w:eastAsia="Times New Roman" w:hAnsi="Times New Roman" w:cs="Times New Roman"/>
                <w:sz w:val="24"/>
                <w:szCs w:val="24"/>
              </w:rPr>
            </w:pPr>
            <w:r>
              <w:rPr>
                <w:rFonts w:ascii="Times New Roman"/>
                <w:sz w:val="24"/>
              </w:rPr>
              <w:t>$7</w:t>
            </w:r>
            <w:r w:rsidR="00844EAF">
              <w:rPr>
                <w:rFonts w:ascii="Times New Roman"/>
                <w:sz w:val="24"/>
              </w:rPr>
              <w:t>64</w:t>
            </w:r>
          </w:p>
        </w:tc>
      </w:tr>
      <w:tr w:rsidR="00A42816" w14:paraId="2101F722" w14:textId="77777777">
        <w:trPr>
          <w:trHeight w:hRule="exact" w:val="2220"/>
        </w:trPr>
        <w:tc>
          <w:tcPr>
            <w:tcW w:w="9355" w:type="dxa"/>
            <w:gridSpan w:val="2"/>
            <w:tcBorders>
              <w:top w:val="single" w:sz="5" w:space="0" w:color="999999"/>
              <w:left w:val="single" w:sz="5" w:space="0" w:color="999999"/>
              <w:bottom w:val="single" w:sz="5" w:space="0" w:color="999999"/>
              <w:right w:val="single" w:sz="5" w:space="0" w:color="999999"/>
            </w:tcBorders>
          </w:tcPr>
          <w:p w14:paraId="6ACEF7B6" w14:textId="77777777" w:rsidR="00A42816" w:rsidRDefault="00CF092A">
            <w:pPr>
              <w:pStyle w:val="TableParagraph"/>
              <w:ind w:left="102" w:right="215"/>
              <w:rPr>
                <w:rFonts w:ascii="Times New Roman" w:eastAsia="Times New Roman" w:hAnsi="Times New Roman" w:cs="Times New Roman"/>
                <w:sz w:val="24"/>
                <w:szCs w:val="24"/>
              </w:rPr>
            </w:pPr>
            <w:r>
              <w:rPr>
                <w:rFonts w:ascii="Times New Roman"/>
                <w:b/>
                <w:spacing w:val="-1"/>
                <w:sz w:val="24"/>
              </w:rPr>
              <w:t>*</w:t>
            </w:r>
            <w:r>
              <w:rPr>
                <w:rFonts w:ascii="Times New Roman"/>
                <w:b/>
                <w:i/>
                <w:spacing w:val="-1"/>
                <w:sz w:val="24"/>
              </w:rPr>
              <w:t>The</w:t>
            </w:r>
            <w:r>
              <w:rPr>
                <w:rFonts w:ascii="Times New Roman"/>
                <w:b/>
                <w:i/>
                <w:spacing w:val="-5"/>
                <w:sz w:val="24"/>
              </w:rPr>
              <w:t xml:space="preserve"> </w:t>
            </w:r>
            <w:r>
              <w:rPr>
                <w:rFonts w:ascii="Times New Roman"/>
                <w:b/>
                <w:i/>
                <w:spacing w:val="-1"/>
                <w:sz w:val="24"/>
              </w:rPr>
              <w:t>general</w:t>
            </w:r>
            <w:r>
              <w:rPr>
                <w:rFonts w:ascii="Times New Roman"/>
                <w:b/>
                <w:i/>
                <w:spacing w:val="-3"/>
                <w:sz w:val="24"/>
              </w:rPr>
              <w:t xml:space="preserve"> </w:t>
            </w:r>
            <w:r>
              <w:rPr>
                <w:rFonts w:ascii="Times New Roman"/>
                <w:b/>
                <w:i/>
                <w:spacing w:val="-1"/>
                <w:sz w:val="24"/>
              </w:rPr>
              <w:t>fee</w:t>
            </w:r>
            <w:r>
              <w:rPr>
                <w:rFonts w:ascii="Times New Roman"/>
                <w:b/>
                <w:i/>
                <w:spacing w:val="-4"/>
                <w:sz w:val="24"/>
              </w:rPr>
              <w:t xml:space="preserve"> </w:t>
            </w:r>
            <w:r>
              <w:rPr>
                <w:rFonts w:ascii="Times New Roman"/>
                <w:b/>
                <w:i/>
                <w:sz w:val="24"/>
              </w:rPr>
              <w:t>provides</w:t>
            </w:r>
            <w:r>
              <w:rPr>
                <w:rFonts w:ascii="Times New Roman"/>
                <w:b/>
                <w:i/>
                <w:spacing w:val="-3"/>
                <w:sz w:val="24"/>
              </w:rPr>
              <w:t xml:space="preserve"> </w:t>
            </w:r>
            <w:r>
              <w:rPr>
                <w:rFonts w:ascii="Times New Roman"/>
                <w:b/>
                <w:i/>
                <w:sz w:val="24"/>
              </w:rPr>
              <w:t>a</w:t>
            </w:r>
            <w:r>
              <w:rPr>
                <w:rFonts w:ascii="Times New Roman"/>
                <w:b/>
                <w:i/>
                <w:spacing w:val="-4"/>
                <w:sz w:val="24"/>
              </w:rPr>
              <w:t xml:space="preserve"> </w:t>
            </w:r>
            <w:r>
              <w:rPr>
                <w:rFonts w:ascii="Times New Roman"/>
                <w:b/>
                <w:i/>
                <w:sz w:val="24"/>
              </w:rPr>
              <w:t>partial</w:t>
            </w:r>
            <w:r>
              <w:rPr>
                <w:rFonts w:ascii="Times New Roman"/>
                <w:b/>
                <w:i/>
                <w:spacing w:val="-3"/>
                <w:sz w:val="24"/>
              </w:rPr>
              <w:t xml:space="preserve"> </w:t>
            </w:r>
            <w:r>
              <w:rPr>
                <w:rFonts w:ascii="Times New Roman"/>
                <w:b/>
                <w:i/>
                <w:spacing w:val="-1"/>
                <w:sz w:val="24"/>
              </w:rPr>
              <w:t>contribution</w:t>
            </w:r>
            <w:r>
              <w:rPr>
                <w:rFonts w:ascii="Times New Roman"/>
                <w:b/>
                <w:i/>
                <w:spacing w:val="-5"/>
                <w:sz w:val="24"/>
              </w:rPr>
              <w:t xml:space="preserve"> </w:t>
            </w:r>
            <w:r>
              <w:rPr>
                <w:rFonts w:ascii="Times New Roman"/>
                <w:b/>
                <w:i/>
                <w:sz w:val="24"/>
              </w:rPr>
              <w:t>supporting</w:t>
            </w:r>
            <w:r>
              <w:rPr>
                <w:rFonts w:ascii="Times New Roman"/>
                <w:b/>
                <w:i/>
                <w:spacing w:val="-3"/>
                <w:sz w:val="24"/>
              </w:rPr>
              <w:t xml:space="preserve"> </w:t>
            </w:r>
            <w:r>
              <w:rPr>
                <w:rFonts w:ascii="Times New Roman"/>
                <w:b/>
                <w:i/>
                <w:spacing w:val="-1"/>
                <w:sz w:val="24"/>
              </w:rPr>
              <w:t>essential</w:t>
            </w:r>
            <w:r>
              <w:rPr>
                <w:rFonts w:ascii="Times New Roman"/>
                <w:b/>
                <w:i/>
                <w:spacing w:val="-4"/>
                <w:sz w:val="24"/>
              </w:rPr>
              <w:t xml:space="preserve"> </w:t>
            </w:r>
            <w:r>
              <w:rPr>
                <w:rFonts w:ascii="Times New Roman"/>
                <w:b/>
                <w:i/>
                <w:spacing w:val="-1"/>
                <w:sz w:val="24"/>
              </w:rPr>
              <w:t>infrastructure,</w:t>
            </w:r>
            <w:r>
              <w:rPr>
                <w:rFonts w:ascii="Times New Roman"/>
                <w:b/>
                <w:i/>
                <w:spacing w:val="65"/>
                <w:sz w:val="24"/>
              </w:rPr>
              <w:t xml:space="preserve"> </w:t>
            </w:r>
            <w:r>
              <w:rPr>
                <w:rFonts w:ascii="Times New Roman"/>
                <w:b/>
                <w:i/>
                <w:spacing w:val="-1"/>
                <w:sz w:val="24"/>
              </w:rPr>
              <w:t>facilities</w:t>
            </w:r>
            <w:r>
              <w:rPr>
                <w:rFonts w:ascii="Times New Roman"/>
                <w:b/>
                <w:i/>
                <w:spacing w:val="-4"/>
                <w:sz w:val="24"/>
              </w:rPr>
              <w:t xml:space="preserve"> </w:t>
            </w:r>
            <w:r>
              <w:rPr>
                <w:rFonts w:ascii="Times New Roman"/>
                <w:b/>
                <w:i/>
                <w:sz w:val="24"/>
              </w:rPr>
              <w:t>and</w:t>
            </w:r>
            <w:r>
              <w:rPr>
                <w:rFonts w:ascii="Times New Roman"/>
                <w:b/>
                <w:i/>
                <w:spacing w:val="-3"/>
                <w:sz w:val="24"/>
              </w:rPr>
              <w:t xml:space="preserve"> </w:t>
            </w:r>
            <w:r>
              <w:rPr>
                <w:rFonts w:ascii="Times New Roman"/>
                <w:b/>
                <w:i/>
                <w:spacing w:val="-1"/>
                <w:sz w:val="24"/>
              </w:rPr>
              <w:t>institutional</w:t>
            </w:r>
            <w:r>
              <w:rPr>
                <w:rFonts w:ascii="Times New Roman"/>
                <w:b/>
                <w:i/>
                <w:spacing w:val="-3"/>
                <w:sz w:val="24"/>
              </w:rPr>
              <w:t xml:space="preserve"> </w:t>
            </w:r>
            <w:r>
              <w:rPr>
                <w:rFonts w:ascii="Times New Roman"/>
                <w:b/>
                <w:i/>
                <w:spacing w:val="-1"/>
                <w:sz w:val="24"/>
              </w:rPr>
              <w:t>services</w:t>
            </w:r>
            <w:r>
              <w:rPr>
                <w:rFonts w:ascii="Times New Roman"/>
                <w:b/>
                <w:i/>
                <w:spacing w:val="-3"/>
                <w:sz w:val="24"/>
              </w:rPr>
              <w:t xml:space="preserve"> </w:t>
            </w:r>
            <w:r>
              <w:rPr>
                <w:rFonts w:ascii="Times New Roman"/>
                <w:b/>
                <w:i/>
                <w:spacing w:val="-1"/>
                <w:sz w:val="24"/>
              </w:rPr>
              <w:t>necessary</w:t>
            </w:r>
            <w:r>
              <w:rPr>
                <w:rFonts w:ascii="Times New Roman"/>
                <w:b/>
                <w:i/>
                <w:spacing w:val="-4"/>
                <w:sz w:val="24"/>
              </w:rPr>
              <w:t xml:space="preserve"> </w:t>
            </w:r>
            <w:r>
              <w:rPr>
                <w:rFonts w:ascii="Times New Roman"/>
                <w:b/>
                <w:i/>
                <w:sz w:val="24"/>
              </w:rPr>
              <w:t>to</w:t>
            </w:r>
            <w:r>
              <w:rPr>
                <w:rFonts w:ascii="Times New Roman"/>
                <w:b/>
                <w:i/>
                <w:spacing w:val="-1"/>
                <w:sz w:val="24"/>
              </w:rPr>
              <w:t xml:space="preserve"> </w:t>
            </w:r>
            <w:r>
              <w:rPr>
                <w:rFonts w:ascii="Times New Roman"/>
                <w:b/>
                <w:i/>
                <w:sz w:val="24"/>
              </w:rPr>
              <w:t>promote</w:t>
            </w:r>
            <w:r>
              <w:rPr>
                <w:rFonts w:ascii="Times New Roman"/>
                <w:b/>
                <w:i/>
                <w:spacing w:val="-4"/>
                <w:sz w:val="24"/>
              </w:rPr>
              <w:t xml:space="preserve"> </w:t>
            </w:r>
            <w:r>
              <w:rPr>
                <w:rFonts w:ascii="Times New Roman"/>
                <w:b/>
                <w:i/>
                <w:spacing w:val="-1"/>
                <w:sz w:val="24"/>
              </w:rPr>
              <w:t>student</w:t>
            </w:r>
            <w:r>
              <w:rPr>
                <w:rFonts w:ascii="Times New Roman"/>
                <w:b/>
                <w:i/>
                <w:spacing w:val="-3"/>
                <w:sz w:val="24"/>
              </w:rPr>
              <w:t xml:space="preserve"> </w:t>
            </w:r>
            <w:r>
              <w:rPr>
                <w:rFonts w:ascii="Times New Roman"/>
                <w:b/>
                <w:i/>
                <w:spacing w:val="-1"/>
                <w:sz w:val="24"/>
              </w:rPr>
              <w:t>learning.</w:t>
            </w:r>
            <w:r>
              <w:rPr>
                <w:rFonts w:ascii="Times New Roman"/>
                <w:b/>
                <w:i/>
                <w:spacing w:val="-3"/>
                <w:sz w:val="24"/>
              </w:rPr>
              <w:t xml:space="preserve"> </w:t>
            </w:r>
            <w:r>
              <w:rPr>
                <w:rFonts w:ascii="Times New Roman"/>
                <w:b/>
                <w:i/>
                <w:spacing w:val="-1"/>
                <w:sz w:val="24"/>
              </w:rPr>
              <w:t>This</w:t>
            </w:r>
            <w:r>
              <w:rPr>
                <w:rFonts w:ascii="Times New Roman"/>
                <w:b/>
                <w:i/>
                <w:spacing w:val="-3"/>
                <w:sz w:val="24"/>
              </w:rPr>
              <w:t xml:space="preserve"> </w:t>
            </w:r>
            <w:r>
              <w:rPr>
                <w:rFonts w:ascii="Times New Roman"/>
                <w:b/>
                <w:i/>
                <w:spacing w:val="-1"/>
                <w:sz w:val="24"/>
              </w:rPr>
              <w:t>fee</w:t>
            </w:r>
            <w:r>
              <w:rPr>
                <w:rFonts w:ascii="Times New Roman"/>
                <w:b/>
                <w:i/>
                <w:spacing w:val="-4"/>
                <w:sz w:val="24"/>
              </w:rPr>
              <w:t xml:space="preserve"> </w:t>
            </w:r>
            <w:r>
              <w:rPr>
                <w:rFonts w:ascii="Times New Roman"/>
                <w:b/>
                <w:i/>
                <w:spacing w:val="-1"/>
                <w:sz w:val="24"/>
              </w:rPr>
              <w:t>covers</w:t>
            </w:r>
            <w:r>
              <w:rPr>
                <w:rFonts w:ascii="Times New Roman"/>
                <w:b/>
                <w:i/>
                <w:spacing w:val="89"/>
                <w:sz w:val="24"/>
              </w:rPr>
              <w:t xml:space="preserve"> </w:t>
            </w:r>
            <w:r>
              <w:rPr>
                <w:rFonts w:ascii="Times New Roman"/>
                <w:b/>
                <w:i/>
                <w:spacing w:val="-1"/>
                <w:sz w:val="24"/>
              </w:rPr>
              <w:t>access</w:t>
            </w:r>
            <w:r>
              <w:rPr>
                <w:rFonts w:ascii="Times New Roman"/>
                <w:b/>
                <w:i/>
                <w:spacing w:val="-3"/>
                <w:sz w:val="24"/>
              </w:rPr>
              <w:t xml:space="preserve"> </w:t>
            </w:r>
            <w:r>
              <w:rPr>
                <w:rFonts w:ascii="Times New Roman"/>
                <w:b/>
                <w:i/>
                <w:sz w:val="24"/>
              </w:rPr>
              <w:t>to</w:t>
            </w:r>
            <w:r>
              <w:rPr>
                <w:rFonts w:ascii="Times New Roman"/>
                <w:b/>
                <w:i/>
                <w:spacing w:val="-3"/>
                <w:sz w:val="24"/>
              </w:rPr>
              <w:t xml:space="preserve"> </w:t>
            </w:r>
            <w:r>
              <w:rPr>
                <w:rFonts w:ascii="Times New Roman"/>
                <w:b/>
                <w:i/>
                <w:sz w:val="24"/>
              </w:rPr>
              <w:t>infirmary</w:t>
            </w:r>
            <w:r>
              <w:rPr>
                <w:rFonts w:ascii="Times New Roman"/>
                <w:b/>
                <w:i/>
                <w:spacing w:val="-4"/>
                <w:sz w:val="24"/>
              </w:rPr>
              <w:t xml:space="preserve"> </w:t>
            </w:r>
            <w:r>
              <w:rPr>
                <w:rFonts w:ascii="Times New Roman"/>
                <w:b/>
                <w:i/>
                <w:sz w:val="24"/>
              </w:rPr>
              <w:t>and</w:t>
            </w:r>
            <w:r>
              <w:rPr>
                <w:rFonts w:ascii="Times New Roman"/>
                <w:b/>
                <w:i/>
                <w:spacing w:val="-5"/>
                <w:sz w:val="24"/>
              </w:rPr>
              <w:t xml:space="preserve"> </w:t>
            </w:r>
            <w:r>
              <w:rPr>
                <w:rFonts w:ascii="Times New Roman"/>
                <w:b/>
                <w:i/>
                <w:spacing w:val="-1"/>
                <w:sz w:val="24"/>
              </w:rPr>
              <w:t>counseling</w:t>
            </w:r>
            <w:r>
              <w:rPr>
                <w:rFonts w:ascii="Times New Roman"/>
                <w:b/>
                <w:i/>
                <w:spacing w:val="-3"/>
                <w:sz w:val="24"/>
              </w:rPr>
              <w:t xml:space="preserve"> </w:t>
            </w:r>
            <w:r>
              <w:rPr>
                <w:rFonts w:ascii="Times New Roman"/>
                <w:b/>
                <w:i/>
                <w:spacing w:val="-1"/>
                <w:sz w:val="24"/>
              </w:rPr>
              <w:t>services</w:t>
            </w:r>
            <w:r>
              <w:rPr>
                <w:rFonts w:ascii="Times New Roman"/>
                <w:b/>
                <w:i/>
                <w:spacing w:val="-3"/>
                <w:sz w:val="24"/>
              </w:rPr>
              <w:t xml:space="preserve"> </w:t>
            </w:r>
            <w:r>
              <w:rPr>
                <w:rFonts w:ascii="Times New Roman"/>
                <w:b/>
                <w:i/>
                <w:sz w:val="24"/>
              </w:rPr>
              <w:t>and</w:t>
            </w:r>
            <w:r>
              <w:rPr>
                <w:rFonts w:ascii="Times New Roman"/>
                <w:b/>
                <w:i/>
                <w:spacing w:val="-3"/>
                <w:sz w:val="24"/>
              </w:rPr>
              <w:t xml:space="preserve"> </w:t>
            </w:r>
            <w:r>
              <w:rPr>
                <w:rFonts w:ascii="Times New Roman"/>
                <w:b/>
                <w:i/>
                <w:sz w:val="24"/>
              </w:rPr>
              <w:t>it</w:t>
            </w:r>
            <w:r>
              <w:rPr>
                <w:rFonts w:ascii="Times New Roman"/>
                <w:b/>
                <w:i/>
                <w:spacing w:val="-3"/>
                <w:sz w:val="24"/>
              </w:rPr>
              <w:t xml:space="preserve"> </w:t>
            </w:r>
            <w:r>
              <w:rPr>
                <w:rFonts w:ascii="Times New Roman"/>
                <w:b/>
                <w:i/>
                <w:sz w:val="24"/>
              </w:rPr>
              <w:t>supports</w:t>
            </w:r>
            <w:r>
              <w:rPr>
                <w:rFonts w:ascii="Times New Roman"/>
                <w:b/>
                <w:i/>
                <w:spacing w:val="-2"/>
                <w:sz w:val="24"/>
              </w:rPr>
              <w:t xml:space="preserve"> </w:t>
            </w:r>
            <w:r>
              <w:rPr>
                <w:rFonts w:ascii="Times New Roman"/>
                <w:b/>
                <w:i/>
                <w:spacing w:val="-1"/>
                <w:sz w:val="24"/>
              </w:rPr>
              <w:t>student</w:t>
            </w:r>
            <w:r>
              <w:rPr>
                <w:rFonts w:ascii="Times New Roman"/>
                <w:b/>
                <w:i/>
                <w:spacing w:val="-3"/>
                <w:sz w:val="24"/>
              </w:rPr>
              <w:t xml:space="preserve"> </w:t>
            </w:r>
            <w:r>
              <w:rPr>
                <w:rFonts w:ascii="Times New Roman"/>
                <w:b/>
                <w:i/>
                <w:spacing w:val="-1"/>
                <w:sz w:val="24"/>
              </w:rPr>
              <w:t>government</w:t>
            </w:r>
            <w:r>
              <w:rPr>
                <w:rFonts w:ascii="Times New Roman"/>
                <w:b/>
                <w:i/>
                <w:spacing w:val="-3"/>
                <w:sz w:val="24"/>
              </w:rPr>
              <w:t xml:space="preserve"> </w:t>
            </w:r>
            <w:r>
              <w:rPr>
                <w:rFonts w:ascii="Times New Roman"/>
                <w:b/>
                <w:i/>
                <w:sz w:val="24"/>
              </w:rPr>
              <w:t>and</w:t>
            </w:r>
            <w:r>
              <w:rPr>
                <w:rFonts w:ascii="Times New Roman"/>
                <w:b/>
                <w:i/>
                <w:spacing w:val="-3"/>
                <w:sz w:val="24"/>
              </w:rPr>
              <w:t xml:space="preserve"> </w:t>
            </w:r>
            <w:r>
              <w:rPr>
                <w:rFonts w:ascii="Times New Roman"/>
                <w:b/>
                <w:i/>
                <w:spacing w:val="-1"/>
                <w:sz w:val="24"/>
              </w:rPr>
              <w:t>club</w:t>
            </w:r>
            <w:r>
              <w:rPr>
                <w:rFonts w:ascii="Times New Roman"/>
                <w:b/>
                <w:i/>
                <w:spacing w:val="59"/>
                <w:sz w:val="24"/>
              </w:rPr>
              <w:t xml:space="preserve"> </w:t>
            </w:r>
            <w:r>
              <w:rPr>
                <w:rFonts w:ascii="Times New Roman"/>
                <w:b/>
                <w:i/>
                <w:spacing w:val="-1"/>
                <w:sz w:val="24"/>
              </w:rPr>
              <w:t>activities.</w:t>
            </w:r>
            <w:r>
              <w:rPr>
                <w:rFonts w:ascii="Times New Roman"/>
                <w:b/>
                <w:i/>
                <w:spacing w:val="-5"/>
                <w:sz w:val="24"/>
              </w:rPr>
              <w:t xml:space="preserve"> </w:t>
            </w:r>
            <w:r>
              <w:rPr>
                <w:rFonts w:ascii="Times New Roman"/>
                <w:b/>
                <w:i/>
                <w:sz w:val="24"/>
              </w:rPr>
              <w:t>In</w:t>
            </w:r>
            <w:r>
              <w:rPr>
                <w:rFonts w:ascii="Times New Roman"/>
                <w:b/>
                <w:i/>
                <w:spacing w:val="-5"/>
                <w:sz w:val="24"/>
              </w:rPr>
              <w:t xml:space="preserve"> </w:t>
            </w:r>
            <w:r>
              <w:rPr>
                <w:rFonts w:ascii="Times New Roman"/>
                <w:b/>
                <w:i/>
                <w:sz w:val="24"/>
              </w:rPr>
              <w:t>addition,</w:t>
            </w:r>
            <w:r>
              <w:rPr>
                <w:rFonts w:ascii="Times New Roman"/>
                <w:b/>
                <w:i/>
                <w:spacing w:val="-7"/>
                <w:sz w:val="24"/>
              </w:rPr>
              <w:t xml:space="preserve"> </w:t>
            </w:r>
            <w:r>
              <w:rPr>
                <w:rFonts w:ascii="Times New Roman"/>
                <w:b/>
                <w:i/>
                <w:spacing w:val="-1"/>
                <w:sz w:val="24"/>
              </w:rPr>
              <w:t>this</w:t>
            </w:r>
            <w:r>
              <w:rPr>
                <w:rFonts w:ascii="Times New Roman"/>
                <w:b/>
                <w:i/>
                <w:spacing w:val="-5"/>
                <w:sz w:val="24"/>
              </w:rPr>
              <w:t xml:space="preserve"> </w:t>
            </w:r>
            <w:r>
              <w:rPr>
                <w:rFonts w:ascii="Times New Roman"/>
                <w:b/>
                <w:i/>
                <w:spacing w:val="-1"/>
                <w:sz w:val="24"/>
              </w:rPr>
              <w:t>fee</w:t>
            </w:r>
            <w:r>
              <w:rPr>
                <w:rFonts w:ascii="Times New Roman"/>
                <w:b/>
                <w:i/>
                <w:spacing w:val="-6"/>
                <w:sz w:val="24"/>
              </w:rPr>
              <w:t xml:space="preserve"> </w:t>
            </w:r>
            <w:r>
              <w:rPr>
                <w:rFonts w:ascii="Times New Roman"/>
                <w:b/>
                <w:i/>
                <w:sz w:val="24"/>
              </w:rPr>
              <w:t>supports</w:t>
            </w:r>
            <w:r>
              <w:rPr>
                <w:rFonts w:ascii="Times New Roman"/>
                <w:b/>
                <w:i/>
                <w:spacing w:val="-5"/>
                <w:sz w:val="24"/>
              </w:rPr>
              <w:t xml:space="preserve"> </w:t>
            </w:r>
            <w:r>
              <w:rPr>
                <w:rFonts w:ascii="Times New Roman"/>
                <w:b/>
                <w:i/>
                <w:spacing w:val="-1"/>
                <w:sz w:val="24"/>
              </w:rPr>
              <w:t>technology</w:t>
            </w:r>
            <w:r>
              <w:rPr>
                <w:rFonts w:ascii="Times New Roman"/>
                <w:b/>
                <w:i/>
                <w:spacing w:val="-5"/>
                <w:sz w:val="24"/>
              </w:rPr>
              <w:t xml:space="preserve"> </w:t>
            </w:r>
            <w:r>
              <w:rPr>
                <w:rFonts w:ascii="Times New Roman"/>
                <w:b/>
                <w:i/>
                <w:spacing w:val="-1"/>
                <w:sz w:val="24"/>
              </w:rPr>
              <w:t>infrastructure</w:t>
            </w:r>
            <w:r>
              <w:rPr>
                <w:rFonts w:ascii="Times New Roman"/>
                <w:b/>
                <w:i/>
                <w:spacing w:val="-6"/>
                <w:sz w:val="24"/>
              </w:rPr>
              <w:t xml:space="preserve"> </w:t>
            </w:r>
            <w:r>
              <w:rPr>
                <w:rFonts w:ascii="Times New Roman"/>
                <w:b/>
                <w:i/>
                <w:spacing w:val="-1"/>
                <w:sz w:val="24"/>
              </w:rPr>
              <w:t>initiatives</w:t>
            </w:r>
            <w:r>
              <w:rPr>
                <w:rFonts w:ascii="Times New Roman"/>
                <w:b/>
                <w:i/>
                <w:spacing w:val="-5"/>
                <w:sz w:val="24"/>
              </w:rPr>
              <w:t xml:space="preserve"> </w:t>
            </w:r>
            <w:r>
              <w:rPr>
                <w:rFonts w:ascii="Times New Roman"/>
                <w:b/>
                <w:i/>
                <w:spacing w:val="-1"/>
                <w:sz w:val="24"/>
              </w:rPr>
              <w:t>including,</w:t>
            </w:r>
            <w:r>
              <w:rPr>
                <w:rFonts w:ascii="Times New Roman"/>
                <w:b/>
                <w:i/>
                <w:spacing w:val="-4"/>
                <w:sz w:val="24"/>
              </w:rPr>
              <w:t xml:space="preserve"> </w:t>
            </w:r>
            <w:r>
              <w:rPr>
                <w:rFonts w:ascii="Times New Roman"/>
                <w:b/>
                <w:i/>
                <w:spacing w:val="-1"/>
                <w:sz w:val="24"/>
              </w:rPr>
              <w:t>but</w:t>
            </w:r>
            <w:r>
              <w:rPr>
                <w:rFonts w:ascii="Times New Roman"/>
                <w:b/>
                <w:i/>
                <w:spacing w:val="91"/>
                <w:w w:val="99"/>
                <w:sz w:val="24"/>
              </w:rPr>
              <w:t xml:space="preserve"> </w:t>
            </w:r>
            <w:r>
              <w:rPr>
                <w:rFonts w:ascii="Times New Roman"/>
                <w:b/>
                <w:i/>
                <w:sz w:val="24"/>
              </w:rPr>
              <w:t>not</w:t>
            </w:r>
            <w:r>
              <w:rPr>
                <w:rFonts w:ascii="Times New Roman"/>
                <w:b/>
                <w:i/>
                <w:spacing w:val="-4"/>
                <w:sz w:val="24"/>
              </w:rPr>
              <w:t xml:space="preserve"> </w:t>
            </w:r>
            <w:r>
              <w:rPr>
                <w:rFonts w:ascii="Times New Roman"/>
                <w:b/>
                <w:i/>
                <w:spacing w:val="-1"/>
                <w:sz w:val="24"/>
              </w:rPr>
              <w:t>limited</w:t>
            </w:r>
            <w:r>
              <w:rPr>
                <w:rFonts w:ascii="Times New Roman"/>
                <w:b/>
                <w:i/>
                <w:spacing w:val="-4"/>
                <w:sz w:val="24"/>
              </w:rPr>
              <w:t xml:space="preserve"> </w:t>
            </w:r>
            <w:r>
              <w:rPr>
                <w:rFonts w:ascii="Times New Roman"/>
                <w:b/>
                <w:i/>
                <w:sz w:val="24"/>
              </w:rPr>
              <w:t>to,</w:t>
            </w:r>
            <w:r>
              <w:rPr>
                <w:rFonts w:ascii="Times New Roman"/>
                <w:b/>
                <w:i/>
                <w:spacing w:val="-4"/>
                <w:sz w:val="24"/>
              </w:rPr>
              <w:t xml:space="preserve"> </w:t>
            </w:r>
            <w:r>
              <w:rPr>
                <w:rFonts w:ascii="Times New Roman"/>
                <w:b/>
                <w:i/>
                <w:spacing w:val="-1"/>
                <w:sz w:val="24"/>
              </w:rPr>
              <w:t>networks,</w:t>
            </w:r>
            <w:r>
              <w:rPr>
                <w:rFonts w:ascii="Times New Roman"/>
                <w:b/>
                <w:i/>
                <w:spacing w:val="-7"/>
                <w:sz w:val="24"/>
              </w:rPr>
              <w:t xml:space="preserve"> </w:t>
            </w:r>
            <w:r>
              <w:rPr>
                <w:rFonts w:ascii="Times New Roman"/>
                <w:b/>
                <w:i/>
                <w:spacing w:val="-1"/>
                <w:sz w:val="24"/>
              </w:rPr>
              <w:t>electronic</w:t>
            </w:r>
            <w:r>
              <w:rPr>
                <w:rFonts w:ascii="Times New Roman"/>
                <w:b/>
                <w:i/>
                <w:spacing w:val="-5"/>
                <w:sz w:val="24"/>
              </w:rPr>
              <w:t xml:space="preserve"> </w:t>
            </w:r>
            <w:r>
              <w:rPr>
                <w:rFonts w:ascii="Times New Roman"/>
                <w:b/>
                <w:i/>
                <w:spacing w:val="-1"/>
                <w:sz w:val="24"/>
              </w:rPr>
              <w:t>information</w:t>
            </w:r>
            <w:r>
              <w:rPr>
                <w:rFonts w:ascii="Times New Roman"/>
                <w:b/>
                <w:i/>
                <w:spacing w:val="-4"/>
                <w:sz w:val="24"/>
              </w:rPr>
              <w:t xml:space="preserve"> </w:t>
            </w:r>
            <w:r>
              <w:rPr>
                <w:rFonts w:ascii="Times New Roman"/>
                <w:b/>
                <w:i/>
                <w:spacing w:val="-1"/>
                <w:sz w:val="24"/>
              </w:rPr>
              <w:t>resources,</w:t>
            </w:r>
            <w:r>
              <w:rPr>
                <w:rFonts w:ascii="Times New Roman"/>
                <w:b/>
                <w:i/>
                <w:spacing w:val="-3"/>
                <w:sz w:val="24"/>
              </w:rPr>
              <w:t xml:space="preserve"> </w:t>
            </w:r>
            <w:r>
              <w:rPr>
                <w:rFonts w:ascii="Times New Roman"/>
                <w:b/>
                <w:i/>
                <w:sz w:val="24"/>
              </w:rPr>
              <w:t>computer</w:t>
            </w:r>
            <w:r>
              <w:rPr>
                <w:rFonts w:ascii="Times New Roman"/>
                <w:b/>
                <w:i/>
                <w:spacing w:val="-4"/>
                <w:sz w:val="24"/>
              </w:rPr>
              <w:t xml:space="preserve"> </w:t>
            </w:r>
            <w:r>
              <w:rPr>
                <w:rFonts w:ascii="Times New Roman"/>
                <w:b/>
                <w:i/>
                <w:spacing w:val="-1"/>
                <w:sz w:val="24"/>
              </w:rPr>
              <w:t>laboratories</w:t>
            </w:r>
            <w:r>
              <w:rPr>
                <w:rFonts w:ascii="Times New Roman"/>
                <w:b/>
                <w:i/>
                <w:spacing w:val="-4"/>
                <w:sz w:val="24"/>
              </w:rPr>
              <w:t xml:space="preserve"> </w:t>
            </w:r>
            <w:r>
              <w:rPr>
                <w:rFonts w:ascii="Times New Roman"/>
                <w:b/>
                <w:i/>
                <w:sz w:val="24"/>
              </w:rPr>
              <w:t>and</w:t>
            </w:r>
            <w:r>
              <w:rPr>
                <w:rFonts w:ascii="Times New Roman"/>
                <w:b/>
                <w:i/>
                <w:spacing w:val="-4"/>
                <w:sz w:val="24"/>
              </w:rPr>
              <w:t xml:space="preserve"> </w:t>
            </w:r>
            <w:r>
              <w:rPr>
                <w:rFonts w:ascii="Times New Roman"/>
                <w:b/>
                <w:i/>
                <w:spacing w:val="-1"/>
                <w:sz w:val="24"/>
              </w:rPr>
              <w:t>smart</w:t>
            </w:r>
            <w:r>
              <w:rPr>
                <w:rFonts w:ascii="Times New Roman"/>
                <w:b/>
                <w:i/>
                <w:spacing w:val="91"/>
                <w:w w:val="99"/>
                <w:sz w:val="24"/>
              </w:rPr>
              <w:t xml:space="preserve"> </w:t>
            </w:r>
            <w:r>
              <w:rPr>
                <w:rFonts w:ascii="Times New Roman"/>
                <w:b/>
                <w:i/>
                <w:spacing w:val="-1"/>
                <w:sz w:val="24"/>
              </w:rPr>
              <w:t>technology</w:t>
            </w:r>
            <w:r>
              <w:rPr>
                <w:rFonts w:ascii="Times New Roman"/>
                <w:b/>
                <w:i/>
                <w:spacing w:val="-6"/>
                <w:sz w:val="24"/>
              </w:rPr>
              <w:t xml:space="preserve"> </w:t>
            </w:r>
            <w:r>
              <w:rPr>
                <w:rFonts w:ascii="Times New Roman"/>
                <w:b/>
                <w:i/>
                <w:sz w:val="24"/>
              </w:rPr>
              <w:t>classrooms.</w:t>
            </w:r>
            <w:r>
              <w:rPr>
                <w:rFonts w:ascii="Times New Roman"/>
                <w:b/>
                <w:i/>
                <w:spacing w:val="-8"/>
                <w:sz w:val="24"/>
              </w:rPr>
              <w:t xml:space="preserve"> </w:t>
            </w:r>
            <w:r>
              <w:rPr>
                <w:rFonts w:ascii="Times New Roman"/>
                <w:b/>
                <w:i/>
                <w:spacing w:val="-1"/>
                <w:sz w:val="24"/>
              </w:rPr>
              <w:t>This</w:t>
            </w:r>
            <w:r>
              <w:rPr>
                <w:rFonts w:ascii="Times New Roman"/>
                <w:b/>
                <w:i/>
                <w:spacing w:val="-4"/>
                <w:sz w:val="24"/>
              </w:rPr>
              <w:t xml:space="preserve"> </w:t>
            </w:r>
            <w:r>
              <w:rPr>
                <w:rFonts w:ascii="Times New Roman"/>
                <w:b/>
                <w:i/>
                <w:spacing w:val="-1"/>
                <w:sz w:val="24"/>
              </w:rPr>
              <w:t>fee</w:t>
            </w:r>
            <w:r>
              <w:rPr>
                <w:rFonts w:ascii="Times New Roman"/>
                <w:b/>
                <w:i/>
                <w:spacing w:val="-6"/>
                <w:sz w:val="24"/>
              </w:rPr>
              <w:t xml:space="preserve"> </w:t>
            </w:r>
            <w:r>
              <w:rPr>
                <w:rFonts w:ascii="Times New Roman"/>
                <w:b/>
                <w:i/>
                <w:sz w:val="24"/>
              </w:rPr>
              <w:t>also</w:t>
            </w:r>
            <w:r>
              <w:rPr>
                <w:rFonts w:ascii="Times New Roman"/>
                <w:b/>
                <w:i/>
                <w:spacing w:val="-5"/>
                <w:sz w:val="24"/>
              </w:rPr>
              <w:t xml:space="preserve"> </w:t>
            </w:r>
            <w:r>
              <w:rPr>
                <w:rFonts w:ascii="Times New Roman"/>
                <w:b/>
                <w:i/>
                <w:spacing w:val="-1"/>
                <w:sz w:val="24"/>
              </w:rPr>
              <w:t>covers</w:t>
            </w:r>
            <w:r>
              <w:rPr>
                <w:rFonts w:ascii="Times New Roman"/>
                <w:b/>
                <w:i/>
                <w:spacing w:val="-3"/>
                <w:sz w:val="24"/>
              </w:rPr>
              <w:t xml:space="preserve"> </w:t>
            </w:r>
            <w:r>
              <w:rPr>
                <w:rFonts w:ascii="Times New Roman"/>
                <w:b/>
                <w:i/>
                <w:spacing w:val="-1"/>
                <w:sz w:val="24"/>
              </w:rPr>
              <w:t>facility</w:t>
            </w:r>
            <w:r>
              <w:rPr>
                <w:rFonts w:ascii="Times New Roman"/>
                <w:b/>
                <w:i/>
                <w:spacing w:val="-5"/>
                <w:sz w:val="24"/>
              </w:rPr>
              <w:t xml:space="preserve"> </w:t>
            </w:r>
            <w:r>
              <w:rPr>
                <w:rFonts w:ascii="Times New Roman"/>
                <w:b/>
                <w:i/>
                <w:spacing w:val="-1"/>
                <w:sz w:val="24"/>
              </w:rPr>
              <w:t>enhancements</w:t>
            </w:r>
            <w:r>
              <w:rPr>
                <w:rFonts w:ascii="Times New Roman"/>
                <w:b/>
                <w:i/>
                <w:spacing w:val="-5"/>
                <w:sz w:val="24"/>
              </w:rPr>
              <w:t xml:space="preserve"> </w:t>
            </w:r>
            <w:r>
              <w:rPr>
                <w:rFonts w:ascii="Times New Roman"/>
                <w:b/>
                <w:i/>
                <w:sz w:val="24"/>
              </w:rPr>
              <w:t>and</w:t>
            </w:r>
            <w:r>
              <w:rPr>
                <w:rFonts w:ascii="Times New Roman"/>
                <w:b/>
                <w:i/>
                <w:spacing w:val="-5"/>
                <w:sz w:val="24"/>
              </w:rPr>
              <w:t xml:space="preserve"> </w:t>
            </w:r>
            <w:r>
              <w:rPr>
                <w:rFonts w:ascii="Times New Roman"/>
                <w:b/>
                <w:i/>
                <w:spacing w:val="-1"/>
                <w:sz w:val="24"/>
              </w:rPr>
              <w:t>other</w:t>
            </w:r>
            <w:r>
              <w:rPr>
                <w:rFonts w:ascii="Times New Roman"/>
                <w:b/>
                <w:i/>
                <w:spacing w:val="-5"/>
                <w:sz w:val="24"/>
              </w:rPr>
              <w:t xml:space="preserve"> </w:t>
            </w:r>
            <w:r>
              <w:rPr>
                <w:rFonts w:ascii="Times New Roman"/>
                <w:b/>
                <w:i/>
                <w:spacing w:val="-1"/>
                <w:sz w:val="24"/>
              </w:rPr>
              <w:t>administrative</w:t>
            </w:r>
            <w:r>
              <w:rPr>
                <w:rFonts w:ascii="Times New Roman"/>
                <w:b/>
                <w:i/>
                <w:spacing w:val="85"/>
                <w:w w:val="99"/>
                <w:sz w:val="24"/>
              </w:rPr>
              <w:t xml:space="preserve"> </w:t>
            </w:r>
            <w:r>
              <w:rPr>
                <w:rFonts w:ascii="Times New Roman"/>
                <w:b/>
                <w:i/>
                <w:spacing w:val="-1"/>
                <w:sz w:val="24"/>
              </w:rPr>
              <w:t>services</w:t>
            </w:r>
            <w:r>
              <w:rPr>
                <w:rFonts w:ascii="Times New Roman"/>
                <w:b/>
                <w:i/>
                <w:spacing w:val="-3"/>
                <w:sz w:val="24"/>
              </w:rPr>
              <w:t xml:space="preserve"> </w:t>
            </w:r>
            <w:r>
              <w:rPr>
                <w:rFonts w:ascii="Times New Roman"/>
                <w:b/>
                <w:i/>
                <w:spacing w:val="-1"/>
                <w:sz w:val="24"/>
              </w:rPr>
              <w:t>such</w:t>
            </w:r>
            <w:r>
              <w:rPr>
                <w:rFonts w:ascii="Times New Roman"/>
                <w:b/>
                <w:i/>
                <w:spacing w:val="-2"/>
                <w:sz w:val="24"/>
              </w:rPr>
              <w:t xml:space="preserve"> </w:t>
            </w:r>
            <w:r>
              <w:rPr>
                <w:rFonts w:ascii="Times New Roman"/>
                <w:b/>
                <w:i/>
                <w:sz w:val="24"/>
              </w:rPr>
              <w:t>as</w:t>
            </w:r>
            <w:r>
              <w:rPr>
                <w:rFonts w:ascii="Times New Roman"/>
                <w:b/>
                <w:i/>
                <w:spacing w:val="-2"/>
                <w:sz w:val="24"/>
              </w:rPr>
              <w:t xml:space="preserve"> </w:t>
            </w:r>
            <w:r>
              <w:rPr>
                <w:rFonts w:ascii="Times New Roman"/>
                <w:b/>
                <w:i/>
                <w:spacing w:val="-1"/>
                <w:sz w:val="24"/>
              </w:rPr>
              <w:t>providing</w:t>
            </w:r>
            <w:r>
              <w:rPr>
                <w:rFonts w:ascii="Times New Roman"/>
                <w:b/>
                <w:i/>
                <w:spacing w:val="-2"/>
                <w:sz w:val="24"/>
              </w:rPr>
              <w:t xml:space="preserve"> </w:t>
            </w:r>
            <w:r>
              <w:rPr>
                <w:rFonts w:ascii="Times New Roman"/>
                <w:b/>
                <w:i/>
                <w:sz w:val="24"/>
              </w:rPr>
              <w:t>academic</w:t>
            </w:r>
            <w:r>
              <w:rPr>
                <w:rFonts w:ascii="Times New Roman"/>
                <w:b/>
                <w:i/>
                <w:spacing w:val="-4"/>
                <w:sz w:val="24"/>
              </w:rPr>
              <w:t xml:space="preserve"> </w:t>
            </w:r>
            <w:r>
              <w:rPr>
                <w:rFonts w:ascii="Times New Roman"/>
                <w:b/>
                <w:i/>
                <w:spacing w:val="-1"/>
                <w:sz w:val="24"/>
              </w:rPr>
              <w:t>transcripts.</w:t>
            </w:r>
            <w:r>
              <w:rPr>
                <w:rFonts w:ascii="Times New Roman"/>
                <w:b/>
                <w:i/>
                <w:spacing w:val="-5"/>
                <w:sz w:val="24"/>
              </w:rPr>
              <w:t xml:space="preserve"> </w:t>
            </w:r>
            <w:r>
              <w:rPr>
                <w:rFonts w:ascii="Times New Roman"/>
                <w:b/>
                <w:i/>
                <w:spacing w:val="-1"/>
                <w:sz w:val="24"/>
              </w:rPr>
              <w:t>The</w:t>
            </w:r>
            <w:r>
              <w:rPr>
                <w:rFonts w:ascii="Times New Roman"/>
                <w:b/>
                <w:i/>
                <w:spacing w:val="-3"/>
                <w:sz w:val="24"/>
              </w:rPr>
              <w:t xml:space="preserve"> </w:t>
            </w:r>
            <w:r>
              <w:rPr>
                <w:rFonts w:ascii="Times New Roman"/>
                <w:b/>
                <w:i/>
                <w:spacing w:val="-1"/>
                <w:sz w:val="24"/>
              </w:rPr>
              <w:t>general</w:t>
            </w:r>
            <w:r>
              <w:rPr>
                <w:rFonts w:ascii="Times New Roman"/>
                <w:b/>
                <w:i/>
                <w:spacing w:val="-2"/>
                <w:sz w:val="24"/>
              </w:rPr>
              <w:t xml:space="preserve"> </w:t>
            </w:r>
            <w:r>
              <w:rPr>
                <w:rFonts w:ascii="Times New Roman"/>
                <w:b/>
                <w:i/>
                <w:spacing w:val="-1"/>
                <w:sz w:val="24"/>
              </w:rPr>
              <w:t>fee</w:t>
            </w:r>
            <w:r>
              <w:rPr>
                <w:rFonts w:ascii="Times New Roman"/>
                <w:b/>
                <w:i/>
                <w:spacing w:val="-3"/>
                <w:sz w:val="24"/>
              </w:rPr>
              <w:t xml:space="preserve"> </w:t>
            </w:r>
            <w:r>
              <w:rPr>
                <w:rFonts w:ascii="Times New Roman"/>
                <w:b/>
                <w:i/>
                <w:sz w:val="24"/>
              </w:rPr>
              <w:t>is</w:t>
            </w:r>
            <w:r>
              <w:rPr>
                <w:rFonts w:ascii="Times New Roman"/>
                <w:b/>
                <w:i/>
                <w:spacing w:val="-3"/>
                <w:sz w:val="24"/>
              </w:rPr>
              <w:t xml:space="preserve"> </w:t>
            </w:r>
            <w:r>
              <w:rPr>
                <w:rFonts w:ascii="Times New Roman"/>
                <w:b/>
                <w:i/>
                <w:sz w:val="24"/>
              </w:rPr>
              <w:t>charged</w:t>
            </w:r>
            <w:r>
              <w:rPr>
                <w:rFonts w:ascii="Times New Roman"/>
                <w:b/>
                <w:i/>
                <w:spacing w:val="-2"/>
                <w:sz w:val="24"/>
              </w:rPr>
              <w:t xml:space="preserve"> </w:t>
            </w:r>
            <w:r>
              <w:rPr>
                <w:rFonts w:ascii="Times New Roman"/>
                <w:b/>
                <w:i/>
                <w:spacing w:val="-1"/>
                <w:sz w:val="24"/>
              </w:rPr>
              <w:t>for</w:t>
            </w:r>
            <w:r>
              <w:rPr>
                <w:rFonts w:ascii="Times New Roman"/>
                <w:b/>
                <w:i/>
                <w:spacing w:val="-2"/>
                <w:sz w:val="24"/>
              </w:rPr>
              <w:t xml:space="preserve"> </w:t>
            </w:r>
            <w:r>
              <w:rPr>
                <w:rFonts w:ascii="Times New Roman"/>
                <w:b/>
                <w:i/>
                <w:spacing w:val="-1"/>
                <w:sz w:val="24"/>
              </w:rPr>
              <w:t>each</w:t>
            </w:r>
            <w:r>
              <w:rPr>
                <w:rFonts w:ascii="Times New Roman"/>
                <w:b/>
                <w:i/>
                <w:spacing w:val="70"/>
                <w:sz w:val="24"/>
              </w:rPr>
              <w:t xml:space="preserve"> </w:t>
            </w:r>
            <w:r>
              <w:rPr>
                <w:rFonts w:ascii="Times New Roman"/>
                <w:b/>
                <w:i/>
                <w:spacing w:val="-1"/>
                <w:sz w:val="24"/>
              </w:rPr>
              <w:t>semester</w:t>
            </w:r>
            <w:r>
              <w:rPr>
                <w:rFonts w:ascii="Times New Roman"/>
                <w:b/>
                <w:i/>
                <w:spacing w:val="-3"/>
                <w:sz w:val="24"/>
              </w:rPr>
              <w:t xml:space="preserve"> </w:t>
            </w:r>
            <w:r>
              <w:rPr>
                <w:rFonts w:ascii="Times New Roman"/>
                <w:b/>
                <w:i/>
                <w:sz w:val="24"/>
              </w:rPr>
              <w:t>in</w:t>
            </w:r>
            <w:r>
              <w:rPr>
                <w:rFonts w:ascii="Times New Roman"/>
                <w:b/>
                <w:i/>
                <w:spacing w:val="-2"/>
                <w:sz w:val="24"/>
              </w:rPr>
              <w:t xml:space="preserve"> </w:t>
            </w:r>
            <w:r>
              <w:rPr>
                <w:rFonts w:ascii="Times New Roman"/>
                <w:b/>
                <w:i/>
                <w:spacing w:val="-1"/>
                <w:sz w:val="24"/>
              </w:rPr>
              <w:t>which</w:t>
            </w:r>
            <w:r>
              <w:rPr>
                <w:rFonts w:ascii="Times New Roman"/>
                <w:b/>
                <w:i/>
                <w:spacing w:val="-3"/>
                <w:sz w:val="24"/>
              </w:rPr>
              <w:t xml:space="preserve"> </w:t>
            </w:r>
            <w:r>
              <w:rPr>
                <w:rFonts w:ascii="Times New Roman"/>
                <w:b/>
                <w:i/>
                <w:sz w:val="24"/>
              </w:rPr>
              <w:t>a</w:t>
            </w:r>
            <w:r>
              <w:rPr>
                <w:rFonts w:ascii="Times New Roman"/>
                <w:b/>
                <w:i/>
                <w:spacing w:val="-2"/>
                <w:sz w:val="24"/>
              </w:rPr>
              <w:t xml:space="preserve"> </w:t>
            </w:r>
            <w:r>
              <w:rPr>
                <w:rFonts w:ascii="Times New Roman"/>
                <w:b/>
                <w:i/>
                <w:spacing w:val="-1"/>
                <w:sz w:val="24"/>
              </w:rPr>
              <w:t>student</w:t>
            </w:r>
            <w:r>
              <w:rPr>
                <w:rFonts w:ascii="Times New Roman"/>
                <w:b/>
                <w:i/>
                <w:spacing w:val="-3"/>
                <w:sz w:val="24"/>
              </w:rPr>
              <w:t xml:space="preserve"> </w:t>
            </w:r>
            <w:r>
              <w:rPr>
                <w:rFonts w:ascii="Times New Roman"/>
                <w:b/>
                <w:i/>
                <w:spacing w:val="-1"/>
                <w:sz w:val="24"/>
              </w:rPr>
              <w:t>enrolls.</w:t>
            </w:r>
          </w:p>
        </w:tc>
      </w:tr>
      <w:tr w:rsidR="00A42816" w14:paraId="28912085" w14:textId="77777777">
        <w:trPr>
          <w:trHeight w:hRule="exact" w:val="286"/>
        </w:trPr>
        <w:tc>
          <w:tcPr>
            <w:tcW w:w="6835" w:type="dxa"/>
            <w:tcBorders>
              <w:top w:val="single" w:sz="5" w:space="0" w:color="999999"/>
              <w:left w:val="single" w:sz="5" w:space="0" w:color="999999"/>
              <w:bottom w:val="single" w:sz="5" w:space="0" w:color="999999"/>
              <w:right w:val="single" w:sz="5" w:space="0" w:color="999999"/>
            </w:tcBorders>
          </w:tcPr>
          <w:p w14:paraId="63728A1F"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Study-Away</w:t>
            </w:r>
            <w:r>
              <w:rPr>
                <w:rFonts w:ascii="Times New Roman"/>
                <w:b/>
                <w:spacing w:val="-5"/>
                <w:sz w:val="24"/>
              </w:rPr>
              <w:t xml:space="preserve"> </w:t>
            </w:r>
            <w:r>
              <w:rPr>
                <w:rFonts w:ascii="Times New Roman"/>
                <w:b/>
                <w:spacing w:val="-1"/>
                <w:sz w:val="24"/>
              </w:rPr>
              <w:t>Experience</w:t>
            </w:r>
            <w:r>
              <w:rPr>
                <w:rFonts w:ascii="Times New Roman"/>
                <w:b/>
                <w:spacing w:val="-5"/>
                <w:sz w:val="24"/>
              </w:rPr>
              <w:t xml:space="preserve"> </w:t>
            </w:r>
            <w:r>
              <w:rPr>
                <w:rFonts w:ascii="Times New Roman"/>
                <w:b/>
                <w:spacing w:val="-1"/>
                <w:sz w:val="24"/>
              </w:rPr>
              <w:t>fee</w:t>
            </w:r>
          </w:p>
        </w:tc>
        <w:tc>
          <w:tcPr>
            <w:tcW w:w="2520" w:type="dxa"/>
            <w:tcBorders>
              <w:top w:val="single" w:sz="5" w:space="0" w:color="999999"/>
              <w:left w:val="single" w:sz="5" w:space="0" w:color="999999"/>
              <w:bottom w:val="single" w:sz="5" w:space="0" w:color="999999"/>
              <w:right w:val="single" w:sz="5" w:space="0" w:color="999999"/>
            </w:tcBorders>
          </w:tcPr>
          <w:p w14:paraId="3C29BEFF" w14:textId="77777777" w:rsidR="00A42816" w:rsidRDefault="00CF092A">
            <w:pPr>
              <w:pStyle w:val="TableParagraph"/>
              <w:spacing w:line="269" w:lineRule="exact"/>
              <w:ind w:right="100"/>
              <w:jc w:val="right"/>
              <w:rPr>
                <w:rFonts w:ascii="Times New Roman" w:eastAsia="Times New Roman" w:hAnsi="Times New Roman" w:cs="Times New Roman"/>
                <w:sz w:val="24"/>
                <w:szCs w:val="24"/>
              </w:rPr>
            </w:pPr>
            <w:r>
              <w:rPr>
                <w:rFonts w:ascii="Times New Roman"/>
                <w:sz w:val="24"/>
              </w:rPr>
              <w:t>$1,500</w:t>
            </w:r>
          </w:p>
        </w:tc>
      </w:tr>
      <w:tr w:rsidR="00A42816" w14:paraId="7311F727" w14:textId="77777777">
        <w:trPr>
          <w:trHeight w:hRule="exact" w:val="280"/>
        </w:trPr>
        <w:tc>
          <w:tcPr>
            <w:tcW w:w="6835" w:type="dxa"/>
            <w:tcBorders>
              <w:top w:val="single" w:sz="5" w:space="0" w:color="999999"/>
              <w:left w:val="single" w:sz="5" w:space="0" w:color="999999"/>
              <w:bottom w:val="single" w:sz="5" w:space="0" w:color="999999"/>
              <w:right w:val="single" w:sz="5" w:space="0" w:color="999999"/>
            </w:tcBorders>
          </w:tcPr>
          <w:p w14:paraId="629946A9" w14:textId="77777777" w:rsidR="00A42816" w:rsidRDefault="00A42816"/>
        </w:tc>
        <w:tc>
          <w:tcPr>
            <w:tcW w:w="2520" w:type="dxa"/>
            <w:tcBorders>
              <w:top w:val="single" w:sz="5" w:space="0" w:color="999999"/>
              <w:left w:val="single" w:sz="5" w:space="0" w:color="999999"/>
              <w:bottom w:val="single" w:sz="5" w:space="0" w:color="999999"/>
              <w:right w:val="single" w:sz="5" w:space="0" w:color="999999"/>
            </w:tcBorders>
          </w:tcPr>
          <w:p w14:paraId="2D38B203" w14:textId="77777777" w:rsidR="00A42816" w:rsidRDefault="00A42816"/>
        </w:tc>
      </w:tr>
      <w:tr w:rsidR="00A42816" w14:paraId="5682CEBA" w14:textId="77777777">
        <w:trPr>
          <w:trHeight w:hRule="exact" w:val="291"/>
        </w:trPr>
        <w:tc>
          <w:tcPr>
            <w:tcW w:w="6835" w:type="dxa"/>
            <w:tcBorders>
              <w:top w:val="single" w:sz="5" w:space="0" w:color="999999"/>
              <w:left w:val="single" w:sz="5" w:space="0" w:color="999999"/>
              <w:bottom w:val="single" w:sz="5" w:space="0" w:color="999999"/>
              <w:right w:val="single" w:sz="5" w:space="0" w:color="999999"/>
            </w:tcBorders>
          </w:tcPr>
          <w:p w14:paraId="134379BF"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Student</w:t>
            </w:r>
            <w:r>
              <w:rPr>
                <w:rFonts w:ascii="Times New Roman"/>
                <w:b/>
                <w:spacing w:val="-4"/>
                <w:sz w:val="24"/>
              </w:rPr>
              <w:t xml:space="preserve"> </w:t>
            </w:r>
            <w:r>
              <w:rPr>
                <w:rFonts w:ascii="Times New Roman"/>
                <w:b/>
                <w:spacing w:val="-1"/>
                <w:sz w:val="24"/>
              </w:rPr>
              <w:t>Health</w:t>
            </w:r>
            <w:r>
              <w:rPr>
                <w:rFonts w:ascii="Times New Roman"/>
                <w:b/>
                <w:spacing w:val="-3"/>
                <w:sz w:val="24"/>
              </w:rPr>
              <w:t xml:space="preserve"> </w:t>
            </w:r>
            <w:r>
              <w:rPr>
                <w:rFonts w:ascii="Times New Roman"/>
                <w:b/>
                <w:spacing w:val="-1"/>
                <w:sz w:val="24"/>
              </w:rPr>
              <w:t>Insurance</w:t>
            </w:r>
          </w:p>
        </w:tc>
        <w:tc>
          <w:tcPr>
            <w:tcW w:w="2520" w:type="dxa"/>
            <w:tcBorders>
              <w:top w:val="single" w:sz="5" w:space="0" w:color="999999"/>
              <w:left w:val="single" w:sz="5" w:space="0" w:color="999999"/>
              <w:bottom w:val="single" w:sz="5" w:space="0" w:color="999999"/>
              <w:right w:val="single" w:sz="5" w:space="0" w:color="999999"/>
            </w:tcBorders>
          </w:tcPr>
          <w:p w14:paraId="1EA2617E"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Per</w:t>
            </w:r>
            <w:r>
              <w:rPr>
                <w:rFonts w:ascii="Times New Roman"/>
                <w:b/>
                <w:spacing w:val="-8"/>
                <w:sz w:val="24"/>
              </w:rPr>
              <w:t xml:space="preserve"> </w:t>
            </w:r>
            <w:r>
              <w:rPr>
                <w:rFonts w:ascii="Times New Roman"/>
                <w:b/>
                <w:sz w:val="24"/>
              </w:rPr>
              <w:t>Year</w:t>
            </w:r>
          </w:p>
        </w:tc>
      </w:tr>
      <w:tr w:rsidR="00A42816" w14:paraId="6ABA9D78" w14:textId="77777777">
        <w:trPr>
          <w:trHeight w:hRule="exact" w:val="286"/>
        </w:trPr>
        <w:tc>
          <w:tcPr>
            <w:tcW w:w="6835" w:type="dxa"/>
            <w:tcBorders>
              <w:top w:val="single" w:sz="5" w:space="0" w:color="999999"/>
              <w:left w:val="single" w:sz="5" w:space="0" w:color="999999"/>
              <w:bottom w:val="single" w:sz="5" w:space="0" w:color="999999"/>
              <w:right w:val="single" w:sz="5" w:space="0" w:color="999999"/>
            </w:tcBorders>
          </w:tcPr>
          <w:p w14:paraId="734198FF"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Health</w:t>
            </w:r>
            <w:r>
              <w:rPr>
                <w:rFonts w:ascii="Times New Roman"/>
                <w:b/>
                <w:spacing w:val="-7"/>
                <w:sz w:val="24"/>
              </w:rPr>
              <w:t xml:space="preserve"> </w:t>
            </w:r>
            <w:r>
              <w:rPr>
                <w:rFonts w:ascii="Times New Roman"/>
                <w:b/>
                <w:spacing w:val="-1"/>
                <w:sz w:val="24"/>
              </w:rPr>
              <w:t>Insurance</w:t>
            </w:r>
            <w:r>
              <w:rPr>
                <w:rFonts w:ascii="Times New Roman"/>
                <w:b/>
                <w:spacing w:val="-7"/>
                <w:sz w:val="24"/>
              </w:rPr>
              <w:t xml:space="preserve"> </w:t>
            </w:r>
            <w:r>
              <w:rPr>
                <w:rFonts w:ascii="Times New Roman"/>
                <w:b/>
                <w:spacing w:val="-1"/>
                <w:sz w:val="24"/>
              </w:rPr>
              <w:t>Fee</w:t>
            </w:r>
          </w:p>
        </w:tc>
        <w:tc>
          <w:tcPr>
            <w:tcW w:w="2520" w:type="dxa"/>
            <w:tcBorders>
              <w:top w:val="single" w:sz="5" w:space="0" w:color="999999"/>
              <w:left w:val="single" w:sz="5" w:space="0" w:color="999999"/>
              <w:bottom w:val="single" w:sz="5" w:space="0" w:color="999999"/>
              <w:right w:val="single" w:sz="5" w:space="0" w:color="999999"/>
            </w:tcBorders>
          </w:tcPr>
          <w:p w14:paraId="36977043" w14:textId="77777777" w:rsidR="00A42816" w:rsidRDefault="00602691" w:rsidP="00602691">
            <w:pPr>
              <w:pStyle w:val="TableParagraph"/>
              <w:spacing w:line="269" w:lineRule="exact"/>
              <w:ind w:right="100"/>
              <w:jc w:val="right"/>
              <w:rPr>
                <w:rFonts w:ascii="Times New Roman" w:eastAsia="Times New Roman" w:hAnsi="Times New Roman" w:cs="Times New Roman"/>
                <w:sz w:val="24"/>
                <w:szCs w:val="24"/>
              </w:rPr>
            </w:pPr>
            <w:r>
              <w:rPr>
                <w:rFonts w:ascii="Times New Roman"/>
                <w:sz w:val="24"/>
              </w:rPr>
              <w:t>$1,525</w:t>
            </w:r>
          </w:p>
        </w:tc>
      </w:tr>
      <w:tr w:rsidR="00A42816" w14:paraId="4026256F" w14:textId="77777777">
        <w:trPr>
          <w:trHeight w:hRule="exact" w:val="286"/>
        </w:trPr>
        <w:tc>
          <w:tcPr>
            <w:tcW w:w="9355" w:type="dxa"/>
            <w:gridSpan w:val="2"/>
            <w:tcBorders>
              <w:top w:val="single" w:sz="5" w:space="0" w:color="999999"/>
              <w:left w:val="single" w:sz="5" w:space="0" w:color="999999"/>
              <w:bottom w:val="single" w:sz="5" w:space="0" w:color="999999"/>
              <w:right w:val="single" w:sz="5" w:space="0" w:color="999999"/>
            </w:tcBorders>
          </w:tcPr>
          <w:p w14:paraId="1437EA59" w14:textId="77777777" w:rsidR="00A42816" w:rsidRDefault="00CF092A">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 xml:space="preserve">*For </w:t>
            </w:r>
            <w:r>
              <w:rPr>
                <w:rFonts w:ascii="Times New Roman"/>
                <w:b/>
                <w:sz w:val="24"/>
              </w:rPr>
              <w:t>more</w:t>
            </w:r>
            <w:r>
              <w:rPr>
                <w:rFonts w:ascii="Times New Roman"/>
                <w:b/>
                <w:spacing w:val="-3"/>
                <w:sz w:val="24"/>
              </w:rPr>
              <w:t xml:space="preserve"> </w:t>
            </w:r>
            <w:r>
              <w:rPr>
                <w:rFonts w:ascii="Times New Roman"/>
                <w:b/>
                <w:spacing w:val="-1"/>
                <w:sz w:val="24"/>
              </w:rPr>
              <w:t>information</w:t>
            </w:r>
            <w:r>
              <w:rPr>
                <w:rFonts w:ascii="Times New Roman"/>
                <w:b/>
                <w:spacing w:val="1"/>
                <w:sz w:val="24"/>
              </w:rPr>
              <w:t xml:space="preserve"> </w:t>
            </w:r>
            <w:r>
              <w:rPr>
                <w:rFonts w:ascii="Times New Roman"/>
                <w:b/>
                <w:sz w:val="24"/>
              </w:rPr>
              <w:t>on</w:t>
            </w:r>
            <w:r>
              <w:rPr>
                <w:rFonts w:ascii="Times New Roman"/>
                <w:b/>
                <w:spacing w:val="-2"/>
                <w:sz w:val="24"/>
              </w:rPr>
              <w:t xml:space="preserve"> </w:t>
            </w:r>
            <w:r>
              <w:rPr>
                <w:rFonts w:ascii="Times New Roman"/>
                <w:b/>
                <w:spacing w:val="-1"/>
                <w:sz w:val="24"/>
              </w:rPr>
              <w:t>student</w:t>
            </w:r>
            <w:r>
              <w:rPr>
                <w:rFonts w:ascii="Times New Roman"/>
                <w:b/>
                <w:spacing w:val="-3"/>
                <w:sz w:val="24"/>
              </w:rPr>
              <w:t xml:space="preserve"> </w:t>
            </w:r>
            <w:r>
              <w:rPr>
                <w:rFonts w:ascii="Times New Roman"/>
                <w:b/>
                <w:spacing w:val="-1"/>
                <w:sz w:val="24"/>
              </w:rPr>
              <w:t>health</w:t>
            </w:r>
            <w:r>
              <w:rPr>
                <w:rFonts w:ascii="Times New Roman"/>
                <w:b/>
                <w:spacing w:val="-2"/>
                <w:sz w:val="24"/>
              </w:rPr>
              <w:t xml:space="preserve"> </w:t>
            </w:r>
            <w:r>
              <w:rPr>
                <w:rFonts w:ascii="Times New Roman"/>
                <w:b/>
                <w:spacing w:val="-1"/>
                <w:sz w:val="24"/>
              </w:rPr>
              <w:t>insurance</w:t>
            </w:r>
            <w:r>
              <w:rPr>
                <w:rFonts w:ascii="Times New Roman"/>
                <w:b/>
                <w:spacing w:val="-3"/>
                <w:sz w:val="24"/>
              </w:rPr>
              <w:t xml:space="preserve"> </w:t>
            </w:r>
            <w:hyperlink r:id="rId19">
              <w:r>
                <w:rPr>
                  <w:rFonts w:ascii="Times New Roman"/>
                  <w:b/>
                  <w:color w:val="003366"/>
                  <w:spacing w:val="-1"/>
                  <w:sz w:val="24"/>
                </w:rPr>
                <w:t>click</w:t>
              </w:r>
              <w:r>
                <w:rPr>
                  <w:rFonts w:ascii="Times New Roman"/>
                  <w:b/>
                  <w:color w:val="003366"/>
                  <w:spacing w:val="-2"/>
                  <w:sz w:val="24"/>
                </w:rPr>
                <w:t xml:space="preserve"> </w:t>
              </w:r>
              <w:r>
                <w:rPr>
                  <w:rFonts w:ascii="Times New Roman"/>
                  <w:b/>
                  <w:color w:val="003366"/>
                  <w:spacing w:val="-1"/>
                  <w:sz w:val="24"/>
                </w:rPr>
                <w:t>here.</w:t>
              </w:r>
            </w:hyperlink>
          </w:p>
        </w:tc>
      </w:tr>
    </w:tbl>
    <w:p w14:paraId="1276E9A5" w14:textId="77777777" w:rsidR="00A42816" w:rsidRDefault="00CF092A">
      <w:pPr>
        <w:pStyle w:val="BodyText"/>
        <w:spacing w:before="107"/>
        <w:ind w:left="120" w:right="185"/>
      </w:pPr>
      <w:r>
        <w:rPr>
          <w:spacing w:val="-1"/>
        </w:rPr>
        <w:t>Students</w:t>
      </w:r>
      <w:r>
        <w:rPr>
          <w:spacing w:val="-5"/>
        </w:rPr>
        <w:t xml:space="preserve"> </w:t>
      </w:r>
      <w:r>
        <w:rPr>
          <w:spacing w:val="-1"/>
        </w:rPr>
        <w:t>with</w:t>
      </w:r>
      <w:r>
        <w:rPr>
          <w:spacing w:val="-5"/>
        </w:rPr>
        <w:t xml:space="preserve"> </w:t>
      </w:r>
      <w:r>
        <w:rPr>
          <w:spacing w:val="-1"/>
        </w:rPr>
        <w:t>an</w:t>
      </w:r>
      <w:r>
        <w:rPr>
          <w:spacing w:val="-5"/>
        </w:rPr>
        <w:t xml:space="preserve"> </w:t>
      </w:r>
      <w:r>
        <w:rPr>
          <w:spacing w:val="-1"/>
        </w:rPr>
        <w:t>outstanding</w:t>
      </w:r>
      <w:r>
        <w:rPr>
          <w:spacing w:val="-7"/>
        </w:rPr>
        <w:t xml:space="preserve"> </w:t>
      </w:r>
      <w:r>
        <w:rPr>
          <w:spacing w:val="-1"/>
        </w:rPr>
        <w:t>balance</w:t>
      </w:r>
      <w:r>
        <w:rPr>
          <w:spacing w:val="-6"/>
        </w:rPr>
        <w:t xml:space="preserve"> </w:t>
      </w:r>
      <w:r>
        <w:rPr>
          <w:spacing w:val="1"/>
        </w:rPr>
        <w:t>may</w:t>
      </w:r>
      <w:r>
        <w:rPr>
          <w:spacing w:val="-9"/>
        </w:rPr>
        <w:t xml:space="preserve"> </w:t>
      </w:r>
      <w:r>
        <w:t>not</w:t>
      </w:r>
      <w:r>
        <w:rPr>
          <w:spacing w:val="-5"/>
        </w:rPr>
        <w:t xml:space="preserve"> </w:t>
      </w:r>
      <w:r>
        <w:t>register</w:t>
      </w:r>
      <w:r>
        <w:rPr>
          <w:spacing w:val="-5"/>
        </w:rPr>
        <w:t xml:space="preserve"> </w:t>
      </w:r>
      <w:r>
        <w:t>or</w:t>
      </w:r>
      <w:r>
        <w:rPr>
          <w:spacing w:val="-6"/>
        </w:rPr>
        <w:t xml:space="preserve"> </w:t>
      </w:r>
      <w:r>
        <w:rPr>
          <w:spacing w:val="-1"/>
        </w:rPr>
        <w:t>receive</w:t>
      </w:r>
      <w:r>
        <w:rPr>
          <w:spacing w:val="-6"/>
        </w:rPr>
        <w:t xml:space="preserve"> </w:t>
      </w:r>
      <w:r>
        <w:rPr>
          <w:spacing w:val="-1"/>
        </w:rPr>
        <w:t>University</w:t>
      </w:r>
      <w:r>
        <w:rPr>
          <w:spacing w:val="-7"/>
        </w:rPr>
        <w:t xml:space="preserve"> </w:t>
      </w:r>
      <w:r>
        <w:rPr>
          <w:spacing w:val="-1"/>
        </w:rPr>
        <w:t>services</w:t>
      </w:r>
      <w:r>
        <w:rPr>
          <w:spacing w:val="-5"/>
        </w:rPr>
        <w:t xml:space="preserve"> </w:t>
      </w:r>
      <w:r>
        <w:t>including</w:t>
      </w:r>
      <w:r>
        <w:rPr>
          <w:spacing w:val="99"/>
        </w:rPr>
        <w:t xml:space="preserve"> </w:t>
      </w:r>
      <w:r>
        <w:rPr>
          <w:spacing w:val="-1"/>
        </w:rPr>
        <w:t>academic</w:t>
      </w:r>
      <w:r>
        <w:rPr>
          <w:spacing w:val="-16"/>
        </w:rPr>
        <w:t xml:space="preserve"> </w:t>
      </w:r>
      <w:r>
        <w:rPr>
          <w:spacing w:val="-1"/>
        </w:rPr>
        <w:t>transcripts.</w:t>
      </w:r>
    </w:p>
    <w:p w14:paraId="76EE1C01" w14:textId="77777777" w:rsidR="00A42816" w:rsidRDefault="00A42816">
      <w:pPr>
        <w:spacing w:before="1"/>
        <w:rPr>
          <w:rFonts w:ascii="Times New Roman" w:eastAsia="Times New Roman" w:hAnsi="Times New Roman" w:cs="Times New Roman"/>
          <w:sz w:val="21"/>
          <w:szCs w:val="21"/>
        </w:rPr>
      </w:pPr>
    </w:p>
    <w:p w14:paraId="27B553FE" w14:textId="77777777" w:rsidR="00A42816" w:rsidRDefault="00CF092A">
      <w:pPr>
        <w:pStyle w:val="Heading2"/>
        <w:rPr>
          <w:b w:val="0"/>
          <w:bCs w:val="0"/>
          <w:i w:val="0"/>
        </w:rPr>
      </w:pPr>
      <w:bookmarkStart w:id="90" w:name="Payment_of_Tuition_and_Fees"/>
      <w:bookmarkStart w:id="91" w:name="_bookmark41"/>
      <w:bookmarkEnd w:id="90"/>
      <w:bookmarkEnd w:id="91"/>
      <w:r>
        <w:rPr>
          <w:spacing w:val="-1"/>
        </w:rPr>
        <w:t>Payment</w:t>
      </w:r>
      <w:r>
        <w:rPr>
          <w:spacing w:val="1"/>
        </w:rPr>
        <w:t xml:space="preserve"> </w:t>
      </w:r>
      <w:r>
        <w:rPr>
          <w:spacing w:val="-1"/>
        </w:rPr>
        <w:t>of Tuition</w:t>
      </w:r>
      <w:r>
        <w:t xml:space="preserve"> </w:t>
      </w:r>
      <w:r>
        <w:rPr>
          <w:spacing w:val="-1"/>
        </w:rPr>
        <w:t>and</w:t>
      </w:r>
      <w:r>
        <w:t xml:space="preserve"> </w:t>
      </w:r>
      <w:r>
        <w:rPr>
          <w:spacing w:val="-1"/>
        </w:rPr>
        <w:t>Fees</w:t>
      </w:r>
    </w:p>
    <w:p w14:paraId="7263F40A" w14:textId="77777777" w:rsidR="00A42816" w:rsidRDefault="00CF092A">
      <w:pPr>
        <w:pStyle w:val="BodyText"/>
        <w:ind w:left="119" w:right="215"/>
      </w:pPr>
      <w:r>
        <w:rPr>
          <w:spacing w:val="-1"/>
        </w:rPr>
        <w:t>All</w:t>
      </w:r>
      <w:r>
        <w:rPr>
          <w:spacing w:val="-6"/>
        </w:rPr>
        <w:t xml:space="preserve"> </w:t>
      </w:r>
      <w:r>
        <w:t>newly</w:t>
      </w:r>
      <w:r>
        <w:rPr>
          <w:spacing w:val="-9"/>
        </w:rPr>
        <w:t xml:space="preserve"> </w:t>
      </w:r>
      <w:r>
        <w:rPr>
          <w:spacing w:val="-1"/>
        </w:rPr>
        <w:t>accepted</w:t>
      </w:r>
      <w:r>
        <w:rPr>
          <w:spacing w:val="-6"/>
        </w:rPr>
        <w:t xml:space="preserve"> </w:t>
      </w:r>
      <w:r>
        <w:t>students</w:t>
      </w:r>
      <w:r>
        <w:rPr>
          <w:spacing w:val="-6"/>
        </w:rPr>
        <w:t xml:space="preserve"> </w:t>
      </w:r>
      <w:r>
        <w:t>must</w:t>
      </w:r>
      <w:r>
        <w:rPr>
          <w:spacing w:val="-6"/>
        </w:rPr>
        <w:t xml:space="preserve"> </w:t>
      </w:r>
      <w:r>
        <w:rPr>
          <w:spacing w:val="-1"/>
        </w:rPr>
        <w:t>submit</w:t>
      </w:r>
      <w:r>
        <w:rPr>
          <w:spacing w:val="-6"/>
        </w:rPr>
        <w:t xml:space="preserve"> </w:t>
      </w:r>
      <w:r>
        <w:t>a</w:t>
      </w:r>
      <w:r>
        <w:rPr>
          <w:spacing w:val="-7"/>
        </w:rPr>
        <w:t xml:space="preserve"> </w:t>
      </w:r>
      <w:r>
        <w:rPr>
          <w:spacing w:val="-1"/>
        </w:rPr>
        <w:t>nonrefundable,</w:t>
      </w:r>
      <w:r>
        <w:rPr>
          <w:spacing w:val="-5"/>
        </w:rPr>
        <w:t xml:space="preserve"> </w:t>
      </w:r>
      <w:r>
        <w:rPr>
          <w:spacing w:val="-1"/>
        </w:rPr>
        <w:t>nontransferable</w:t>
      </w:r>
      <w:r>
        <w:rPr>
          <w:spacing w:val="-5"/>
        </w:rPr>
        <w:t xml:space="preserve"> </w:t>
      </w:r>
      <w:r>
        <w:rPr>
          <w:spacing w:val="-1"/>
        </w:rPr>
        <w:t>commitment</w:t>
      </w:r>
      <w:r>
        <w:rPr>
          <w:spacing w:val="-6"/>
        </w:rPr>
        <w:t xml:space="preserve"> </w:t>
      </w:r>
      <w:r>
        <w:rPr>
          <w:spacing w:val="-1"/>
        </w:rPr>
        <w:t>deposit</w:t>
      </w:r>
      <w:r>
        <w:rPr>
          <w:spacing w:val="101"/>
          <w:w w:val="99"/>
        </w:rPr>
        <w:t xml:space="preserve"> </w:t>
      </w:r>
      <w:r>
        <w:t>of</w:t>
      </w:r>
      <w:r>
        <w:rPr>
          <w:spacing w:val="-5"/>
        </w:rPr>
        <w:t xml:space="preserve"> </w:t>
      </w:r>
      <w:r>
        <w:t>$500</w:t>
      </w:r>
      <w:r>
        <w:rPr>
          <w:spacing w:val="-3"/>
        </w:rPr>
        <w:t xml:space="preserve"> </w:t>
      </w:r>
      <w:r>
        <w:t>to</w:t>
      </w:r>
      <w:r>
        <w:rPr>
          <w:spacing w:val="-3"/>
        </w:rPr>
        <w:t xml:space="preserve"> </w:t>
      </w:r>
      <w:r>
        <w:rPr>
          <w:spacing w:val="-1"/>
        </w:rPr>
        <w:t>reserve</w:t>
      </w:r>
      <w:r>
        <w:rPr>
          <w:spacing w:val="-5"/>
        </w:rPr>
        <w:t xml:space="preserve"> </w:t>
      </w:r>
      <w:r>
        <w:rPr>
          <w:spacing w:val="-1"/>
        </w:rPr>
        <w:t>their</w:t>
      </w:r>
      <w:r>
        <w:rPr>
          <w:spacing w:val="-4"/>
        </w:rPr>
        <w:t xml:space="preserve"> </w:t>
      </w:r>
      <w:r>
        <w:t>space</w:t>
      </w:r>
      <w:r>
        <w:rPr>
          <w:spacing w:val="-4"/>
        </w:rPr>
        <w:t xml:space="preserve"> </w:t>
      </w:r>
      <w:r>
        <w:t>in</w:t>
      </w:r>
      <w:r>
        <w:rPr>
          <w:spacing w:val="-3"/>
        </w:rPr>
        <w:t xml:space="preserve"> </w:t>
      </w:r>
      <w:r>
        <w:t>the</w:t>
      </w:r>
      <w:r>
        <w:rPr>
          <w:spacing w:val="-5"/>
        </w:rPr>
        <w:t xml:space="preserve"> </w:t>
      </w:r>
      <w:r>
        <w:rPr>
          <w:spacing w:val="-1"/>
        </w:rPr>
        <w:t>program.</w:t>
      </w:r>
      <w:r>
        <w:rPr>
          <w:spacing w:val="-3"/>
        </w:rPr>
        <w:t xml:space="preserve"> </w:t>
      </w:r>
      <w:r>
        <w:t>This</w:t>
      </w:r>
      <w:r>
        <w:rPr>
          <w:spacing w:val="-3"/>
        </w:rPr>
        <w:t xml:space="preserve"> </w:t>
      </w:r>
      <w:r>
        <w:rPr>
          <w:spacing w:val="-1"/>
        </w:rPr>
        <w:t>commitment</w:t>
      </w:r>
      <w:r>
        <w:rPr>
          <w:spacing w:val="-4"/>
        </w:rPr>
        <w:t xml:space="preserve"> </w:t>
      </w:r>
      <w:r>
        <w:rPr>
          <w:spacing w:val="-1"/>
        </w:rPr>
        <w:t>deposit</w:t>
      </w:r>
      <w:r>
        <w:rPr>
          <w:spacing w:val="-3"/>
        </w:rPr>
        <w:t xml:space="preserve"> </w:t>
      </w:r>
      <w:r>
        <w:rPr>
          <w:spacing w:val="-1"/>
        </w:rPr>
        <w:t>will</w:t>
      </w:r>
      <w:r>
        <w:rPr>
          <w:spacing w:val="-3"/>
        </w:rPr>
        <w:t xml:space="preserve"> </w:t>
      </w:r>
      <w:r>
        <w:t>be</w:t>
      </w:r>
      <w:r>
        <w:rPr>
          <w:spacing w:val="-4"/>
        </w:rPr>
        <w:t xml:space="preserve"> </w:t>
      </w:r>
      <w:r>
        <w:rPr>
          <w:spacing w:val="-1"/>
        </w:rPr>
        <w:t>credited</w:t>
      </w:r>
      <w:r>
        <w:rPr>
          <w:spacing w:val="-4"/>
        </w:rPr>
        <w:t xml:space="preserve"> </w:t>
      </w:r>
      <w:r>
        <w:rPr>
          <w:spacing w:val="-1"/>
        </w:rPr>
        <w:t>towards</w:t>
      </w:r>
      <w:r>
        <w:rPr>
          <w:spacing w:val="85"/>
        </w:rPr>
        <w:t xml:space="preserve"> </w:t>
      </w:r>
      <w:r>
        <w:t>the</w:t>
      </w:r>
      <w:r>
        <w:rPr>
          <w:spacing w:val="-5"/>
        </w:rPr>
        <w:t xml:space="preserve"> </w:t>
      </w:r>
      <w:r>
        <w:rPr>
          <w:spacing w:val="-1"/>
        </w:rPr>
        <w:t>student’s</w:t>
      </w:r>
      <w:r>
        <w:rPr>
          <w:spacing w:val="-4"/>
        </w:rPr>
        <w:t xml:space="preserve"> </w:t>
      </w:r>
      <w:r>
        <w:rPr>
          <w:spacing w:val="-1"/>
        </w:rPr>
        <w:t>first</w:t>
      </w:r>
      <w:r>
        <w:rPr>
          <w:spacing w:val="-4"/>
        </w:rPr>
        <w:t xml:space="preserve"> </w:t>
      </w:r>
      <w:r>
        <w:rPr>
          <w:spacing w:val="-1"/>
        </w:rPr>
        <w:t>semester</w:t>
      </w:r>
      <w:r>
        <w:rPr>
          <w:spacing w:val="-4"/>
        </w:rPr>
        <w:t xml:space="preserve"> </w:t>
      </w:r>
      <w:r>
        <w:t>tuition</w:t>
      </w:r>
      <w:r>
        <w:rPr>
          <w:spacing w:val="-4"/>
        </w:rPr>
        <w:t xml:space="preserve"> </w:t>
      </w:r>
      <w:r>
        <w:rPr>
          <w:spacing w:val="-1"/>
        </w:rPr>
        <w:t>charges.</w:t>
      </w:r>
      <w:r>
        <w:rPr>
          <w:spacing w:val="-4"/>
        </w:rPr>
        <w:t xml:space="preserve"> </w:t>
      </w:r>
      <w:r>
        <w:t>The</w:t>
      </w:r>
      <w:r>
        <w:rPr>
          <w:spacing w:val="-5"/>
        </w:rPr>
        <w:t xml:space="preserve"> </w:t>
      </w:r>
      <w:r>
        <w:t>deposit</w:t>
      </w:r>
      <w:r>
        <w:rPr>
          <w:spacing w:val="-3"/>
        </w:rPr>
        <w:t xml:space="preserve"> </w:t>
      </w:r>
      <w:r>
        <w:t>is</w:t>
      </w:r>
      <w:r>
        <w:rPr>
          <w:spacing w:val="-4"/>
        </w:rPr>
        <w:t xml:space="preserve"> </w:t>
      </w:r>
      <w:r>
        <w:rPr>
          <w:spacing w:val="-1"/>
        </w:rPr>
        <w:t>non-refundable</w:t>
      </w:r>
      <w:r>
        <w:rPr>
          <w:spacing w:val="-5"/>
        </w:rPr>
        <w:t xml:space="preserve"> </w:t>
      </w:r>
      <w:r>
        <w:t>and</w:t>
      </w:r>
      <w:r>
        <w:rPr>
          <w:spacing w:val="-4"/>
        </w:rPr>
        <w:t xml:space="preserve"> </w:t>
      </w:r>
      <w:r>
        <w:rPr>
          <w:spacing w:val="-1"/>
        </w:rPr>
        <w:t>will</w:t>
      </w:r>
      <w:r>
        <w:rPr>
          <w:spacing w:val="-3"/>
        </w:rPr>
        <w:t xml:space="preserve"> </w:t>
      </w:r>
      <w:r>
        <w:t>be</w:t>
      </w:r>
      <w:r>
        <w:rPr>
          <w:spacing w:val="-5"/>
        </w:rPr>
        <w:t xml:space="preserve"> </w:t>
      </w:r>
      <w:r>
        <w:rPr>
          <w:spacing w:val="-1"/>
        </w:rPr>
        <w:t>forfeited</w:t>
      </w:r>
      <w:r>
        <w:rPr>
          <w:spacing w:val="79"/>
        </w:rPr>
        <w:t xml:space="preserve"> </w:t>
      </w:r>
      <w:r>
        <w:t>should</w:t>
      </w:r>
      <w:r>
        <w:rPr>
          <w:spacing w:val="-1"/>
        </w:rPr>
        <w:t xml:space="preserve"> </w:t>
      </w:r>
      <w:r>
        <w:rPr>
          <w:spacing w:val="-2"/>
        </w:rPr>
        <w:t>you</w:t>
      </w:r>
      <w:r>
        <w:rPr>
          <w:spacing w:val="-3"/>
        </w:rPr>
        <w:t xml:space="preserve"> </w:t>
      </w:r>
      <w:r>
        <w:t>not</w:t>
      </w:r>
      <w:r>
        <w:rPr>
          <w:spacing w:val="-2"/>
        </w:rPr>
        <w:t xml:space="preserve"> </w:t>
      </w:r>
      <w:r>
        <w:rPr>
          <w:spacing w:val="-1"/>
        </w:rPr>
        <w:t>enroll</w:t>
      </w:r>
      <w:r>
        <w:rPr>
          <w:spacing w:val="-2"/>
        </w:rPr>
        <w:t xml:space="preserve"> </w:t>
      </w:r>
      <w:r>
        <w:t>in</w:t>
      </w:r>
      <w:r>
        <w:rPr>
          <w:spacing w:val="-1"/>
        </w:rPr>
        <w:t xml:space="preserve"> classes</w:t>
      </w:r>
      <w:r>
        <w:rPr>
          <w:spacing w:val="-3"/>
        </w:rPr>
        <w:t xml:space="preserve"> </w:t>
      </w:r>
      <w:r>
        <w:t>in</w:t>
      </w:r>
      <w:r>
        <w:rPr>
          <w:spacing w:val="-2"/>
        </w:rPr>
        <w:t xml:space="preserve"> </w:t>
      </w:r>
      <w:r>
        <w:t>the</w:t>
      </w:r>
      <w:r>
        <w:rPr>
          <w:spacing w:val="-3"/>
        </w:rPr>
        <w:t xml:space="preserve"> </w:t>
      </w:r>
      <w:r>
        <w:rPr>
          <w:spacing w:val="-1"/>
        </w:rPr>
        <w:t>term</w:t>
      </w:r>
      <w:r>
        <w:rPr>
          <w:spacing w:val="-3"/>
        </w:rPr>
        <w:t xml:space="preserve"> </w:t>
      </w:r>
      <w:r>
        <w:t>for</w:t>
      </w:r>
      <w:r>
        <w:rPr>
          <w:spacing w:val="-3"/>
        </w:rPr>
        <w:t xml:space="preserve"> </w:t>
      </w:r>
      <w:r>
        <w:t>which</w:t>
      </w:r>
      <w:r>
        <w:rPr>
          <w:spacing w:val="-1"/>
        </w:rPr>
        <w:t xml:space="preserve"> </w:t>
      </w:r>
      <w:r>
        <w:rPr>
          <w:spacing w:val="-2"/>
        </w:rPr>
        <w:t xml:space="preserve">you </w:t>
      </w:r>
      <w:r>
        <w:t>paid</w:t>
      </w:r>
      <w:r>
        <w:rPr>
          <w:spacing w:val="-3"/>
        </w:rPr>
        <w:t xml:space="preserve"> </w:t>
      </w:r>
      <w:r>
        <w:t>the</w:t>
      </w:r>
      <w:r>
        <w:rPr>
          <w:spacing w:val="-3"/>
        </w:rPr>
        <w:t xml:space="preserve"> </w:t>
      </w:r>
      <w:r>
        <w:rPr>
          <w:spacing w:val="-1"/>
        </w:rPr>
        <w:t>deposit.</w:t>
      </w:r>
      <w:r>
        <w:rPr>
          <w:spacing w:val="-3"/>
        </w:rPr>
        <w:t xml:space="preserve"> </w:t>
      </w:r>
      <w:r>
        <w:rPr>
          <w:spacing w:val="-1"/>
        </w:rPr>
        <w:t>The</w:t>
      </w:r>
      <w:r>
        <w:rPr>
          <w:spacing w:val="-3"/>
        </w:rPr>
        <w:t xml:space="preserve"> </w:t>
      </w:r>
      <w:r>
        <w:t>tuition</w:t>
      </w:r>
      <w:r>
        <w:rPr>
          <w:spacing w:val="-3"/>
        </w:rPr>
        <w:t xml:space="preserve"> </w:t>
      </w:r>
      <w:r>
        <w:rPr>
          <w:spacing w:val="-1"/>
        </w:rPr>
        <w:t>and</w:t>
      </w:r>
      <w:r>
        <w:rPr>
          <w:spacing w:val="-2"/>
        </w:rPr>
        <w:t xml:space="preserve"> </w:t>
      </w:r>
      <w:r>
        <w:rPr>
          <w:spacing w:val="-1"/>
        </w:rPr>
        <w:t>fees</w:t>
      </w:r>
      <w:r>
        <w:rPr>
          <w:spacing w:val="53"/>
        </w:rPr>
        <w:t xml:space="preserve"> </w:t>
      </w:r>
      <w:r>
        <w:rPr>
          <w:spacing w:val="-1"/>
        </w:rPr>
        <w:t>for</w:t>
      </w:r>
      <w:r>
        <w:rPr>
          <w:spacing w:val="-4"/>
        </w:rPr>
        <w:t xml:space="preserve"> </w:t>
      </w:r>
      <w:r>
        <w:t>a</w:t>
      </w:r>
      <w:r>
        <w:rPr>
          <w:spacing w:val="-1"/>
        </w:rPr>
        <w:t xml:space="preserve"> given</w:t>
      </w:r>
      <w:r>
        <w:rPr>
          <w:spacing w:val="-2"/>
        </w:rPr>
        <w:t xml:space="preserve"> </w:t>
      </w:r>
      <w:r>
        <w:t>term</w:t>
      </w:r>
      <w:r>
        <w:rPr>
          <w:spacing w:val="-2"/>
        </w:rPr>
        <w:t xml:space="preserve"> </w:t>
      </w:r>
      <w:r>
        <w:t>are</w:t>
      </w:r>
      <w:r>
        <w:rPr>
          <w:spacing w:val="-4"/>
        </w:rPr>
        <w:t xml:space="preserve"> </w:t>
      </w:r>
      <w:r>
        <w:t>due</w:t>
      </w:r>
      <w:r>
        <w:rPr>
          <w:spacing w:val="-3"/>
        </w:rPr>
        <w:t xml:space="preserve"> </w:t>
      </w:r>
      <w:r>
        <w:rPr>
          <w:spacing w:val="1"/>
        </w:rPr>
        <w:t>to</w:t>
      </w:r>
      <w:r>
        <w:rPr>
          <w:spacing w:val="-2"/>
        </w:rPr>
        <w:t xml:space="preserve"> </w:t>
      </w:r>
      <w:r>
        <w:t>be</w:t>
      </w:r>
      <w:r>
        <w:rPr>
          <w:spacing w:val="-3"/>
        </w:rPr>
        <w:t xml:space="preserve"> </w:t>
      </w:r>
      <w:r>
        <w:rPr>
          <w:spacing w:val="-1"/>
        </w:rPr>
        <w:t>paid</w:t>
      </w:r>
      <w:r>
        <w:rPr>
          <w:spacing w:val="-2"/>
        </w:rPr>
        <w:t xml:space="preserve"> </w:t>
      </w:r>
      <w:r>
        <w:t>in</w:t>
      </w:r>
      <w:r>
        <w:rPr>
          <w:spacing w:val="-3"/>
        </w:rPr>
        <w:t xml:space="preserve"> </w:t>
      </w:r>
      <w:r>
        <w:rPr>
          <w:spacing w:val="-1"/>
        </w:rPr>
        <w:t>full</w:t>
      </w:r>
      <w:r>
        <w:rPr>
          <w:spacing w:val="-2"/>
        </w:rPr>
        <w:t xml:space="preserve"> </w:t>
      </w:r>
      <w:r>
        <w:rPr>
          <w:spacing w:val="1"/>
        </w:rPr>
        <w:t>by</w:t>
      </w:r>
      <w:r>
        <w:rPr>
          <w:spacing w:val="-7"/>
        </w:rPr>
        <w:t xml:space="preserve"> </w:t>
      </w:r>
      <w:r>
        <w:t>the</w:t>
      </w:r>
      <w:r>
        <w:rPr>
          <w:spacing w:val="-1"/>
        </w:rPr>
        <w:t xml:space="preserve"> </w:t>
      </w:r>
      <w:r>
        <w:t>end</w:t>
      </w:r>
      <w:r>
        <w:rPr>
          <w:spacing w:val="-2"/>
        </w:rPr>
        <w:t xml:space="preserve"> </w:t>
      </w:r>
      <w:r>
        <w:t>of</w:t>
      </w:r>
      <w:r>
        <w:rPr>
          <w:spacing w:val="-3"/>
        </w:rPr>
        <w:t xml:space="preserve"> </w:t>
      </w:r>
      <w:r>
        <w:t>the</w:t>
      </w:r>
      <w:r>
        <w:rPr>
          <w:spacing w:val="-4"/>
        </w:rPr>
        <w:t xml:space="preserve"> </w:t>
      </w:r>
      <w:r>
        <w:rPr>
          <w:spacing w:val="-1"/>
        </w:rPr>
        <w:t>first</w:t>
      </w:r>
      <w:r>
        <w:rPr>
          <w:spacing w:val="-2"/>
        </w:rPr>
        <w:t xml:space="preserve"> </w:t>
      </w:r>
      <w:r>
        <w:rPr>
          <w:spacing w:val="-1"/>
        </w:rPr>
        <w:t>week</w:t>
      </w:r>
      <w:r>
        <w:rPr>
          <w:spacing w:val="-2"/>
        </w:rPr>
        <w:t xml:space="preserve"> </w:t>
      </w:r>
      <w:r>
        <w:t>of</w:t>
      </w:r>
      <w:r>
        <w:rPr>
          <w:spacing w:val="-3"/>
        </w:rPr>
        <w:t xml:space="preserve"> </w:t>
      </w:r>
      <w:r>
        <w:rPr>
          <w:spacing w:val="-1"/>
        </w:rPr>
        <w:t>classes</w:t>
      </w:r>
      <w:r>
        <w:rPr>
          <w:spacing w:val="-2"/>
        </w:rPr>
        <w:t xml:space="preserve"> </w:t>
      </w:r>
      <w:r>
        <w:t>in</w:t>
      </w:r>
      <w:r>
        <w:rPr>
          <w:spacing w:val="-3"/>
        </w:rPr>
        <w:t xml:space="preserve"> </w:t>
      </w:r>
      <w:r>
        <w:rPr>
          <w:spacing w:val="-1"/>
        </w:rPr>
        <w:t>that</w:t>
      </w:r>
      <w:r>
        <w:rPr>
          <w:spacing w:val="-2"/>
        </w:rPr>
        <w:t xml:space="preserve"> </w:t>
      </w:r>
      <w:r>
        <w:rPr>
          <w:spacing w:val="-1"/>
        </w:rPr>
        <w:t>particular</w:t>
      </w:r>
      <w:r>
        <w:rPr>
          <w:spacing w:val="63"/>
        </w:rPr>
        <w:t xml:space="preserve"> </w:t>
      </w:r>
      <w:r>
        <w:rPr>
          <w:spacing w:val="-1"/>
        </w:rPr>
        <w:t>term.</w:t>
      </w:r>
    </w:p>
    <w:p w14:paraId="7F960962" w14:textId="77777777" w:rsidR="00A42816" w:rsidRDefault="00A42816">
      <w:pPr>
        <w:spacing w:before="1"/>
        <w:rPr>
          <w:rFonts w:ascii="Times New Roman" w:eastAsia="Times New Roman" w:hAnsi="Times New Roman" w:cs="Times New Roman"/>
          <w:sz w:val="21"/>
          <w:szCs w:val="21"/>
        </w:rPr>
      </w:pPr>
    </w:p>
    <w:p w14:paraId="39F2E837" w14:textId="77777777" w:rsidR="00A42816" w:rsidRDefault="00CF092A">
      <w:pPr>
        <w:pStyle w:val="Heading2"/>
        <w:rPr>
          <w:b w:val="0"/>
          <w:bCs w:val="0"/>
          <w:i w:val="0"/>
        </w:rPr>
      </w:pPr>
      <w:bookmarkStart w:id="92" w:name="Refund_Policy_Regarding_Withdrawing_or_D"/>
      <w:bookmarkStart w:id="93" w:name="_bookmark42"/>
      <w:bookmarkEnd w:id="92"/>
      <w:bookmarkEnd w:id="93"/>
      <w:r>
        <w:rPr>
          <w:spacing w:val="-2"/>
        </w:rPr>
        <w:t>Refund</w:t>
      </w:r>
      <w:r>
        <w:t xml:space="preserve"> </w:t>
      </w:r>
      <w:r>
        <w:rPr>
          <w:spacing w:val="-1"/>
        </w:rPr>
        <w:t>Policy</w:t>
      </w:r>
      <w:r>
        <w:rPr>
          <w:spacing w:val="-2"/>
        </w:rPr>
        <w:t xml:space="preserve"> Regarding</w:t>
      </w:r>
      <w:r>
        <w:t xml:space="preserve"> </w:t>
      </w:r>
      <w:r>
        <w:rPr>
          <w:spacing w:val="-2"/>
        </w:rPr>
        <w:t>Withdrawing</w:t>
      </w:r>
      <w:r>
        <w:t xml:space="preserve"> </w:t>
      </w:r>
      <w:r>
        <w:rPr>
          <w:spacing w:val="-1"/>
        </w:rPr>
        <w:t>or</w:t>
      </w:r>
      <w:r>
        <w:rPr>
          <w:spacing w:val="2"/>
        </w:rPr>
        <w:t xml:space="preserve"> </w:t>
      </w:r>
      <w:r>
        <w:rPr>
          <w:spacing w:val="-1"/>
        </w:rPr>
        <w:t>Dropping</w:t>
      </w:r>
      <w:r>
        <w:t xml:space="preserve"> </w:t>
      </w:r>
      <w:r>
        <w:rPr>
          <w:spacing w:val="-2"/>
        </w:rPr>
        <w:t>from</w:t>
      </w:r>
      <w:r>
        <w:rPr>
          <w:spacing w:val="1"/>
        </w:rPr>
        <w:t xml:space="preserve"> </w:t>
      </w:r>
      <w:r>
        <w:rPr>
          <w:spacing w:val="-1"/>
        </w:rPr>
        <w:t>Courses</w:t>
      </w:r>
    </w:p>
    <w:p w14:paraId="36C36A4F" w14:textId="77777777" w:rsidR="00A42816" w:rsidRDefault="00CF092A">
      <w:pPr>
        <w:pStyle w:val="BodyText"/>
        <w:spacing w:before="117"/>
        <w:ind w:left="120" w:right="155"/>
      </w:pPr>
      <w:r>
        <w:rPr>
          <w:spacing w:val="-1"/>
        </w:rPr>
        <w:t>Tuition</w:t>
      </w:r>
      <w:r>
        <w:rPr>
          <w:spacing w:val="-4"/>
        </w:rPr>
        <w:t xml:space="preserve"> </w:t>
      </w:r>
      <w:r>
        <w:t>may</w:t>
      </w:r>
      <w:r>
        <w:rPr>
          <w:spacing w:val="-7"/>
        </w:rPr>
        <w:t xml:space="preserve"> </w:t>
      </w:r>
      <w:r>
        <w:t>be</w:t>
      </w:r>
      <w:r>
        <w:rPr>
          <w:spacing w:val="-4"/>
        </w:rPr>
        <w:t xml:space="preserve"> </w:t>
      </w:r>
      <w:r>
        <w:rPr>
          <w:spacing w:val="-1"/>
        </w:rPr>
        <w:t>refunded</w:t>
      </w:r>
      <w:r>
        <w:rPr>
          <w:spacing w:val="-2"/>
        </w:rPr>
        <w:t xml:space="preserve"> </w:t>
      </w:r>
      <w:r>
        <w:t>in</w:t>
      </w:r>
      <w:r>
        <w:rPr>
          <w:spacing w:val="-3"/>
        </w:rPr>
        <w:t xml:space="preserve"> </w:t>
      </w:r>
      <w:r>
        <w:rPr>
          <w:spacing w:val="-1"/>
        </w:rPr>
        <w:t>full</w:t>
      </w:r>
      <w:r>
        <w:rPr>
          <w:spacing w:val="-3"/>
        </w:rPr>
        <w:t xml:space="preserve"> </w:t>
      </w:r>
      <w:r>
        <w:rPr>
          <w:spacing w:val="-1"/>
        </w:rPr>
        <w:t>when</w:t>
      </w:r>
      <w:r>
        <w:rPr>
          <w:spacing w:val="-3"/>
        </w:rPr>
        <w:t xml:space="preserve"> </w:t>
      </w:r>
      <w:r>
        <w:t>a</w:t>
      </w:r>
      <w:r>
        <w:rPr>
          <w:spacing w:val="-4"/>
        </w:rPr>
        <w:t xml:space="preserve"> </w:t>
      </w:r>
      <w:r>
        <w:rPr>
          <w:spacing w:val="-1"/>
        </w:rPr>
        <w:t>class</w:t>
      </w:r>
      <w:r>
        <w:rPr>
          <w:spacing w:val="-3"/>
        </w:rPr>
        <w:t xml:space="preserve"> </w:t>
      </w:r>
      <w:r>
        <w:t>is</w:t>
      </w:r>
      <w:r>
        <w:rPr>
          <w:spacing w:val="-3"/>
        </w:rPr>
        <w:t xml:space="preserve"> </w:t>
      </w:r>
      <w:r>
        <w:t>closed,</w:t>
      </w:r>
      <w:r>
        <w:rPr>
          <w:spacing w:val="-3"/>
        </w:rPr>
        <w:t xml:space="preserve"> </w:t>
      </w:r>
      <w:r>
        <w:rPr>
          <w:spacing w:val="-1"/>
        </w:rPr>
        <w:t>full,</w:t>
      </w:r>
      <w:r>
        <w:rPr>
          <w:spacing w:val="-3"/>
        </w:rPr>
        <w:t xml:space="preserve"> </w:t>
      </w:r>
      <w:r>
        <w:rPr>
          <w:spacing w:val="-1"/>
        </w:rPr>
        <w:t>canceled</w:t>
      </w:r>
      <w:r>
        <w:rPr>
          <w:spacing w:val="-3"/>
        </w:rPr>
        <w:t xml:space="preserve"> </w:t>
      </w:r>
      <w:r>
        <w:t>or</w:t>
      </w:r>
      <w:r>
        <w:rPr>
          <w:spacing w:val="-4"/>
        </w:rPr>
        <w:t xml:space="preserve"> </w:t>
      </w:r>
      <w:r>
        <w:t>when</w:t>
      </w:r>
      <w:r>
        <w:rPr>
          <w:spacing w:val="-3"/>
        </w:rPr>
        <w:t xml:space="preserve"> </w:t>
      </w:r>
      <w:r>
        <w:t>the</w:t>
      </w:r>
      <w:r>
        <w:rPr>
          <w:spacing w:val="-4"/>
        </w:rPr>
        <w:t xml:space="preserve"> </w:t>
      </w:r>
      <w:r>
        <w:t>university</w:t>
      </w:r>
      <w:r>
        <w:rPr>
          <w:spacing w:val="65"/>
        </w:rPr>
        <w:t xml:space="preserve"> </w:t>
      </w:r>
      <w:r>
        <w:rPr>
          <w:spacing w:val="-1"/>
        </w:rPr>
        <w:t>rejects</w:t>
      </w:r>
      <w:r>
        <w:rPr>
          <w:spacing w:val="-4"/>
        </w:rPr>
        <w:t xml:space="preserve"> </w:t>
      </w:r>
      <w:r>
        <w:t>the</w:t>
      </w:r>
      <w:r>
        <w:rPr>
          <w:spacing w:val="-2"/>
        </w:rPr>
        <w:t xml:space="preserve"> </w:t>
      </w:r>
      <w:r>
        <w:rPr>
          <w:spacing w:val="-1"/>
        </w:rPr>
        <w:t>enrollment</w:t>
      </w:r>
      <w:r>
        <w:rPr>
          <w:spacing w:val="-3"/>
        </w:rPr>
        <w:t xml:space="preserve"> </w:t>
      </w:r>
      <w:r>
        <w:rPr>
          <w:spacing w:val="-1"/>
        </w:rPr>
        <w:t xml:space="preserve">application. </w:t>
      </w:r>
      <w:r>
        <w:rPr>
          <w:spacing w:val="-2"/>
        </w:rPr>
        <w:t>If</w:t>
      </w:r>
      <w:r>
        <w:rPr>
          <w:spacing w:val="-4"/>
        </w:rPr>
        <w:t xml:space="preserve"> </w:t>
      </w:r>
      <w:r>
        <w:t>a</w:t>
      </w:r>
      <w:r>
        <w:rPr>
          <w:spacing w:val="-4"/>
        </w:rPr>
        <w:t xml:space="preserve"> </w:t>
      </w:r>
      <w:r>
        <w:rPr>
          <w:spacing w:val="-1"/>
        </w:rPr>
        <w:t>student</w:t>
      </w:r>
      <w:r>
        <w:rPr>
          <w:spacing w:val="-3"/>
        </w:rPr>
        <w:t xml:space="preserve"> </w:t>
      </w:r>
      <w:r>
        <w:t>chooses</w:t>
      </w:r>
      <w:r>
        <w:rPr>
          <w:spacing w:val="-3"/>
        </w:rPr>
        <w:t xml:space="preserve"> </w:t>
      </w:r>
      <w:r>
        <w:t>to</w:t>
      </w:r>
      <w:r>
        <w:rPr>
          <w:spacing w:val="-3"/>
        </w:rPr>
        <w:t xml:space="preserve"> </w:t>
      </w:r>
      <w:r>
        <w:rPr>
          <w:spacing w:val="-1"/>
        </w:rPr>
        <w:t>drop</w:t>
      </w:r>
      <w:r>
        <w:rPr>
          <w:spacing w:val="-4"/>
        </w:rPr>
        <w:t xml:space="preserve"> </w:t>
      </w:r>
      <w:r>
        <w:t>or</w:t>
      </w:r>
      <w:r>
        <w:rPr>
          <w:spacing w:val="-4"/>
        </w:rPr>
        <w:t xml:space="preserve"> </w:t>
      </w:r>
      <w:r>
        <w:rPr>
          <w:spacing w:val="-1"/>
        </w:rPr>
        <w:t>withdraw</w:t>
      </w:r>
      <w:r>
        <w:rPr>
          <w:spacing w:val="-2"/>
        </w:rPr>
        <w:t xml:space="preserve"> </w:t>
      </w:r>
      <w:r>
        <w:rPr>
          <w:spacing w:val="-1"/>
        </w:rPr>
        <w:t>from</w:t>
      </w:r>
      <w:r>
        <w:rPr>
          <w:spacing w:val="-3"/>
        </w:rPr>
        <w:t xml:space="preserve"> </w:t>
      </w:r>
      <w:r>
        <w:t>a</w:t>
      </w:r>
      <w:r>
        <w:rPr>
          <w:spacing w:val="-4"/>
        </w:rPr>
        <w:t xml:space="preserve"> </w:t>
      </w:r>
      <w:r>
        <w:rPr>
          <w:spacing w:val="-1"/>
        </w:rPr>
        <w:t>course,</w:t>
      </w:r>
      <w:r>
        <w:rPr>
          <w:spacing w:val="-3"/>
        </w:rPr>
        <w:t xml:space="preserve"> </w:t>
      </w:r>
      <w:r>
        <w:t>tuition</w:t>
      </w:r>
      <w:r>
        <w:rPr>
          <w:spacing w:val="87"/>
        </w:rPr>
        <w:t xml:space="preserve"> </w:t>
      </w:r>
      <w:r>
        <w:rPr>
          <w:spacing w:val="-1"/>
        </w:rPr>
        <w:t>and</w:t>
      </w:r>
      <w:r>
        <w:rPr>
          <w:spacing w:val="-5"/>
        </w:rPr>
        <w:t xml:space="preserve"> </w:t>
      </w:r>
      <w:r>
        <w:rPr>
          <w:spacing w:val="-1"/>
        </w:rPr>
        <w:t>other</w:t>
      </w:r>
      <w:r>
        <w:rPr>
          <w:spacing w:val="-5"/>
        </w:rPr>
        <w:t xml:space="preserve"> </w:t>
      </w:r>
      <w:r>
        <w:rPr>
          <w:spacing w:val="-1"/>
        </w:rPr>
        <w:t>institutional</w:t>
      </w:r>
      <w:r>
        <w:rPr>
          <w:spacing w:val="-4"/>
        </w:rPr>
        <w:t xml:space="preserve"> </w:t>
      </w:r>
      <w:r>
        <w:rPr>
          <w:spacing w:val="-1"/>
        </w:rPr>
        <w:t>charges</w:t>
      </w:r>
      <w:r>
        <w:rPr>
          <w:spacing w:val="-5"/>
        </w:rPr>
        <w:t xml:space="preserve"> </w:t>
      </w:r>
      <w:r>
        <w:rPr>
          <w:spacing w:val="-1"/>
        </w:rPr>
        <w:t>will</w:t>
      </w:r>
      <w:r>
        <w:rPr>
          <w:spacing w:val="-4"/>
        </w:rPr>
        <w:t xml:space="preserve"> </w:t>
      </w:r>
      <w:r>
        <w:t>be</w:t>
      </w:r>
      <w:r>
        <w:rPr>
          <w:spacing w:val="-5"/>
        </w:rPr>
        <w:t xml:space="preserve"> </w:t>
      </w:r>
      <w:r>
        <w:rPr>
          <w:spacing w:val="-1"/>
        </w:rPr>
        <w:t>refunded</w:t>
      </w:r>
      <w:r>
        <w:rPr>
          <w:spacing w:val="-5"/>
        </w:rPr>
        <w:t xml:space="preserve"> </w:t>
      </w:r>
      <w:r>
        <w:t>in</w:t>
      </w:r>
      <w:r>
        <w:rPr>
          <w:spacing w:val="-2"/>
        </w:rPr>
        <w:t xml:space="preserve"> </w:t>
      </w:r>
      <w:r>
        <w:rPr>
          <w:spacing w:val="-1"/>
        </w:rPr>
        <w:t>accordance</w:t>
      </w:r>
      <w:r>
        <w:rPr>
          <w:spacing w:val="-5"/>
        </w:rPr>
        <w:t xml:space="preserve"> </w:t>
      </w:r>
      <w:r>
        <w:rPr>
          <w:spacing w:val="-1"/>
        </w:rPr>
        <w:t>with</w:t>
      </w:r>
      <w:r>
        <w:rPr>
          <w:spacing w:val="-5"/>
        </w:rPr>
        <w:t xml:space="preserve"> </w:t>
      </w:r>
      <w:r>
        <w:t>the</w:t>
      </w:r>
      <w:r>
        <w:rPr>
          <w:spacing w:val="-5"/>
        </w:rPr>
        <w:t xml:space="preserve"> </w:t>
      </w:r>
      <w:r>
        <w:t>following</w:t>
      </w:r>
      <w:r>
        <w:rPr>
          <w:spacing w:val="-7"/>
        </w:rPr>
        <w:t xml:space="preserve"> </w:t>
      </w:r>
      <w:r>
        <w:rPr>
          <w:spacing w:val="-1"/>
        </w:rPr>
        <w:t>schedule:</w:t>
      </w:r>
    </w:p>
    <w:p w14:paraId="01D23ADC" w14:textId="77777777" w:rsidR="00A42816" w:rsidRDefault="00CF092A">
      <w:pPr>
        <w:pStyle w:val="Heading4"/>
        <w:spacing w:before="125"/>
        <w:ind w:left="120"/>
        <w:rPr>
          <w:b w:val="0"/>
          <w:bCs w:val="0"/>
        </w:rPr>
      </w:pPr>
      <w:r>
        <w:rPr>
          <w:spacing w:val="-1"/>
          <w:u w:val="thick" w:color="000000"/>
        </w:rPr>
        <w:t>Percent</w:t>
      </w:r>
      <w:r>
        <w:rPr>
          <w:spacing w:val="-4"/>
          <w:u w:val="thick" w:color="000000"/>
        </w:rPr>
        <w:t xml:space="preserve"> </w:t>
      </w:r>
      <w:r>
        <w:rPr>
          <w:u w:val="thick" w:color="000000"/>
        </w:rPr>
        <w:t>of</w:t>
      </w:r>
      <w:r>
        <w:rPr>
          <w:spacing w:val="-1"/>
          <w:u w:val="thick" w:color="000000"/>
        </w:rPr>
        <w:t xml:space="preserve"> Refund</w:t>
      </w:r>
      <w:r>
        <w:rPr>
          <w:spacing w:val="-2"/>
          <w:u w:val="thick" w:color="000000"/>
        </w:rPr>
        <w:t xml:space="preserve"> </w:t>
      </w:r>
      <w:r>
        <w:rPr>
          <w:spacing w:val="-1"/>
          <w:u w:val="thick" w:color="000000"/>
        </w:rPr>
        <w:t>Date</w:t>
      </w:r>
      <w:r>
        <w:rPr>
          <w:spacing w:val="-3"/>
          <w:u w:val="thick" w:color="000000"/>
        </w:rPr>
        <w:t xml:space="preserve"> </w:t>
      </w:r>
      <w:r>
        <w:rPr>
          <w:u w:val="thick" w:color="000000"/>
        </w:rPr>
        <w:t>of</w:t>
      </w:r>
      <w:r>
        <w:rPr>
          <w:spacing w:val="-1"/>
          <w:u w:val="thick" w:color="000000"/>
        </w:rPr>
        <w:t xml:space="preserve"> Withdrawal</w:t>
      </w:r>
    </w:p>
    <w:p w14:paraId="7928BB72" w14:textId="77777777" w:rsidR="00A42816" w:rsidRDefault="00CF092A">
      <w:pPr>
        <w:pStyle w:val="BodyText"/>
        <w:spacing w:before="115"/>
        <w:ind w:left="120" w:right="6567"/>
      </w:pPr>
      <w:r>
        <w:t>100%</w:t>
      </w:r>
      <w:r>
        <w:rPr>
          <w:spacing w:val="-4"/>
        </w:rPr>
        <w:t xml:space="preserve"> </w:t>
      </w:r>
      <w:r>
        <w:rPr>
          <w:spacing w:val="-1"/>
        </w:rPr>
        <w:t>before</w:t>
      </w:r>
      <w:r>
        <w:rPr>
          <w:spacing w:val="-3"/>
        </w:rPr>
        <w:t xml:space="preserve"> </w:t>
      </w:r>
      <w:r>
        <w:t>course</w:t>
      </w:r>
      <w:r>
        <w:rPr>
          <w:spacing w:val="-4"/>
        </w:rPr>
        <w:t xml:space="preserve"> </w:t>
      </w:r>
      <w:r>
        <w:t>begins</w:t>
      </w:r>
      <w:r>
        <w:rPr>
          <w:spacing w:val="25"/>
        </w:rPr>
        <w:t xml:space="preserve"> </w:t>
      </w:r>
      <w:r>
        <w:t>80%</w:t>
      </w:r>
      <w:r>
        <w:rPr>
          <w:spacing w:val="-4"/>
        </w:rPr>
        <w:t xml:space="preserve"> </w:t>
      </w:r>
      <w:r>
        <w:t>1st</w:t>
      </w:r>
      <w:r>
        <w:rPr>
          <w:spacing w:val="-2"/>
        </w:rPr>
        <w:t xml:space="preserve"> </w:t>
      </w:r>
      <w:r>
        <w:rPr>
          <w:spacing w:val="-1"/>
        </w:rPr>
        <w:t>week</w:t>
      </w:r>
      <w:r>
        <w:rPr>
          <w:spacing w:val="-2"/>
        </w:rPr>
        <w:t xml:space="preserve"> </w:t>
      </w:r>
      <w:r>
        <w:t>of</w:t>
      </w:r>
      <w:r>
        <w:rPr>
          <w:spacing w:val="-3"/>
        </w:rPr>
        <w:t xml:space="preserve"> </w:t>
      </w:r>
      <w:r>
        <w:t>semester</w:t>
      </w:r>
      <w:r>
        <w:rPr>
          <w:spacing w:val="22"/>
        </w:rPr>
        <w:t xml:space="preserve"> </w:t>
      </w:r>
      <w:r>
        <w:t>60%</w:t>
      </w:r>
      <w:r>
        <w:rPr>
          <w:spacing w:val="-3"/>
        </w:rPr>
        <w:t xml:space="preserve"> </w:t>
      </w:r>
      <w:r>
        <w:t>2nd</w:t>
      </w:r>
      <w:r>
        <w:rPr>
          <w:spacing w:val="-2"/>
        </w:rPr>
        <w:t xml:space="preserve"> </w:t>
      </w:r>
      <w:r>
        <w:rPr>
          <w:spacing w:val="-1"/>
        </w:rPr>
        <w:t>week</w:t>
      </w:r>
      <w:r>
        <w:rPr>
          <w:spacing w:val="-2"/>
        </w:rPr>
        <w:t xml:space="preserve"> </w:t>
      </w:r>
      <w:r>
        <w:rPr>
          <w:spacing w:val="1"/>
        </w:rPr>
        <w:t>of</w:t>
      </w:r>
      <w:r>
        <w:rPr>
          <w:spacing w:val="-3"/>
        </w:rPr>
        <w:t xml:space="preserve"> </w:t>
      </w:r>
      <w:r>
        <w:rPr>
          <w:spacing w:val="-1"/>
        </w:rPr>
        <w:t>semester</w:t>
      </w:r>
      <w:r>
        <w:rPr>
          <w:spacing w:val="28"/>
        </w:rPr>
        <w:t xml:space="preserve"> </w:t>
      </w:r>
      <w:r>
        <w:t>40%</w:t>
      </w:r>
      <w:r>
        <w:rPr>
          <w:spacing w:val="-3"/>
        </w:rPr>
        <w:t xml:space="preserve"> </w:t>
      </w:r>
      <w:r>
        <w:rPr>
          <w:spacing w:val="-1"/>
        </w:rPr>
        <w:t>3rd</w:t>
      </w:r>
      <w:r>
        <w:rPr>
          <w:spacing w:val="-2"/>
        </w:rPr>
        <w:t xml:space="preserve"> </w:t>
      </w:r>
      <w:r>
        <w:rPr>
          <w:spacing w:val="-1"/>
        </w:rPr>
        <w:t>week</w:t>
      </w:r>
      <w:r>
        <w:rPr>
          <w:spacing w:val="-2"/>
        </w:rPr>
        <w:t xml:space="preserve"> </w:t>
      </w:r>
      <w:r>
        <w:t>of</w:t>
      </w:r>
      <w:r>
        <w:rPr>
          <w:spacing w:val="-3"/>
        </w:rPr>
        <w:t xml:space="preserve"> </w:t>
      </w:r>
      <w:r>
        <w:rPr>
          <w:spacing w:val="-1"/>
        </w:rPr>
        <w:t>semester</w:t>
      </w:r>
      <w:r>
        <w:rPr>
          <w:spacing w:val="25"/>
        </w:rPr>
        <w:t xml:space="preserve"> </w:t>
      </w:r>
      <w:r>
        <w:t>20%</w:t>
      </w:r>
      <w:r>
        <w:rPr>
          <w:spacing w:val="-4"/>
        </w:rPr>
        <w:t xml:space="preserve"> </w:t>
      </w:r>
      <w:r>
        <w:t>5th</w:t>
      </w:r>
      <w:r>
        <w:rPr>
          <w:spacing w:val="-2"/>
        </w:rPr>
        <w:t xml:space="preserve"> </w:t>
      </w:r>
      <w:r>
        <w:rPr>
          <w:spacing w:val="-1"/>
        </w:rPr>
        <w:t>week</w:t>
      </w:r>
      <w:r>
        <w:rPr>
          <w:spacing w:val="-3"/>
        </w:rPr>
        <w:t xml:space="preserve"> </w:t>
      </w:r>
      <w:r>
        <w:t>of</w:t>
      </w:r>
      <w:r>
        <w:rPr>
          <w:spacing w:val="-3"/>
        </w:rPr>
        <w:t xml:space="preserve"> </w:t>
      </w:r>
      <w:r>
        <w:t>semester</w:t>
      </w:r>
    </w:p>
    <w:p w14:paraId="2AAC0718" w14:textId="77777777" w:rsidR="00A42816" w:rsidRDefault="00CF092A">
      <w:pPr>
        <w:pStyle w:val="BodyText"/>
        <w:spacing w:before="0"/>
        <w:ind w:left="119" w:right="215"/>
      </w:pPr>
      <w:r>
        <w:rPr>
          <w:b/>
          <w:spacing w:val="-1"/>
        </w:rPr>
        <w:t>Note:</w:t>
      </w:r>
      <w:r>
        <w:rPr>
          <w:b/>
          <w:spacing w:val="-4"/>
        </w:rPr>
        <w:t xml:space="preserve"> </w:t>
      </w:r>
      <w:r>
        <w:t>Please</w:t>
      </w:r>
      <w:r>
        <w:rPr>
          <w:spacing w:val="-4"/>
        </w:rPr>
        <w:t xml:space="preserve"> </w:t>
      </w:r>
      <w:r>
        <w:rPr>
          <w:spacing w:val="-1"/>
        </w:rPr>
        <w:t>see Financial</w:t>
      </w:r>
      <w:r>
        <w:rPr>
          <w:spacing w:val="-3"/>
        </w:rPr>
        <w:t xml:space="preserve"> </w:t>
      </w:r>
      <w:r>
        <w:rPr>
          <w:spacing w:val="-1"/>
        </w:rPr>
        <w:t>Aid</w:t>
      </w:r>
      <w:r>
        <w:rPr>
          <w:spacing w:val="-3"/>
        </w:rPr>
        <w:t xml:space="preserve"> </w:t>
      </w:r>
      <w:r>
        <w:rPr>
          <w:spacing w:val="-1"/>
        </w:rPr>
        <w:t>Refund</w:t>
      </w:r>
      <w:r>
        <w:rPr>
          <w:spacing w:val="-3"/>
        </w:rPr>
        <w:t xml:space="preserve"> </w:t>
      </w:r>
      <w:r>
        <w:t>Policy</w:t>
      </w:r>
      <w:r>
        <w:rPr>
          <w:spacing w:val="-7"/>
        </w:rPr>
        <w:t xml:space="preserve"> </w:t>
      </w:r>
      <w:r>
        <w:t>below</w:t>
      </w:r>
      <w:r>
        <w:rPr>
          <w:spacing w:val="-4"/>
        </w:rPr>
        <w:t xml:space="preserve"> </w:t>
      </w:r>
      <w:r>
        <w:rPr>
          <w:spacing w:val="-1"/>
        </w:rPr>
        <w:t>regarding</w:t>
      </w:r>
      <w:r>
        <w:rPr>
          <w:spacing w:val="-5"/>
        </w:rPr>
        <w:t xml:space="preserve"> </w:t>
      </w:r>
      <w:r>
        <w:t>the</w:t>
      </w:r>
      <w:r>
        <w:rPr>
          <w:spacing w:val="-4"/>
        </w:rPr>
        <w:t xml:space="preserve"> </w:t>
      </w:r>
      <w:r>
        <w:rPr>
          <w:spacing w:val="-1"/>
        </w:rPr>
        <w:t xml:space="preserve">Return </w:t>
      </w:r>
      <w:r>
        <w:t>of</w:t>
      </w:r>
      <w:r>
        <w:rPr>
          <w:spacing w:val="-3"/>
        </w:rPr>
        <w:t xml:space="preserve"> </w:t>
      </w:r>
      <w:r>
        <w:rPr>
          <w:spacing w:val="-1"/>
        </w:rPr>
        <w:t>Title</w:t>
      </w:r>
      <w:r>
        <w:rPr>
          <w:spacing w:val="-2"/>
        </w:rPr>
        <w:t xml:space="preserve"> IV</w:t>
      </w:r>
      <w:r>
        <w:rPr>
          <w:spacing w:val="-4"/>
        </w:rPr>
        <w:t xml:space="preserve"> </w:t>
      </w:r>
      <w:r>
        <w:rPr>
          <w:spacing w:val="-1"/>
        </w:rPr>
        <w:t>Funds</w:t>
      </w:r>
      <w:r>
        <w:rPr>
          <w:spacing w:val="75"/>
        </w:rPr>
        <w:t xml:space="preserve"> </w:t>
      </w:r>
      <w:r>
        <w:rPr>
          <w:spacing w:val="-1"/>
        </w:rPr>
        <w:t>calculation.</w:t>
      </w:r>
    </w:p>
    <w:p w14:paraId="2498E5E2" w14:textId="77777777" w:rsidR="00A42816" w:rsidRDefault="00A42816">
      <w:pPr>
        <w:sectPr w:rsidR="00A42816">
          <w:pgSz w:w="12240" w:h="15840"/>
          <w:pgMar w:top="1400" w:right="1320" w:bottom="1480" w:left="1320" w:header="0" w:footer="1287" w:gutter="0"/>
          <w:cols w:space="720"/>
        </w:sectPr>
      </w:pPr>
    </w:p>
    <w:p w14:paraId="18B7D17E" w14:textId="77777777" w:rsidR="00A42816" w:rsidRDefault="00CF092A">
      <w:pPr>
        <w:pStyle w:val="Heading1"/>
        <w:spacing w:before="35"/>
        <w:ind w:left="120"/>
        <w:rPr>
          <w:b w:val="0"/>
          <w:bCs w:val="0"/>
        </w:rPr>
      </w:pPr>
      <w:bookmarkStart w:id="94" w:name="Financial_Aid"/>
      <w:bookmarkStart w:id="95" w:name="_bookmark43"/>
      <w:bookmarkEnd w:id="94"/>
      <w:bookmarkEnd w:id="95"/>
      <w:r>
        <w:rPr>
          <w:spacing w:val="-1"/>
        </w:rPr>
        <w:lastRenderedPageBreak/>
        <w:t>Financial</w:t>
      </w:r>
      <w:r>
        <w:rPr>
          <w:spacing w:val="-27"/>
        </w:rPr>
        <w:t xml:space="preserve"> </w:t>
      </w:r>
      <w:r>
        <w:rPr>
          <w:spacing w:val="-2"/>
        </w:rPr>
        <w:t>Aid</w:t>
      </w:r>
    </w:p>
    <w:p w14:paraId="5EEC7FB3" w14:textId="77777777" w:rsidR="00A42816" w:rsidRDefault="00CF092A">
      <w:pPr>
        <w:pStyle w:val="BodyText"/>
        <w:spacing w:before="118"/>
        <w:ind w:left="119" w:right="199"/>
      </w:pPr>
      <w:r>
        <w:rPr>
          <w:spacing w:val="-1"/>
        </w:rPr>
        <w:t>The</w:t>
      </w:r>
      <w:r>
        <w:rPr>
          <w:spacing w:val="-5"/>
        </w:rPr>
        <w:t xml:space="preserve"> </w:t>
      </w:r>
      <w:r>
        <w:t>University</w:t>
      </w:r>
      <w:r>
        <w:rPr>
          <w:spacing w:val="-9"/>
        </w:rPr>
        <w:t xml:space="preserve"> </w:t>
      </w:r>
      <w:r>
        <w:t>of</w:t>
      </w:r>
      <w:r>
        <w:rPr>
          <w:spacing w:val="-4"/>
        </w:rPr>
        <w:t xml:space="preserve"> </w:t>
      </w:r>
      <w:r>
        <w:t>New</w:t>
      </w:r>
      <w:r>
        <w:rPr>
          <w:spacing w:val="-5"/>
        </w:rPr>
        <w:t xml:space="preserve"> </w:t>
      </w:r>
      <w:r>
        <w:rPr>
          <w:spacing w:val="-1"/>
        </w:rPr>
        <w:t>Haven</w:t>
      </w:r>
      <w:r>
        <w:rPr>
          <w:spacing w:val="-4"/>
        </w:rPr>
        <w:t xml:space="preserve"> </w:t>
      </w:r>
      <w:r>
        <w:rPr>
          <w:spacing w:val="-1"/>
        </w:rPr>
        <w:t>offers</w:t>
      </w:r>
      <w:r>
        <w:rPr>
          <w:spacing w:val="-3"/>
        </w:rPr>
        <w:t xml:space="preserve"> </w:t>
      </w:r>
      <w:r>
        <w:t>a</w:t>
      </w:r>
      <w:r>
        <w:rPr>
          <w:spacing w:val="-3"/>
        </w:rPr>
        <w:t xml:space="preserve"> </w:t>
      </w:r>
      <w:r>
        <w:t>comprehensive</w:t>
      </w:r>
      <w:r>
        <w:rPr>
          <w:spacing w:val="-5"/>
        </w:rPr>
        <w:t xml:space="preserve"> </w:t>
      </w:r>
      <w:r>
        <w:rPr>
          <w:spacing w:val="-1"/>
        </w:rPr>
        <w:t>financial</w:t>
      </w:r>
      <w:r>
        <w:rPr>
          <w:spacing w:val="-4"/>
        </w:rPr>
        <w:t xml:space="preserve"> </w:t>
      </w:r>
      <w:r>
        <w:rPr>
          <w:spacing w:val="-1"/>
        </w:rPr>
        <w:t>aid</w:t>
      </w:r>
      <w:r>
        <w:rPr>
          <w:spacing w:val="-3"/>
        </w:rPr>
        <w:t xml:space="preserve"> </w:t>
      </w:r>
      <w:r>
        <w:t>program,</w:t>
      </w:r>
      <w:r>
        <w:rPr>
          <w:spacing w:val="-4"/>
        </w:rPr>
        <w:t xml:space="preserve"> </w:t>
      </w:r>
      <w:r>
        <w:rPr>
          <w:spacing w:val="-1"/>
        </w:rPr>
        <w:t>with</w:t>
      </w:r>
      <w:r>
        <w:rPr>
          <w:spacing w:val="-4"/>
        </w:rPr>
        <w:t xml:space="preserve"> </w:t>
      </w:r>
      <w:r>
        <w:rPr>
          <w:spacing w:val="-1"/>
        </w:rPr>
        <w:t>students</w:t>
      </w:r>
      <w:r>
        <w:rPr>
          <w:spacing w:val="61"/>
        </w:rPr>
        <w:t xml:space="preserve"> </w:t>
      </w:r>
      <w:r>
        <w:rPr>
          <w:spacing w:val="-1"/>
        </w:rPr>
        <w:t>receiving</w:t>
      </w:r>
      <w:r>
        <w:rPr>
          <w:spacing w:val="-7"/>
        </w:rPr>
        <w:t xml:space="preserve"> </w:t>
      </w:r>
      <w:r>
        <w:rPr>
          <w:spacing w:val="-1"/>
        </w:rPr>
        <w:t>assistance</w:t>
      </w:r>
      <w:r>
        <w:rPr>
          <w:spacing w:val="-5"/>
        </w:rPr>
        <w:t xml:space="preserve"> </w:t>
      </w:r>
      <w:r>
        <w:t>in</w:t>
      </w:r>
      <w:r>
        <w:rPr>
          <w:spacing w:val="-4"/>
        </w:rPr>
        <w:t xml:space="preserve"> </w:t>
      </w:r>
      <w:r>
        <w:t>the</w:t>
      </w:r>
      <w:r>
        <w:rPr>
          <w:spacing w:val="-5"/>
        </w:rPr>
        <w:t xml:space="preserve"> </w:t>
      </w:r>
      <w:r>
        <w:rPr>
          <w:spacing w:val="-1"/>
        </w:rPr>
        <w:t>form</w:t>
      </w:r>
      <w:r>
        <w:rPr>
          <w:spacing w:val="-4"/>
        </w:rPr>
        <w:t xml:space="preserve"> </w:t>
      </w:r>
      <w:r>
        <w:t>of</w:t>
      </w:r>
      <w:r>
        <w:rPr>
          <w:spacing w:val="-2"/>
        </w:rPr>
        <w:t xml:space="preserve"> </w:t>
      </w:r>
      <w:r>
        <w:rPr>
          <w:spacing w:val="-1"/>
        </w:rPr>
        <w:t>grants,</w:t>
      </w:r>
      <w:r>
        <w:rPr>
          <w:spacing w:val="-4"/>
        </w:rPr>
        <w:t xml:space="preserve"> </w:t>
      </w:r>
      <w:r>
        <w:rPr>
          <w:spacing w:val="-1"/>
        </w:rPr>
        <w:t>scholarships,</w:t>
      </w:r>
      <w:r>
        <w:rPr>
          <w:spacing w:val="-4"/>
        </w:rPr>
        <w:t xml:space="preserve"> </w:t>
      </w:r>
      <w:r>
        <w:rPr>
          <w:spacing w:val="-1"/>
        </w:rPr>
        <w:t>loans,</w:t>
      </w:r>
      <w:r>
        <w:rPr>
          <w:spacing w:val="-4"/>
        </w:rPr>
        <w:t xml:space="preserve"> </w:t>
      </w:r>
      <w:r>
        <w:rPr>
          <w:spacing w:val="-1"/>
        </w:rPr>
        <w:t>and</w:t>
      </w:r>
      <w:r>
        <w:rPr>
          <w:spacing w:val="-4"/>
        </w:rPr>
        <w:t xml:space="preserve"> </w:t>
      </w:r>
      <w:r>
        <w:rPr>
          <w:spacing w:val="-1"/>
        </w:rPr>
        <w:t>part-time</w:t>
      </w:r>
      <w:r>
        <w:rPr>
          <w:spacing w:val="-3"/>
        </w:rPr>
        <w:t xml:space="preserve"> </w:t>
      </w:r>
      <w:r>
        <w:rPr>
          <w:spacing w:val="-1"/>
        </w:rPr>
        <w:t>employment.</w:t>
      </w:r>
      <w:r>
        <w:rPr>
          <w:spacing w:val="-2"/>
        </w:rPr>
        <w:t xml:space="preserve"> </w:t>
      </w:r>
      <w:r>
        <w:rPr>
          <w:spacing w:val="-1"/>
        </w:rPr>
        <w:t>Funds</w:t>
      </w:r>
      <w:r>
        <w:rPr>
          <w:spacing w:val="117"/>
        </w:rPr>
        <w:t xml:space="preserve"> </w:t>
      </w:r>
      <w:r>
        <w:rPr>
          <w:spacing w:val="-1"/>
        </w:rPr>
        <w:t>are</w:t>
      </w:r>
      <w:r>
        <w:rPr>
          <w:spacing w:val="-5"/>
        </w:rPr>
        <w:t xml:space="preserve"> </w:t>
      </w:r>
      <w:r>
        <w:rPr>
          <w:spacing w:val="-1"/>
        </w:rPr>
        <w:t>available</w:t>
      </w:r>
      <w:r>
        <w:rPr>
          <w:spacing w:val="-5"/>
        </w:rPr>
        <w:t xml:space="preserve"> </w:t>
      </w:r>
      <w:r>
        <w:t>from</w:t>
      </w:r>
      <w:r>
        <w:rPr>
          <w:spacing w:val="-4"/>
        </w:rPr>
        <w:t xml:space="preserve"> </w:t>
      </w:r>
      <w:r>
        <w:rPr>
          <w:spacing w:val="-1"/>
        </w:rPr>
        <w:t>federal</w:t>
      </w:r>
      <w:r>
        <w:rPr>
          <w:spacing w:val="-4"/>
        </w:rPr>
        <w:t xml:space="preserve"> </w:t>
      </w:r>
      <w:r>
        <w:rPr>
          <w:spacing w:val="-1"/>
        </w:rPr>
        <w:t>and</w:t>
      </w:r>
      <w:r>
        <w:rPr>
          <w:spacing w:val="-4"/>
        </w:rPr>
        <w:t xml:space="preserve"> </w:t>
      </w:r>
      <w:r>
        <w:rPr>
          <w:spacing w:val="-1"/>
        </w:rPr>
        <w:t>state</w:t>
      </w:r>
      <w:r>
        <w:rPr>
          <w:spacing w:val="-5"/>
        </w:rPr>
        <w:t xml:space="preserve"> </w:t>
      </w:r>
      <w:r>
        <w:rPr>
          <w:spacing w:val="-1"/>
        </w:rPr>
        <w:t>governments,</w:t>
      </w:r>
      <w:r>
        <w:rPr>
          <w:spacing w:val="-3"/>
        </w:rPr>
        <w:t xml:space="preserve"> </w:t>
      </w:r>
      <w:r>
        <w:rPr>
          <w:spacing w:val="-1"/>
        </w:rPr>
        <w:t>private</w:t>
      </w:r>
      <w:r>
        <w:rPr>
          <w:spacing w:val="-4"/>
        </w:rPr>
        <w:t xml:space="preserve"> </w:t>
      </w:r>
      <w:r>
        <w:rPr>
          <w:spacing w:val="-1"/>
        </w:rPr>
        <w:t>sponsors,</w:t>
      </w:r>
      <w:r>
        <w:rPr>
          <w:spacing w:val="-4"/>
        </w:rPr>
        <w:t xml:space="preserve"> </w:t>
      </w:r>
      <w:r>
        <w:rPr>
          <w:spacing w:val="-1"/>
        </w:rPr>
        <w:t>and</w:t>
      </w:r>
      <w:r>
        <w:rPr>
          <w:spacing w:val="-5"/>
        </w:rPr>
        <w:t xml:space="preserve"> </w:t>
      </w:r>
      <w:r>
        <w:t>University</w:t>
      </w:r>
      <w:r>
        <w:rPr>
          <w:spacing w:val="-8"/>
        </w:rPr>
        <w:t xml:space="preserve"> </w:t>
      </w:r>
      <w:r>
        <w:rPr>
          <w:spacing w:val="-1"/>
        </w:rPr>
        <w:t>resources.</w:t>
      </w:r>
    </w:p>
    <w:p w14:paraId="31EBE752" w14:textId="77777777" w:rsidR="00A42816" w:rsidRDefault="00CF092A">
      <w:pPr>
        <w:pStyle w:val="BodyText"/>
        <w:spacing w:before="0"/>
        <w:ind w:left="119" w:right="199"/>
      </w:pPr>
      <w:r>
        <w:rPr>
          <w:spacing w:val="-1"/>
        </w:rPr>
        <w:t>More</w:t>
      </w:r>
      <w:r>
        <w:rPr>
          <w:spacing w:val="-5"/>
        </w:rPr>
        <w:t xml:space="preserve"> </w:t>
      </w:r>
      <w:r>
        <w:rPr>
          <w:spacing w:val="-1"/>
        </w:rPr>
        <w:t>than</w:t>
      </w:r>
      <w:r>
        <w:rPr>
          <w:spacing w:val="-3"/>
        </w:rPr>
        <w:t xml:space="preserve"> </w:t>
      </w:r>
      <w:r>
        <w:t>85</w:t>
      </w:r>
      <w:r>
        <w:rPr>
          <w:spacing w:val="-4"/>
        </w:rPr>
        <w:t xml:space="preserve"> </w:t>
      </w:r>
      <w:r>
        <w:rPr>
          <w:spacing w:val="-1"/>
        </w:rPr>
        <w:t>percent</w:t>
      </w:r>
      <w:r>
        <w:rPr>
          <w:spacing w:val="-4"/>
        </w:rPr>
        <w:t xml:space="preserve"> </w:t>
      </w:r>
      <w:r>
        <w:t>of</w:t>
      </w:r>
      <w:r>
        <w:rPr>
          <w:spacing w:val="-4"/>
        </w:rPr>
        <w:t xml:space="preserve"> </w:t>
      </w:r>
      <w:r>
        <w:t>the</w:t>
      </w:r>
      <w:r>
        <w:rPr>
          <w:spacing w:val="-4"/>
        </w:rPr>
        <w:t xml:space="preserve"> </w:t>
      </w:r>
      <w:r>
        <w:rPr>
          <w:spacing w:val="-1"/>
        </w:rPr>
        <w:t>University’s</w:t>
      </w:r>
      <w:r>
        <w:rPr>
          <w:spacing w:val="-4"/>
        </w:rPr>
        <w:t xml:space="preserve"> </w:t>
      </w:r>
      <w:r>
        <w:rPr>
          <w:spacing w:val="-1"/>
        </w:rPr>
        <w:t>full-time</w:t>
      </w:r>
      <w:r>
        <w:rPr>
          <w:spacing w:val="-3"/>
        </w:rPr>
        <w:t xml:space="preserve"> </w:t>
      </w:r>
      <w:r>
        <w:rPr>
          <w:spacing w:val="-1"/>
        </w:rPr>
        <w:t>undergraduate</w:t>
      </w:r>
      <w:r>
        <w:rPr>
          <w:spacing w:val="-4"/>
        </w:rPr>
        <w:t xml:space="preserve"> </w:t>
      </w:r>
      <w:r>
        <w:rPr>
          <w:spacing w:val="-1"/>
        </w:rPr>
        <w:t>students</w:t>
      </w:r>
      <w:r>
        <w:rPr>
          <w:spacing w:val="-4"/>
        </w:rPr>
        <w:t xml:space="preserve"> </w:t>
      </w:r>
      <w:r>
        <w:rPr>
          <w:spacing w:val="-1"/>
        </w:rPr>
        <w:t>receive</w:t>
      </w:r>
      <w:r>
        <w:rPr>
          <w:spacing w:val="-4"/>
        </w:rPr>
        <w:t xml:space="preserve"> </w:t>
      </w:r>
      <w:r>
        <w:t>some</w:t>
      </w:r>
      <w:r>
        <w:rPr>
          <w:spacing w:val="-3"/>
        </w:rPr>
        <w:t xml:space="preserve"> </w:t>
      </w:r>
      <w:r>
        <w:rPr>
          <w:spacing w:val="-1"/>
        </w:rPr>
        <w:t>form</w:t>
      </w:r>
      <w:r>
        <w:rPr>
          <w:spacing w:val="-3"/>
        </w:rPr>
        <w:t xml:space="preserve"> </w:t>
      </w:r>
      <w:r>
        <w:t>of</w:t>
      </w:r>
      <w:r>
        <w:rPr>
          <w:spacing w:val="101"/>
        </w:rPr>
        <w:t xml:space="preserve"> </w:t>
      </w:r>
      <w:r>
        <w:rPr>
          <w:spacing w:val="-1"/>
        </w:rPr>
        <w:t>financial</w:t>
      </w:r>
      <w:r>
        <w:rPr>
          <w:spacing w:val="-13"/>
        </w:rPr>
        <w:t xml:space="preserve"> </w:t>
      </w:r>
      <w:r>
        <w:rPr>
          <w:spacing w:val="-1"/>
        </w:rPr>
        <w:t>assistance.</w:t>
      </w:r>
    </w:p>
    <w:p w14:paraId="421600D7" w14:textId="77777777" w:rsidR="00A42816" w:rsidRDefault="00CF092A">
      <w:pPr>
        <w:pStyle w:val="BodyText"/>
        <w:ind w:left="119" w:right="199"/>
      </w:pPr>
      <w:r>
        <w:t>Most</w:t>
      </w:r>
      <w:r>
        <w:rPr>
          <w:spacing w:val="-4"/>
        </w:rPr>
        <w:t xml:space="preserve"> </w:t>
      </w:r>
      <w:r>
        <w:rPr>
          <w:spacing w:val="-1"/>
        </w:rPr>
        <w:t>financial</w:t>
      </w:r>
      <w:r>
        <w:rPr>
          <w:spacing w:val="-4"/>
        </w:rPr>
        <w:t xml:space="preserve"> </w:t>
      </w:r>
      <w:r>
        <w:rPr>
          <w:spacing w:val="-1"/>
        </w:rPr>
        <w:t>aid</w:t>
      </w:r>
      <w:r>
        <w:rPr>
          <w:spacing w:val="-4"/>
        </w:rPr>
        <w:t xml:space="preserve"> </w:t>
      </w:r>
      <w:r>
        <w:t>awards</w:t>
      </w:r>
      <w:r>
        <w:rPr>
          <w:spacing w:val="-4"/>
        </w:rPr>
        <w:t xml:space="preserve"> </w:t>
      </w:r>
      <w:r>
        <w:rPr>
          <w:spacing w:val="-1"/>
        </w:rPr>
        <w:t>are</w:t>
      </w:r>
      <w:r>
        <w:rPr>
          <w:spacing w:val="-5"/>
        </w:rPr>
        <w:t xml:space="preserve"> </w:t>
      </w:r>
      <w:r>
        <w:t>based</w:t>
      </w:r>
      <w:r>
        <w:rPr>
          <w:spacing w:val="-4"/>
        </w:rPr>
        <w:t xml:space="preserve"> </w:t>
      </w:r>
      <w:r>
        <w:t>on</w:t>
      </w:r>
      <w:r>
        <w:rPr>
          <w:spacing w:val="-4"/>
        </w:rPr>
        <w:t xml:space="preserve"> </w:t>
      </w:r>
      <w:r>
        <w:rPr>
          <w:spacing w:val="-1"/>
        </w:rPr>
        <w:t>an</w:t>
      </w:r>
      <w:r>
        <w:rPr>
          <w:spacing w:val="-4"/>
        </w:rPr>
        <w:t xml:space="preserve"> </w:t>
      </w:r>
      <w:r>
        <w:rPr>
          <w:spacing w:val="-1"/>
        </w:rPr>
        <w:t>individual</w:t>
      </w:r>
      <w:r>
        <w:rPr>
          <w:spacing w:val="-3"/>
        </w:rPr>
        <w:t xml:space="preserve"> </w:t>
      </w:r>
      <w:r>
        <w:rPr>
          <w:spacing w:val="-1"/>
        </w:rPr>
        <w:t>applicant’s</w:t>
      </w:r>
      <w:r>
        <w:rPr>
          <w:spacing w:val="-4"/>
        </w:rPr>
        <w:t xml:space="preserve"> </w:t>
      </w:r>
      <w:r>
        <w:rPr>
          <w:spacing w:val="-1"/>
        </w:rPr>
        <w:t>demonstration</w:t>
      </w:r>
      <w:r>
        <w:rPr>
          <w:spacing w:val="-4"/>
        </w:rPr>
        <w:t xml:space="preserve"> </w:t>
      </w:r>
      <w:r>
        <w:t>of</w:t>
      </w:r>
      <w:r>
        <w:rPr>
          <w:spacing w:val="-5"/>
        </w:rPr>
        <w:t xml:space="preserve"> </w:t>
      </w:r>
      <w:r>
        <w:rPr>
          <w:spacing w:val="-1"/>
        </w:rPr>
        <w:t>need.</w:t>
      </w:r>
      <w:r>
        <w:rPr>
          <w:spacing w:val="-4"/>
        </w:rPr>
        <w:t xml:space="preserve"> </w:t>
      </w:r>
      <w:r>
        <w:t>Some</w:t>
      </w:r>
      <w:r>
        <w:rPr>
          <w:spacing w:val="81"/>
          <w:w w:val="99"/>
        </w:rPr>
        <w:t xml:space="preserve"> </w:t>
      </w:r>
      <w:r>
        <w:rPr>
          <w:spacing w:val="-1"/>
        </w:rPr>
        <w:t>funds</w:t>
      </w:r>
      <w:r>
        <w:rPr>
          <w:spacing w:val="-4"/>
        </w:rPr>
        <w:t xml:space="preserve"> </w:t>
      </w:r>
      <w:r>
        <w:rPr>
          <w:spacing w:val="-1"/>
        </w:rPr>
        <w:t>are</w:t>
      </w:r>
      <w:r>
        <w:rPr>
          <w:spacing w:val="-3"/>
        </w:rPr>
        <w:t xml:space="preserve"> </w:t>
      </w:r>
      <w:r>
        <w:rPr>
          <w:spacing w:val="-1"/>
        </w:rPr>
        <w:t>available</w:t>
      </w:r>
      <w:r>
        <w:rPr>
          <w:spacing w:val="-4"/>
        </w:rPr>
        <w:t xml:space="preserve"> </w:t>
      </w:r>
      <w:r>
        <w:t>on</w:t>
      </w:r>
      <w:r>
        <w:rPr>
          <w:spacing w:val="-2"/>
        </w:rPr>
        <w:t xml:space="preserve"> </w:t>
      </w:r>
      <w:r>
        <w:t>a</w:t>
      </w:r>
      <w:r>
        <w:rPr>
          <w:spacing w:val="-3"/>
        </w:rPr>
        <w:t xml:space="preserve"> </w:t>
      </w:r>
      <w:r>
        <w:rPr>
          <w:spacing w:val="-1"/>
        </w:rPr>
        <w:t>merit</w:t>
      </w:r>
      <w:r>
        <w:rPr>
          <w:spacing w:val="-3"/>
        </w:rPr>
        <w:t xml:space="preserve"> </w:t>
      </w:r>
      <w:r>
        <w:rPr>
          <w:spacing w:val="-1"/>
        </w:rPr>
        <w:t>basis</w:t>
      </w:r>
      <w:r>
        <w:rPr>
          <w:spacing w:val="-4"/>
        </w:rPr>
        <w:t xml:space="preserve"> </w:t>
      </w:r>
      <w:r>
        <w:rPr>
          <w:spacing w:val="-1"/>
        </w:rPr>
        <w:t>for</w:t>
      </w:r>
      <w:r>
        <w:rPr>
          <w:spacing w:val="-5"/>
        </w:rPr>
        <w:t xml:space="preserve"> </w:t>
      </w:r>
      <w:r>
        <w:rPr>
          <w:spacing w:val="-1"/>
        </w:rPr>
        <w:t>students</w:t>
      </w:r>
      <w:r>
        <w:rPr>
          <w:spacing w:val="-3"/>
        </w:rPr>
        <w:t xml:space="preserve"> </w:t>
      </w:r>
      <w:r>
        <w:rPr>
          <w:spacing w:val="-1"/>
        </w:rPr>
        <w:t>who</w:t>
      </w:r>
      <w:r>
        <w:rPr>
          <w:spacing w:val="-4"/>
        </w:rPr>
        <w:t xml:space="preserve"> </w:t>
      </w:r>
      <w:r>
        <w:rPr>
          <w:spacing w:val="-1"/>
        </w:rPr>
        <w:t>have</w:t>
      </w:r>
      <w:r>
        <w:rPr>
          <w:spacing w:val="-4"/>
        </w:rPr>
        <w:t xml:space="preserve"> </w:t>
      </w:r>
      <w:r>
        <w:rPr>
          <w:spacing w:val="-1"/>
        </w:rPr>
        <w:t>exceptional</w:t>
      </w:r>
      <w:r>
        <w:rPr>
          <w:spacing w:val="-4"/>
        </w:rPr>
        <w:t xml:space="preserve"> </w:t>
      </w:r>
      <w:r>
        <w:t>academic</w:t>
      </w:r>
      <w:r>
        <w:rPr>
          <w:spacing w:val="-5"/>
        </w:rPr>
        <w:t xml:space="preserve"> </w:t>
      </w:r>
      <w:r>
        <w:rPr>
          <w:spacing w:val="-1"/>
        </w:rPr>
        <w:t>records</w:t>
      </w:r>
      <w:r>
        <w:rPr>
          <w:spacing w:val="-3"/>
        </w:rPr>
        <w:t xml:space="preserve"> </w:t>
      </w:r>
      <w:r>
        <w:t>or</w:t>
      </w:r>
      <w:r>
        <w:rPr>
          <w:spacing w:val="93"/>
        </w:rPr>
        <w:t xml:space="preserve"> </w:t>
      </w:r>
      <w:r>
        <w:rPr>
          <w:spacing w:val="-1"/>
        </w:rPr>
        <w:t>athletic</w:t>
      </w:r>
      <w:r>
        <w:rPr>
          <w:spacing w:val="-5"/>
        </w:rPr>
        <w:t xml:space="preserve"> </w:t>
      </w:r>
      <w:r>
        <w:rPr>
          <w:spacing w:val="-1"/>
        </w:rPr>
        <w:t>ability.</w:t>
      </w:r>
      <w:r>
        <w:rPr>
          <w:spacing w:val="-4"/>
        </w:rPr>
        <w:t xml:space="preserve"> </w:t>
      </w:r>
      <w:r>
        <w:rPr>
          <w:spacing w:val="-1"/>
        </w:rPr>
        <w:t>Need-based</w:t>
      </w:r>
      <w:r>
        <w:rPr>
          <w:spacing w:val="-4"/>
        </w:rPr>
        <w:t xml:space="preserve"> </w:t>
      </w:r>
      <w:r>
        <w:rPr>
          <w:spacing w:val="-1"/>
        </w:rPr>
        <w:t>awards</w:t>
      </w:r>
      <w:r>
        <w:rPr>
          <w:spacing w:val="-4"/>
        </w:rPr>
        <w:t xml:space="preserve"> </w:t>
      </w:r>
      <w:r>
        <w:t>are</w:t>
      </w:r>
      <w:r>
        <w:rPr>
          <w:spacing w:val="-5"/>
        </w:rPr>
        <w:t xml:space="preserve"> </w:t>
      </w:r>
      <w:r>
        <w:rPr>
          <w:spacing w:val="-1"/>
        </w:rPr>
        <w:t>available</w:t>
      </w:r>
      <w:r>
        <w:rPr>
          <w:spacing w:val="-4"/>
        </w:rPr>
        <w:t xml:space="preserve"> </w:t>
      </w:r>
      <w:r>
        <w:rPr>
          <w:spacing w:val="1"/>
        </w:rPr>
        <w:t>only</w:t>
      </w:r>
      <w:r>
        <w:rPr>
          <w:spacing w:val="-9"/>
        </w:rPr>
        <w:t xml:space="preserve"> </w:t>
      </w:r>
      <w:r>
        <w:t>to</w:t>
      </w:r>
      <w:r>
        <w:rPr>
          <w:spacing w:val="-4"/>
        </w:rPr>
        <w:t xml:space="preserve"> </w:t>
      </w:r>
      <w:r>
        <w:rPr>
          <w:spacing w:val="-1"/>
        </w:rPr>
        <w:t>U.S.</w:t>
      </w:r>
      <w:r>
        <w:rPr>
          <w:spacing w:val="-4"/>
        </w:rPr>
        <w:t xml:space="preserve"> </w:t>
      </w:r>
      <w:r>
        <w:rPr>
          <w:spacing w:val="-1"/>
        </w:rPr>
        <w:t>citizens</w:t>
      </w:r>
      <w:r>
        <w:rPr>
          <w:spacing w:val="-3"/>
        </w:rPr>
        <w:t xml:space="preserve"> </w:t>
      </w:r>
      <w:r>
        <w:t>or</w:t>
      </w:r>
      <w:r>
        <w:rPr>
          <w:spacing w:val="-5"/>
        </w:rPr>
        <w:t xml:space="preserve"> </w:t>
      </w:r>
      <w:r>
        <w:rPr>
          <w:spacing w:val="-1"/>
        </w:rPr>
        <w:t>eligible</w:t>
      </w:r>
      <w:r>
        <w:rPr>
          <w:spacing w:val="-5"/>
        </w:rPr>
        <w:t xml:space="preserve"> </w:t>
      </w:r>
      <w:r>
        <w:t>non-citizens.</w:t>
      </w:r>
    </w:p>
    <w:p w14:paraId="612B1FF4" w14:textId="77777777" w:rsidR="00A42816" w:rsidRDefault="00CF092A">
      <w:pPr>
        <w:pStyle w:val="BodyText"/>
        <w:ind w:left="120" w:right="252"/>
      </w:pPr>
      <w:r>
        <w:rPr>
          <w:spacing w:val="-1"/>
        </w:rPr>
        <w:t>Financial</w:t>
      </w:r>
      <w:r>
        <w:rPr>
          <w:spacing w:val="-2"/>
        </w:rPr>
        <w:t xml:space="preserve"> </w:t>
      </w:r>
      <w:r>
        <w:rPr>
          <w:spacing w:val="-1"/>
        </w:rPr>
        <w:t>aid</w:t>
      </w:r>
      <w:r>
        <w:rPr>
          <w:spacing w:val="-4"/>
        </w:rPr>
        <w:t xml:space="preserve"> </w:t>
      </w:r>
      <w:r>
        <w:rPr>
          <w:spacing w:val="-1"/>
        </w:rPr>
        <w:t>award</w:t>
      </w:r>
      <w:r>
        <w:rPr>
          <w:spacing w:val="-4"/>
        </w:rPr>
        <w:t xml:space="preserve"> </w:t>
      </w:r>
      <w:r>
        <w:rPr>
          <w:spacing w:val="-1"/>
        </w:rPr>
        <w:t>decisions</w:t>
      </w:r>
      <w:r>
        <w:rPr>
          <w:spacing w:val="-3"/>
        </w:rPr>
        <w:t xml:space="preserve"> </w:t>
      </w:r>
      <w:r>
        <w:rPr>
          <w:spacing w:val="-1"/>
        </w:rPr>
        <w:t>are</w:t>
      </w:r>
      <w:r>
        <w:rPr>
          <w:spacing w:val="-5"/>
        </w:rPr>
        <w:t xml:space="preserve"> </w:t>
      </w:r>
      <w:r>
        <w:rPr>
          <w:spacing w:val="-1"/>
        </w:rPr>
        <w:t>made</w:t>
      </w:r>
      <w:r>
        <w:rPr>
          <w:spacing w:val="-3"/>
        </w:rPr>
        <w:t xml:space="preserve"> </w:t>
      </w:r>
      <w:r>
        <w:rPr>
          <w:spacing w:val="-1"/>
        </w:rPr>
        <w:t>after</w:t>
      </w:r>
      <w:r>
        <w:rPr>
          <w:spacing w:val="-4"/>
        </w:rPr>
        <w:t xml:space="preserve"> </w:t>
      </w:r>
      <w:r>
        <w:rPr>
          <w:spacing w:val="-1"/>
        </w:rPr>
        <w:t>careful</w:t>
      </w:r>
      <w:r>
        <w:rPr>
          <w:spacing w:val="-4"/>
        </w:rPr>
        <w:t xml:space="preserve"> </w:t>
      </w:r>
      <w:r>
        <w:rPr>
          <w:spacing w:val="-1"/>
        </w:rPr>
        <w:t>consideration</w:t>
      </w:r>
      <w:r>
        <w:rPr>
          <w:spacing w:val="-4"/>
        </w:rPr>
        <w:t xml:space="preserve"> </w:t>
      </w:r>
      <w:r>
        <w:t>of</w:t>
      </w:r>
      <w:r>
        <w:rPr>
          <w:spacing w:val="-4"/>
        </w:rPr>
        <w:t xml:space="preserve"> </w:t>
      </w:r>
      <w:r>
        <w:t>a</w:t>
      </w:r>
      <w:r>
        <w:rPr>
          <w:spacing w:val="-5"/>
        </w:rPr>
        <w:t xml:space="preserve"> </w:t>
      </w:r>
      <w:r>
        <w:rPr>
          <w:spacing w:val="-1"/>
        </w:rPr>
        <w:t>student’s</w:t>
      </w:r>
      <w:r>
        <w:rPr>
          <w:spacing w:val="-4"/>
        </w:rPr>
        <w:t xml:space="preserve"> </w:t>
      </w:r>
      <w:r>
        <w:rPr>
          <w:spacing w:val="-1"/>
        </w:rPr>
        <w:t>application</w:t>
      </w:r>
      <w:r>
        <w:rPr>
          <w:spacing w:val="-3"/>
        </w:rPr>
        <w:t xml:space="preserve"> </w:t>
      </w:r>
      <w:r>
        <w:rPr>
          <w:spacing w:val="-1"/>
        </w:rPr>
        <w:t>for</w:t>
      </w:r>
      <w:r>
        <w:rPr>
          <w:spacing w:val="117"/>
        </w:rPr>
        <w:t xml:space="preserve"> </w:t>
      </w:r>
      <w:r>
        <w:rPr>
          <w:spacing w:val="-1"/>
        </w:rPr>
        <w:t>assistance.</w:t>
      </w:r>
      <w:r>
        <w:rPr>
          <w:spacing w:val="-4"/>
        </w:rPr>
        <w:t xml:space="preserve"> </w:t>
      </w:r>
      <w:r>
        <w:t>Eligibility</w:t>
      </w:r>
      <w:r>
        <w:rPr>
          <w:spacing w:val="-9"/>
        </w:rPr>
        <w:t xml:space="preserve"> </w:t>
      </w:r>
      <w:r>
        <w:rPr>
          <w:spacing w:val="-1"/>
        </w:rPr>
        <w:t>for</w:t>
      </w:r>
      <w:r>
        <w:rPr>
          <w:spacing w:val="-3"/>
        </w:rPr>
        <w:t xml:space="preserve"> </w:t>
      </w:r>
      <w:r>
        <w:rPr>
          <w:spacing w:val="-1"/>
        </w:rPr>
        <w:t>financial</w:t>
      </w:r>
      <w:r>
        <w:rPr>
          <w:spacing w:val="-4"/>
        </w:rPr>
        <w:t xml:space="preserve"> </w:t>
      </w:r>
      <w:r>
        <w:rPr>
          <w:spacing w:val="-1"/>
        </w:rPr>
        <w:t>aid</w:t>
      </w:r>
      <w:r>
        <w:rPr>
          <w:spacing w:val="-3"/>
        </w:rPr>
        <w:t xml:space="preserve"> </w:t>
      </w:r>
      <w:r>
        <w:t>is</w:t>
      </w:r>
      <w:r>
        <w:rPr>
          <w:spacing w:val="-4"/>
        </w:rPr>
        <w:t xml:space="preserve"> </w:t>
      </w:r>
      <w:r>
        <w:rPr>
          <w:spacing w:val="-1"/>
        </w:rPr>
        <w:t>based</w:t>
      </w:r>
      <w:r>
        <w:rPr>
          <w:spacing w:val="-4"/>
        </w:rPr>
        <w:t xml:space="preserve"> </w:t>
      </w:r>
      <w:r>
        <w:t>on</w:t>
      </w:r>
      <w:r>
        <w:rPr>
          <w:spacing w:val="-2"/>
        </w:rPr>
        <w:t xml:space="preserve"> </w:t>
      </w:r>
      <w:r>
        <w:rPr>
          <w:spacing w:val="-1"/>
        </w:rPr>
        <w:t>financial</w:t>
      </w:r>
      <w:r>
        <w:rPr>
          <w:spacing w:val="-4"/>
        </w:rPr>
        <w:t xml:space="preserve"> </w:t>
      </w:r>
      <w:r>
        <w:t>need.</w:t>
      </w:r>
      <w:r>
        <w:rPr>
          <w:spacing w:val="-4"/>
        </w:rPr>
        <w:t xml:space="preserve"> </w:t>
      </w:r>
      <w:r>
        <w:rPr>
          <w:spacing w:val="-1"/>
        </w:rPr>
        <w:t>Need</w:t>
      </w:r>
      <w:r>
        <w:rPr>
          <w:spacing w:val="-4"/>
        </w:rPr>
        <w:t xml:space="preserve"> </w:t>
      </w:r>
      <w:r>
        <w:t>is</w:t>
      </w:r>
      <w:r>
        <w:rPr>
          <w:spacing w:val="-4"/>
        </w:rPr>
        <w:t xml:space="preserve"> </w:t>
      </w:r>
      <w:r>
        <w:rPr>
          <w:spacing w:val="-1"/>
        </w:rPr>
        <w:t>determined</w:t>
      </w:r>
      <w:r>
        <w:rPr>
          <w:spacing w:val="-3"/>
        </w:rPr>
        <w:t xml:space="preserve"> </w:t>
      </w:r>
      <w:r>
        <w:rPr>
          <w:spacing w:val="2"/>
        </w:rPr>
        <w:t>by</w:t>
      </w:r>
      <w:r>
        <w:rPr>
          <w:spacing w:val="67"/>
        </w:rPr>
        <w:t xml:space="preserve"> </w:t>
      </w:r>
      <w:r>
        <w:rPr>
          <w:spacing w:val="-1"/>
        </w:rPr>
        <w:t>subtracting</w:t>
      </w:r>
      <w:r>
        <w:rPr>
          <w:spacing w:val="-8"/>
        </w:rPr>
        <w:t xml:space="preserve"> </w:t>
      </w:r>
      <w:r>
        <w:t>the</w:t>
      </w:r>
      <w:r>
        <w:rPr>
          <w:spacing w:val="-6"/>
        </w:rPr>
        <w:t xml:space="preserve"> </w:t>
      </w:r>
      <w:r>
        <w:rPr>
          <w:spacing w:val="-1"/>
        </w:rPr>
        <w:t>Expected</w:t>
      </w:r>
      <w:r>
        <w:rPr>
          <w:spacing w:val="-3"/>
        </w:rPr>
        <w:t xml:space="preserve"> </w:t>
      </w:r>
      <w:r>
        <w:rPr>
          <w:spacing w:val="-1"/>
        </w:rPr>
        <w:t>Family</w:t>
      </w:r>
      <w:r>
        <w:rPr>
          <w:spacing w:val="-10"/>
        </w:rPr>
        <w:t xml:space="preserve"> </w:t>
      </w:r>
      <w:r>
        <w:rPr>
          <w:spacing w:val="-1"/>
        </w:rPr>
        <w:t>Contribution</w:t>
      </w:r>
      <w:r>
        <w:rPr>
          <w:spacing w:val="-5"/>
        </w:rPr>
        <w:t xml:space="preserve"> </w:t>
      </w:r>
      <w:r>
        <w:t>(EFC),</w:t>
      </w:r>
      <w:r>
        <w:rPr>
          <w:spacing w:val="-5"/>
        </w:rPr>
        <w:t xml:space="preserve"> </w:t>
      </w:r>
      <w:r>
        <w:rPr>
          <w:spacing w:val="-1"/>
        </w:rPr>
        <w:t>as</w:t>
      </w:r>
      <w:r>
        <w:rPr>
          <w:spacing w:val="-5"/>
        </w:rPr>
        <w:t xml:space="preserve"> </w:t>
      </w:r>
      <w:r>
        <w:rPr>
          <w:spacing w:val="-1"/>
        </w:rPr>
        <w:t>determined</w:t>
      </w:r>
      <w:r>
        <w:rPr>
          <w:spacing w:val="-5"/>
        </w:rPr>
        <w:t xml:space="preserve"> </w:t>
      </w:r>
      <w:r>
        <w:rPr>
          <w:spacing w:val="2"/>
        </w:rPr>
        <w:t>by</w:t>
      </w:r>
      <w:r>
        <w:rPr>
          <w:spacing w:val="-10"/>
        </w:rPr>
        <w:t xml:space="preserve"> </w:t>
      </w:r>
      <w:r>
        <w:t>the</w:t>
      </w:r>
      <w:r>
        <w:rPr>
          <w:spacing w:val="-4"/>
        </w:rPr>
        <w:t xml:space="preserve"> </w:t>
      </w:r>
      <w:r>
        <w:rPr>
          <w:spacing w:val="-1"/>
        </w:rPr>
        <w:t>federal</w:t>
      </w:r>
      <w:r>
        <w:rPr>
          <w:spacing w:val="-5"/>
        </w:rPr>
        <w:t xml:space="preserve"> </w:t>
      </w:r>
      <w:r>
        <w:rPr>
          <w:spacing w:val="-1"/>
        </w:rPr>
        <w:t>“needs</w:t>
      </w:r>
      <w:r>
        <w:rPr>
          <w:spacing w:val="97"/>
        </w:rPr>
        <w:t xml:space="preserve"> </w:t>
      </w:r>
      <w:r>
        <w:rPr>
          <w:spacing w:val="-1"/>
        </w:rPr>
        <w:t>analysis”</w:t>
      </w:r>
      <w:r>
        <w:rPr>
          <w:spacing w:val="-5"/>
        </w:rPr>
        <w:t xml:space="preserve"> </w:t>
      </w:r>
      <w:r>
        <w:rPr>
          <w:spacing w:val="-1"/>
        </w:rPr>
        <w:t>formula</w:t>
      </w:r>
      <w:r>
        <w:rPr>
          <w:spacing w:val="-5"/>
        </w:rPr>
        <w:t xml:space="preserve"> </w:t>
      </w:r>
      <w:r>
        <w:t>using</w:t>
      </w:r>
      <w:r>
        <w:rPr>
          <w:spacing w:val="-7"/>
        </w:rPr>
        <w:t xml:space="preserve"> </w:t>
      </w:r>
      <w:r>
        <w:t>the</w:t>
      </w:r>
      <w:r>
        <w:rPr>
          <w:spacing w:val="-5"/>
        </w:rPr>
        <w:t xml:space="preserve"> </w:t>
      </w:r>
      <w:r>
        <w:rPr>
          <w:spacing w:val="-1"/>
        </w:rPr>
        <w:t>financial</w:t>
      </w:r>
      <w:r>
        <w:rPr>
          <w:spacing w:val="-4"/>
        </w:rPr>
        <w:t xml:space="preserve"> </w:t>
      </w:r>
      <w:r>
        <w:rPr>
          <w:spacing w:val="-1"/>
        </w:rPr>
        <w:t>information</w:t>
      </w:r>
      <w:r>
        <w:rPr>
          <w:spacing w:val="-4"/>
        </w:rPr>
        <w:t xml:space="preserve"> </w:t>
      </w:r>
      <w:r>
        <w:rPr>
          <w:spacing w:val="-1"/>
        </w:rPr>
        <w:t>provided</w:t>
      </w:r>
      <w:r>
        <w:rPr>
          <w:spacing w:val="-4"/>
        </w:rPr>
        <w:t xml:space="preserve"> </w:t>
      </w:r>
      <w:r>
        <w:t>on</w:t>
      </w:r>
      <w:r>
        <w:rPr>
          <w:spacing w:val="-4"/>
        </w:rPr>
        <w:t xml:space="preserve"> </w:t>
      </w:r>
      <w:r>
        <w:t>the</w:t>
      </w:r>
      <w:r>
        <w:rPr>
          <w:spacing w:val="-5"/>
        </w:rPr>
        <w:t xml:space="preserve"> </w:t>
      </w:r>
      <w:r>
        <w:rPr>
          <w:spacing w:val="-1"/>
        </w:rPr>
        <w:t>Free</w:t>
      </w:r>
      <w:r>
        <w:rPr>
          <w:spacing w:val="-4"/>
        </w:rPr>
        <w:t xml:space="preserve"> </w:t>
      </w:r>
      <w:r>
        <w:rPr>
          <w:spacing w:val="-1"/>
        </w:rPr>
        <w:t>Application</w:t>
      </w:r>
      <w:r>
        <w:rPr>
          <w:spacing w:val="-4"/>
        </w:rPr>
        <w:t xml:space="preserve"> </w:t>
      </w:r>
      <w:r>
        <w:rPr>
          <w:spacing w:val="-1"/>
        </w:rPr>
        <w:t>for</w:t>
      </w:r>
      <w:r>
        <w:rPr>
          <w:spacing w:val="-5"/>
        </w:rPr>
        <w:t xml:space="preserve"> </w:t>
      </w:r>
      <w:r>
        <w:rPr>
          <w:spacing w:val="-1"/>
        </w:rPr>
        <w:t>Federal</w:t>
      </w:r>
      <w:r>
        <w:rPr>
          <w:spacing w:val="111"/>
          <w:w w:val="99"/>
        </w:rPr>
        <w:t xml:space="preserve"> </w:t>
      </w:r>
      <w:r>
        <w:rPr>
          <w:spacing w:val="-1"/>
        </w:rPr>
        <w:t>Student</w:t>
      </w:r>
      <w:r>
        <w:rPr>
          <w:spacing w:val="-4"/>
        </w:rPr>
        <w:t xml:space="preserve"> </w:t>
      </w:r>
      <w:r>
        <w:rPr>
          <w:spacing w:val="-1"/>
        </w:rPr>
        <w:t>Aid</w:t>
      </w:r>
      <w:r>
        <w:rPr>
          <w:spacing w:val="-4"/>
        </w:rPr>
        <w:t xml:space="preserve"> </w:t>
      </w:r>
      <w:r>
        <w:rPr>
          <w:spacing w:val="-1"/>
        </w:rPr>
        <w:t>(FAFSA),</w:t>
      </w:r>
      <w:r>
        <w:rPr>
          <w:spacing w:val="-3"/>
        </w:rPr>
        <w:t xml:space="preserve"> </w:t>
      </w:r>
      <w:r>
        <w:t>from</w:t>
      </w:r>
      <w:r>
        <w:rPr>
          <w:spacing w:val="-4"/>
        </w:rPr>
        <w:t xml:space="preserve"> </w:t>
      </w:r>
      <w:r>
        <w:t>the</w:t>
      </w:r>
      <w:r>
        <w:rPr>
          <w:spacing w:val="-4"/>
        </w:rPr>
        <w:t xml:space="preserve"> </w:t>
      </w:r>
      <w:r>
        <w:t>Cost</w:t>
      </w:r>
      <w:r>
        <w:rPr>
          <w:spacing w:val="-4"/>
        </w:rPr>
        <w:t xml:space="preserve"> </w:t>
      </w:r>
      <w:r>
        <w:t>of</w:t>
      </w:r>
      <w:r>
        <w:rPr>
          <w:spacing w:val="-4"/>
        </w:rPr>
        <w:t xml:space="preserve"> </w:t>
      </w:r>
      <w:r>
        <w:rPr>
          <w:spacing w:val="-1"/>
        </w:rPr>
        <w:t>Attendance.</w:t>
      </w:r>
      <w:r>
        <w:rPr>
          <w:spacing w:val="-2"/>
        </w:rPr>
        <w:t xml:space="preserve"> In</w:t>
      </w:r>
      <w:r>
        <w:rPr>
          <w:spacing w:val="-3"/>
        </w:rPr>
        <w:t xml:space="preserve"> </w:t>
      </w:r>
      <w:r>
        <w:t>calculating</w:t>
      </w:r>
      <w:r>
        <w:rPr>
          <w:spacing w:val="-7"/>
        </w:rPr>
        <w:t xml:space="preserve"> </w:t>
      </w:r>
      <w:r>
        <w:t>need,</w:t>
      </w:r>
      <w:r>
        <w:rPr>
          <w:spacing w:val="-3"/>
        </w:rPr>
        <w:t xml:space="preserve"> </w:t>
      </w:r>
      <w:r>
        <w:t>the</w:t>
      </w:r>
      <w:r>
        <w:rPr>
          <w:spacing w:val="-5"/>
        </w:rPr>
        <w:t xml:space="preserve"> </w:t>
      </w:r>
      <w:r>
        <w:rPr>
          <w:spacing w:val="-1"/>
        </w:rPr>
        <w:t>Financial</w:t>
      </w:r>
      <w:r>
        <w:rPr>
          <w:spacing w:val="-3"/>
        </w:rPr>
        <w:t xml:space="preserve"> </w:t>
      </w:r>
      <w:r>
        <w:rPr>
          <w:spacing w:val="-1"/>
        </w:rPr>
        <w:t>Aid</w:t>
      </w:r>
      <w:r>
        <w:rPr>
          <w:spacing w:val="49"/>
        </w:rPr>
        <w:t xml:space="preserve"> </w:t>
      </w:r>
      <w:r>
        <w:rPr>
          <w:spacing w:val="-1"/>
        </w:rPr>
        <w:t>Office</w:t>
      </w:r>
      <w:r>
        <w:rPr>
          <w:spacing w:val="-3"/>
        </w:rPr>
        <w:t xml:space="preserve"> </w:t>
      </w:r>
      <w:r>
        <w:rPr>
          <w:spacing w:val="-1"/>
        </w:rPr>
        <w:t>attempts</w:t>
      </w:r>
      <w:r>
        <w:rPr>
          <w:spacing w:val="-4"/>
        </w:rPr>
        <w:t xml:space="preserve"> </w:t>
      </w:r>
      <w:r>
        <w:t>to</w:t>
      </w:r>
      <w:r>
        <w:rPr>
          <w:spacing w:val="-4"/>
        </w:rPr>
        <w:t xml:space="preserve"> </w:t>
      </w:r>
      <w:r>
        <w:rPr>
          <w:spacing w:val="-1"/>
        </w:rPr>
        <w:t>consider</w:t>
      </w:r>
      <w:r>
        <w:rPr>
          <w:spacing w:val="-5"/>
        </w:rPr>
        <w:t xml:space="preserve"> </w:t>
      </w:r>
      <w:r>
        <w:rPr>
          <w:spacing w:val="-1"/>
        </w:rPr>
        <w:t>all</w:t>
      </w:r>
      <w:r>
        <w:rPr>
          <w:spacing w:val="-4"/>
        </w:rPr>
        <w:t xml:space="preserve"> </w:t>
      </w:r>
      <w:r>
        <w:rPr>
          <w:spacing w:val="-1"/>
        </w:rPr>
        <w:t>aspects</w:t>
      </w:r>
      <w:r>
        <w:rPr>
          <w:spacing w:val="-4"/>
        </w:rPr>
        <w:t xml:space="preserve"> </w:t>
      </w:r>
      <w:r>
        <w:t>of</w:t>
      </w:r>
      <w:r>
        <w:rPr>
          <w:spacing w:val="-5"/>
        </w:rPr>
        <w:t xml:space="preserve"> </w:t>
      </w:r>
      <w:r>
        <w:t>a</w:t>
      </w:r>
      <w:r>
        <w:rPr>
          <w:spacing w:val="-5"/>
        </w:rPr>
        <w:t xml:space="preserve"> </w:t>
      </w:r>
      <w:r>
        <w:t>student’s</w:t>
      </w:r>
      <w:r>
        <w:rPr>
          <w:spacing w:val="-4"/>
        </w:rPr>
        <w:t xml:space="preserve"> </w:t>
      </w:r>
      <w:r>
        <w:rPr>
          <w:spacing w:val="-1"/>
        </w:rPr>
        <w:t>financial</w:t>
      </w:r>
      <w:r>
        <w:rPr>
          <w:spacing w:val="-4"/>
        </w:rPr>
        <w:t xml:space="preserve"> </w:t>
      </w:r>
      <w:r>
        <w:t>circumstances</w:t>
      </w:r>
      <w:r>
        <w:rPr>
          <w:spacing w:val="-4"/>
        </w:rPr>
        <w:t xml:space="preserve"> </w:t>
      </w:r>
      <w:r>
        <w:rPr>
          <w:spacing w:val="-1"/>
        </w:rPr>
        <w:t>and</w:t>
      </w:r>
      <w:r>
        <w:rPr>
          <w:spacing w:val="-4"/>
        </w:rPr>
        <w:t xml:space="preserve"> </w:t>
      </w:r>
      <w:r>
        <w:rPr>
          <w:spacing w:val="-1"/>
        </w:rPr>
        <w:t>attempts</w:t>
      </w:r>
      <w:r>
        <w:rPr>
          <w:spacing w:val="-4"/>
        </w:rPr>
        <w:t xml:space="preserve"> </w:t>
      </w:r>
      <w:r>
        <w:t>to</w:t>
      </w:r>
      <w:r>
        <w:rPr>
          <w:spacing w:val="69"/>
          <w:w w:val="99"/>
        </w:rPr>
        <w:t xml:space="preserve"> </w:t>
      </w:r>
      <w:r>
        <w:rPr>
          <w:spacing w:val="-1"/>
        </w:rPr>
        <w:t>meet</w:t>
      </w:r>
      <w:r>
        <w:rPr>
          <w:spacing w:val="-4"/>
        </w:rPr>
        <w:t xml:space="preserve"> </w:t>
      </w:r>
      <w:r>
        <w:t>the</w:t>
      </w:r>
      <w:r>
        <w:rPr>
          <w:spacing w:val="-5"/>
        </w:rPr>
        <w:t xml:space="preserve"> </w:t>
      </w:r>
      <w:r>
        <w:rPr>
          <w:spacing w:val="-1"/>
        </w:rPr>
        <w:t>need</w:t>
      </w:r>
      <w:r>
        <w:rPr>
          <w:spacing w:val="-3"/>
        </w:rPr>
        <w:t xml:space="preserve"> </w:t>
      </w:r>
      <w:r>
        <w:rPr>
          <w:spacing w:val="1"/>
        </w:rPr>
        <w:t>of</w:t>
      </w:r>
      <w:r>
        <w:rPr>
          <w:spacing w:val="-5"/>
        </w:rPr>
        <w:t xml:space="preserve"> </w:t>
      </w:r>
      <w:r>
        <w:rPr>
          <w:spacing w:val="-1"/>
        </w:rPr>
        <w:t>aid</w:t>
      </w:r>
      <w:r>
        <w:rPr>
          <w:spacing w:val="-3"/>
        </w:rPr>
        <w:t xml:space="preserve"> </w:t>
      </w:r>
      <w:r>
        <w:rPr>
          <w:spacing w:val="-1"/>
        </w:rPr>
        <w:t>applicants</w:t>
      </w:r>
      <w:r>
        <w:rPr>
          <w:spacing w:val="-4"/>
        </w:rPr>
        <w:t xml:space="preserve"> </w:t>
      </w:r>
      <w:r>
        <w:rPr>
          <w:spacing w:val="-1"/>
        </w:rPr>
        <w:t>through</w:t>
      </w:r>
      <w:r>
        <w:rPr>
          <w:spacing w:val="-2"/>
        </w:rPr>
        <w:t xml:space="preserve"> </w:t>
      </w:r>
      <w:r>
        <w:t>a</w:t>
      </w:r>
      <w:r>
        <w:rPr>
          <w:spacing w:val="-4"/>
        </w:rPr>
        <w:t xml:space="preserve"> </w:t>
      </w:r>
      <w:r>
        <w:rPr>
          <w:spacing w:val="-1"/>
        </w:rPr>
        <w:t>“package”</w:t>
      </w:r>
      <w:r>
        <w:rPr>
          <w:spacing w:val="-5"/>
        </w:rPr>
        <w:t xml:space="preserve"> </w:t>
      </w:r>
      <w:r>
        <w:t>of</w:t>
      </w:r>
      <w:r>
        <w:rPr>
          <w:spacing w:val="-4"/>
        </w:rPr>
        <w:t xml:space="preserve"> </w:t>
      </w:r>
      <w:r>
        <w:rPr>
          <w:spacing w:val="-1"/>
        </w:rPr>
        <w:t>assistance,</w:t>
      </w:r>
      <w:r>
        <w:rPr>
          <w:spacing w:val="-2"/>
        </w:rPr>
        <w:t xml:space="preserve"> </w:t>
      </w:r>
      <w:r>
        <w:rPr>
          <w:spacing w:val="-1"/>
        </w:rPr>
        <w:t>generally</w:t>
      </w:r>
      <w:r>
        <w:rPr>
          <w:spacing w:val="-7"/>
        </w:rPr>
        <w:t xml:space="preserve"> </w:t>
      </w:r>
      <w:r>
        <w:t>including</w:t>
      </w:r>
      <w:r>
        <w:rPr>
          <w:spacing w:val="-6"/>
        </w:rPr>
        <w:t xml:space="preserve"> </w:t>
      </w:r>
      <w:r>
        <w:t>a</w:t>
      </w:r>
      <w:r>
        <w:rPr>
          <w:spacing w:val="85"/>
          <w:w w:val="99"/>
        </w:rPr>
        <w:t xml:space="preserve"> </w:t>
      </w:r>
      <w:r>
        <w:rPr>
          <w:spacing w:val="-1"/>
        </w:rPr>
        <w:t>combination</w:t>
      </w:r>
      <w:r>
        <w:rPr>
          <w:spacing w:val="-6"/>
        </w:rPr>
        <w:t xml:space="preserve"> </w:t>
      </w:r>
      <w:r>
        <w:t>of</w:t>
      </w:r>
      <w:r>
        <w:rPr>
          <w:spacing w:val="-6"/>
        </w:rPr>
        <w:t xml:space="preserve"> </w:t>
      </w:r>
      <w:r>
        <w:rPr>
          <w:spacing w:val="-1"/>
        </w:rPr>
        <w:t>grants,</w:t>
      </w:r>
      <w:r>
        <w:rPr>
          <w:spacing w:val="-5"/>
        </w:rPr>
        <w:t xml:space="preserve"> </w:t>
      </w:r>
      <w:r>
        <w:rPr>
          <w:spacing w:val="-1"/>
        </w:rPr>
        <w:t>loans,</w:t>
      </w:r>
      <w:r>
        <w:rPr>
          <w:spacing w:val="-5"/>
        </w:rPr>
        <w:t xml:space="preserve"> </w:t>
      </w:r>
      <w:r>
        <w:rPr>
          <w:spacing w:val="-1"/>
        </w:rPr>
        <w:t>and</w:t>
      </w:r>
      <w:r>
        <w:rPr>
          <w:spacing w:val="-6"/>
        </w:rPr>
        <w:t xml:space="preserve"> </w:t>
      </w:r>
      <w:r>
        <w:rPr>
          <w:spacing w:val="-1"/>
        </w:rPr>
        <w:t>employment.</w:t>
      </w:r>
    </w:p>
    <w:p w14:paraId="4E75CA67" w14:textId="77777777" w:rsidR="00A42816" w:rsidRDefault="00CF092A">
      <w:pPr>
        <w:pStyle w:val="BodyText"/>
        <w:ind w:left="120" w:right="107"/>
      </w:pPr>
      <w:r>
        <w:rPr>
          <w:spacing w:val="-1"/>
        </w:rPr>
        <w:t>Students</w:t>
      </w:r>
      <w:r>
        <w:rPr>
          <w:spacing w:val="-3"/>
        </w:rPr>
        <w:t xml:space="preserve"> </w:t>
      </w:r>
      <w:r>
        <w:rPr>
          <w:spacing w:val="-1"/>
        </w:rPr>
        <w:t>interested</w:t>
      </w:r>
      <w:r>
        <w:rPr>
          <w:spacing w:val="-3"/>
        </w:rPr>
        <w:t xml:space="preserve"> </w:t>
      </w:r>
      <w:r>
        <w:t>in</w:t>
      </w:r>
      <w:r>
        <w:rPr>
          <w:spacing w:val="-3"/>
        </w:rPr>
        <w:t xml:space="preserve"> </w:t>
      </w:r>
      <w:r>
        <w:rPr>
          <w:spacing w:val="-1"/>
        </w:rPr>
        <w:t>applying</w:t>
      </w:r>
      <w:r>
        <w:rPr>
          <w:spacing w:val="-6"/>
        </w:rPr>
        <w:t xml:space="preserve"> </w:t>
      </w:r>
      <w:r>
        <w:rPr>
          <w:spacing w:val="-1"/>
        </w:rPr>
        <w:t>for</w:t>
      </w:r>
      <w:r>
        <w:rPr>
          <w:spacing w:val="-2"/>
        </w:rPr>
        <w:t xml:space="preserve"> </w:t>
      </w:r>
      <w:r>
        <w:rPr>
          <w:spacing w:val="-1"/>
        </w:rPr>
        <w:t>financial</w:t>
      </w:r>
      <w:r>
        <w:rPr>
          <w:spacing w:val="-3"/>
        </w:rPr>
        <w:t xml:space="preserve"> </w:t>
      </w:r>
      <w:r>
        <w:rPr>
          <w:spacing w:val="-1"/>
        </w:rPr>
        <w:t xml:space="preserve">aid </w:t>
      </w:r>
      <w:r>
        <w:t>are</w:t>
      </w:r>
      <w:r>
        <w:rPr>
          <w:spacing w:val="-4"/>
        </w:rPr>
        <w:t xml:space="preserve"> </w:t>
      </w:r>
      <w:r>
        <w:rPr>
          <w:spacing w:val="-1"/>
        </w:rPr>
        <w:t>encouraged</w:t>
      </w:r>
      <w:r>
        <w:rPr>
          <w:spacing w:val="-2"/>
        </w:rPr>
        <w:t xml:space="preserve"> </w:t>
      </w:r>
      <w:r>
        <w:t>to</w:t>
      </w:r>
      <w:r>
        <w:rPr>
          <w:spacing w:val="-3"/>
        </w:rPr>
        <w:t xml:space="preserve"> </w:t>
      </w:r>
      <w:r>
        <w:t>do</w:t>
      </w:r>
      <w:r>
        <w:rPr>
          <w:spacing w:val="-3"/>
        </w:rPr>
        <w:t xml:space="preserve"> </w:t>
      </w:r>
      <w:r>
        <w:t>so</w:t>
      </w:r>
      <w:r>
        <w:rPr>
          <w:spacing w:val="-3"/>
        </w:rPr>
        <w:t xml:space="preserve"> </w:t>
      </w:r>
      <w:r>
        <w:rPr>
          <w:spacing w:val="-1"/>
        </w:rPr>
        <w:t xml:space="preserve">as </w:t>
      </w:r>
      <w:r>
        <w:t>early</w:t>
      </w:r>
      <w:r>
        <w:rPr>
          <w:spacing w:val="-8"/>
        </w:rPr>
        <w:t xml:space="preserve"> </w:t>
      </w:r>
      <w:r>
        <w:rPr>
          <w:spacing w:val="-1"/>
        </w:rPr>
        <w:t>as</w:t>
      </w:r>
      <w:r>
        <w:rPr>
          <w:spacing w:val="-3"/>
        </w:rPr>
        <w:t xml:space="preserve"> </w:t>
      </w:r>
      <w:r>
        <w:rPr>
          <w:spacing w:val="-1"/>
        </w:rPr>
        <w:t>possible.</w:t>
      </w:r>
      <w:r>
        <w:rPr>
          <w:spacing w:val="-1"/>
          <w:w w:val="99"/>
        </w:rPr>
        <w:t xml:space="preserve"> </w:t>
      </w:r>
      <w:r>
        <w:rPr>
          <w:spacing w:val="90"/>
          <w:w w:val="99"/>
        </w:rPr>
        <w:t xml:space="preserve"> </w:t>
      </w:r>
      <w:r>
        <w:rPr>
          <w:spacing w:val="-1"/>
        </w:rPr>
        <w:t>New</w:t>
      </w:r>
      <w:r>
        <w:rPr>
          <w:spacing w:val="-4"/>
        </w:rPr>
        <w:t xml:space="preserve"> </w:t>
      </w:r>
      <w:r>
        <w:rPr>
          <w:spacing w:val="-1"/>
        </w:rPr>
        <w:t>students</w:t>
      </w:r>
      <w:r>
        <w:rPr>
          <w:spacing w:val="-3"/>
        </w:rPr>
        <w:t xml:space="preserve"> </w:t>
      </w:r>
      <w:r>
        <w:t>must</w:t>
      </w:r>
      <w:r>
        <w:rPr>
          <w:spacing w:val="-2"/>
        </w:rPr>
        <w:t xml:space="preserve"> </w:t>
      </w:r>
      <w:r>
        <w:t>apply</w:t>
      </w:r>
      <w:r>
        <w:rPr>
          <w:spacing w:val="-6"/>
        </w:rPr>
        <w:t xml:space="preserve"> </w:t>
      </w:r>
      <w:r>
        <w:rPr>
          <w:spacing w:val="1"/>
        </w:rPr>
        <w:t>by</w:t>
      </w:r>
      <w:r>
        <w:rPr>
          <w:spacing w:val="-7"/>
        </w:rPr>
        <w:t xml:space="preserve"> </w:t>
      </w:r>
      <w:r>
        <w:t>January</w:t>
      </w:r>
      <w:r>
        <w:rPr>
          <w:spacing w:val="-8"/>
        </w:rPr>
        <w:t xml:space="preserve"> </w:t>
      </w:r>
      <w:r>
        <w:t>1</w:t>
      </w:r>
      <w:r>
        <w:rPr>
          <w:spacing w:val="-2"/>
        </w:rPr>
        <w:t xml:space="preserve"> </w:t>
      </w:r>
      <w:r>
        <w:t>for</w:t>
      </w:r>
      <w:r>
        <w:rPr>
          <w:spacing w:val="-4"/>
        </w:rPr>
        <w:t xml:space="preserve"> </w:t>
      </w:r>
      <w:r>
        <w:t>the</w:t>
      </w:r>
      <w:r>
        <w:rPr>
          <w:spacing w:val="-3"/>
        </w:rPr>
        <w:t xml:space="preserve"> </w:t>
      </w:r>
      <w:r>
        <w:t>fall</w:t>
      </w:r>
      <w:r>
        <w:rPr>
          <w:spacing w:val="-3"/>
        </w:rPr>
        <w:t xml:space="preserve"> </w:t>
      </w:r>
      <w:r>
        <w:rPr>
          <w:spacing w:val="-1"/>
        </w:rPr>
        <w:t>semester</w:t>
      </w:r>
      <w:r>
        <w:rPr>
          <w:spacing w:val="-4"/>
        </w:rPr>
        <w:t xml:space="preserve"> </w:t>
      </w:r>
      <w:r>
        <w:rPr>
          <w:spacing w:val="-1"/>
        </w:rPr>
        <w:t>and</w:t>
      </w:r>
      <w:r>
        <w:t xml:space="preserve"> </w:t>
      </w:r>
      <w:r>
        <w:rPr>
          <w:spacing w:val="-1"/>
        </w:rPr>
        <w:t>December</w:t>
      </w:r>
      <w:r>
        <w:rPr>
          <w:spacing w:val="-2"/>
        </w:rPr>
        <w:t xml:space="preserve"> </w:t>
      </w:r>
      <w:r>
        <w:t>1</w:t>
      </w:r>
      <w:r>
        <w:rPr>
          <w:spacing w:val="-3"/>
        </w:rPr>
        <w:t xml:space="preserve"> </w:t>
      </w:r>
      <w:r>
        <w:rPr>
          <w:spacing w:val="-1"/>
        </w:rPr>
        <w:t>for</w:t>
      </w:r>
      <w:r>
        <w:rPr>
          <w:spacing w:val="-3"/>
        </w:rPr>
        <w:t xml:space="preserve"> </w:t>
      </w:r>
      <w:r>
        <w:t>the</w:t>
      </w:r>
      <w:r>
        <w:rPr>
          <w:spacing w:val="-4"/>
        </w:rPr>
        <w:t xml:space="preserve"> </w:t>
      </w:r>
      <w:r>
        <w:t>spring</w:t>
      </w:r>
      <w:r>
        <w:rPr>
          <w:spacing w:val="58"/>
        </w:rPr>
        <w:t xml:space="preserve"> </w:t>
      </w:r>
      <w:r>
        <w:rPr>
          <w:spacing w:val="-1"/>
        </w:rPr>
        <w:t>semester.</w:t>
      </w:r>
      <w:r>
        <w:rPr>
          <w:spacing w:val="-5"/>
        </w:rPr>
        <w:t xml:space="preserve"> </w:t>
      </w:r>
      <w:r>
        <w:t>Returning</w:t>
      </w:r>
      <w:r>
        <w:rPr>
          <w:spacing w:val="-6"/>
        </w:rPr>
        <w:t xml:space="preserve"> </w:t>
      </w:r>
      <w:r>
        <w:t>students</w:t>
      </w:r>
      <w:r>
        <w:rPr>
          <w:spacing w:val="-5"/>
        </w:rPr>
        <w:t xml:space="preserve"> </w:t>
      </w:r>
      <w:r>
        <w:t>must</w:t>
      </w:r>
      <w:r>
        <w:rPr>
          <w:spacing w:val="-4"/>
        </w:rPr>
        <w:t xml:space="preserve"> </w:t>
      </w:r>
      <w:r>
        <w:t>submit</w:t>
      </w:r>
      <w:r>
        <w:rPr>
          <w:spacing w:val="-4"/>
        </w:rPr>
        <w:t xml:space="preserve"> </w:t>
      </w:r>
      <w:r>
        <w:rPr>
          <w:spacing w:val="-1"/>
        </w:rPr>
        <w:t>application</w:t>
      </w:r>
      <w:r>
        <w:rPr>
          <w:spacing w:val="-4"/>
        </w:rPr>
        <w:t xml:space="preserve"> </w:t>
      </w:r>
      <w:r>
        <w:rPr>
          <w:spacing w:val="-1"/>
        </w:rPr>
        <w:t>materials</w:t>
      </w:r>
      <w:r>
        <w:rPr>
          <w:spacing w:val="-4"/>
        </w:rPr>
        <w:t xml:space="preserve"> </w:t>
      </w:r>
      <w:r>
        <w:t>no</w:t>
      </w:r>
      <w:r>
        <w:rPr>
          <w:spacing w:val="-4"/>
        </w:rPr>
        <w:t xml:space="preserve"> </w:t>
      </w:r>
      <w:r>
        <w:rPr>
          <w:spacing w:val="-1"/>
        </w:rPr>
        <w:t>later</w:t>
      </w:r>
      <w:r>
        <w:rPr>
          <w:spacing w:val="-5"/>
        </w:rPr>
        <w:t xml:space="preserve"> </w:t>
      </w:r>
      <w:r>
        <w:t>than</w:t>
      </w:r>
      <w:r>
        <w:rPr>
          <w:spacing w:val="-4"/>
        </w:rPr>
        <w:t xml:space="preserve"> </w:t>
      </w:r>
      <w:r>
        <w:t>January</w:t>
      </w:r>
      <w:r>
        <w:rPr>
          <w:spacing w:val="-9"/>
        </w:rPr>
        <w:t xml:space="preserve"> </w:t>
      </w:r>
      <w:r>
        <w:t>1.</w:t>
      </w:r>
      <w:r>
        <w:rPr>
          <w:spacing w:val="-4"/>
        </w:rPr>
        <w:t xml:space="preserve"> </w:t>
      </w:r>
      <w:r>
        <w:rPr>
          <w:spacing w:val="-1"/>
        </w:rPr>
        <w:t>All</w:t>
      </w:r>
      <w:r>
        <w:rPr>
          <w:spacing w:val="47"/>
          <w:w w:val="99"/>
        </w:rPr>
        <w:t xml:space="preserve"> </w:t>
      </w:r>
      <w:r>
        <w:rPr>
          <w:spacing w:val="-1"/>
        </w:rPr>
        <w:t>students</w:t>
      </w:r>
      <w:r>
        <w:rPr>
          <w:spacing w:val="-3"/>
        </w:rPr>
        <w:t xml:space="preserve"> </w:t>
      </w:r>
      <w:r>
        <w:rPr>
          <w:spacing w:val="-1"/>
        </w:rPr>
        <w:t>are</w:t>
      </w:r>
      <w:r>
        <w:rPr>
          <w:spacing w:val="-4"/>
        </w:rPr>
        <w:t xml:space="preserve"> </w:t>
      </w:r>
      <w:r>
        <w:rPr>
          <w:spacing w:val="-1"/>
        </w:rPr>
        <w:t>encouraged</w:t>
      </w:r>
      <w:r>
        <w:rPr>
          <w:spacing w:val="-3"/>
        </w:rPr>
        <w:t xml:space="preserve"> </w:t>
      </w:r>
      <w:r>
        <w:rPr>
          <w:spacing w:val="1"/>
        </w:rPr>
        <w:t>to</w:t>
      </w:r>
      <w:r>
        <w:rPr>
          <w:spacing w:val="-2"/>
        </w:rPr>
        <w:t xml:space="preserve"> </w:t>
      </w:r>
      <w:r>
        <w:t>apply</w:t>
      </w:r>
      <w:r>
        <w:rPr>
          <w:spacing w:val="-8"/>
        </w:rPr>
        <w:t xml:space="preserve"> </w:t>
      </w:r>
      <w:r>
        <w:t>for</w:t>
      </w:r>
      <w:r>
        <w:rPr>
          <w:spacing w:val="-3"/>
        </w:rPr>
        <w:t xml:space="preserve"> </w:t>
      </w:r>
      <w:r>
        <w:rPr>
          <w:spacing w:val="-1"/>
        </w:rPr>
        <w:t>aid</w:t>
      </w:r>
      <w:r>
        <w:rPr>
          <w:spacing w:val="-3"/>
        </w:rPr>
        <w:t xml:space="preserve"> </w:t>
      </w:r>
      <w:r>
        <w:rPr>
          <w:spacing w:val="-1"/>
        </w:rPr>
        <w:t xml:space="preserve">as </w:t>
      </w:r>
      <w:r>
        <w:t>early</w:t>
      </w:r>
      <w:r>
        <w:rPr>
          <w:spacing w:val="-6"/>
        </w:rPr>
        <w:t xml:space="preserve"> </w:t>
      </w:r>
      <w:r>
        <w:t>as</w:t>
      </w:r>
      <w:r>
        <w:rPr>
          <w:spacing w:val="-2"/>
        </w:rPr>
        <w:t xml:space="preserve"> </w:t>
      </w:r>
      <w:r>
        <w:t>possible</w:t>
      </w:r>
      <w:r>
        <w:rPr>
          <w:spacing w:val="-4"/>
        </w:rPr>
        <w:t xml:space="preserve"> </w:t>
      </w:r>
      <w:r>
        <w:t>to</w:t>
      </w:r>
      <w:r>
        <w:rPr>
          <w:spacing w:val="-3"/>
        </w:rPr>
        <w:t xml:space="preserve"> </w:t>
      </w:r>
      <w:r>
        <w:rPr>
          <w:spacing w:val="-1"/>
        </w:rPr>
        <w:t>ensure</w:t>
      </w:r>
      <w:r>
        <w:rPr>
          <w:spacing w:val="-3"/>
        </w:rPr>
        <w:t xml:space="preserve"> </w:t>
      </w:r>
      <w:r>
        <w:rPr>
          <w:spacing w:val="-1"/>
        </w:rPr>
        <w:t>full</w:t>
      </w:r>
      <w:r>
        <w:rPr>
          <w:spacing w:val="-3"/>
        </w:rPr>
        <w:t xml:space="preserve"> </w:t>
      </w:r>
      <w:r>
        <w:rPr>
          <w:spacing w:val="-1"/>
        </w:rPr>
        <w:t>consideration</w:t>
      </w:r>
      <w:r>
        <w:rPr>
          <w:spacing w:val="-3"/>
        </w:rPr>
        <w:t xml:space="preserve"> </w:t>
      </w:r>
      <w:r>
        <w:rPr>
          <w:spacing w:val="-1"/>
        </w:rPr>
        <w:t>for</w:t>
      </w:r>
      <w:r>
        <w:rPr>
          <w:spacing w:val="91"/>
        </w:rPr>
        <w:t xml:space="preserve"> </w:t>
      </w:r>
      <w:r>
        <w:rPr>
          <w:spacing w:val="-1"/>
        </w:rPr>
        <w:t>available</w:t>
      </w:r>
      <w:r>
        <w:rPr>
          <w:spacing w:val="-5"/>
        </w:rPr>
        <w:t xml:space="preserve"> </w:t>
      </w:r>
      <w:r>
        <w:rPr>
          <w:spacing w:val="-1"/>
        </w:rPr>
        <w:t>funds.</w:t>
      </w:r>
      <w:r>
        <w:rPr>
          <w:spacing w:val="-2"/>
        </w:rPr>
        <w:t xml:space="preserve"> </w:t>
      </w:r>
      <w:r>
        <w:rPr>
          <w:spacing w:val="-1"/>
        </w:rPr>
        <w:t>Financial</w:t>
      </w:r>
      <w:r>
        <w:rPr>
          <w:spacing w:val="-3"/>
        </w:rPr>
        <w:t xml:space="preserve"> </w:t>
      </w:r>
      <w:r>
        <w:rPr>
          <w:spacing w:val="-1"/>
        </w:rPr>
        <w:t>aid</w:t>
      </w:r>
      <w:r>
        <w:rPr>
          <w:spacing w:val="-4"/>
        </w:rPr>
        <w:t xml:space="preserve"> </w:t>
      </w:r>
      <w:r>
        <w:rPr>
          <w:spacing w:val="-1"/>
        </w:rPr>
        <w:t>applications</w:t>
      </w:r>
      <w:r>
        <w:rPr>
          <w:spacing w:val="-4"/>
        </w:rPr>
        <w:t xml:space="preserve"> </w:t>
      </w:r>
      <w:r>
        <w:t>must</w:t>
      </w:r>
      <w:r>
        <w:rPr>
          <w:spacing w:val="-3"/>
        </w:rPr>
        <w:t xml:space="preserve"> </w:t>
      </w:r>
      <w:r>
        <w:t>be</w:t>
      </w:r>
      <w:r>
        <w:rPr>
          <w:spacing w:val="-5"/>
        </w:rPr>
        <w:t xml:space="preserve"> </w:t>
      </w:r>
      <w:r>
        <w:rPr>
          <w:spacing w:val="-1"/>
        </w:rPr>
        <w:t>completed</w:t>
      </w:r>
      <w:r>
        <w:rPr>
          <w:spacing w:val="-3"/>
        </w:rPr>
        <w:t xml:space="preserve"> </w:t>
      </w:r>
      <w:r>
        <w:rPr>
          <w:spacing w:val="-1"/>
        </w:rPr>
        <w:t>three</w:t>
      </w:r>
      <w:r>
        <w:rPr>
          <w:spacing w:val="-3"/>
        </w:rPr>
        <w:t xml:space="preserve"> </w:t>
      </w:r>
      <w:r>
        <w:rPr>
          <w:spacing w:val="-1"/>
        </w:rPr>
        <w:t>weeks</w:t>
      </w:r>
      <w:r>
        <w:rPr>
          <w:spacing w:val="-4"/>
        </w:rPr>
        <w:t xml:space="preserve"> </w:t>
      </w:r>
      <w:r>
        <w:t>prior</w:t>
      </w:r>
      <w:r>
        <w:rPr>
          <w:spacing w:val="-4"/>
        </w:rPr>
        <w:t xml:space="preserve"> </w:t>
      </w:r>
      <w:r>
        <w:t>to</w:t>
      </w:r>
      <w:r>
        <w:rPr>
          <w:spacing w:val="-4"/>
        </w:rPr>
        <w:t xml:space="preserve"> </w:t>
      </w:r>
      <w:r>
        <w:t>the</w:t>
      </w:r>
      <w:r>
        <w:rPr>
          <w:spacing w:val="-4"/>
        </w:rPr>
        <w:t xml:space="preserve"> </w:t>
      </w:r>
      <w:r>
        <w:rPr>
          <w:spacing w:val="-1"/>
        </w:rPr>
        <w:t>last</w:t>
      </w:r>
      <w:r>
        <w:rPr>
          <w:spacing w:val="-4"/>
        </w:rPr>
        <w:t xml:space="preserve"> </w:t>
      </w:r>
      <w:r>
        <w:rPr>
          <w:spacing w:val="1"/>
        </w:rPr>
        <w:t>day</w:t>
      </w:r>
      <w:r>
        <w:rPr>
          <w:spacing w:val="-8"/>
        </w:rPr>
        <w:t xml:space="preserve"> </w:t>
      </w:r>
      <w:r>
        <w:t>of</w:t>
      </w:r>
      <w:r>
        <w:rPr>
          <w:spacing w:val="91"/>
        </w:rPr>
        <w:t xml:space="preserve"> </w:t>
      </w:r>
      <w:r>
        <w:t>the</w:t>
      </w:r>
      <w:r>
        <w:rPr>
          <w:spacing w:val="-4"/>
        </w:rPr>
        <w:t xml:space="preserve"> </w:t>
      </w:r>
      <w:r>
        <w:rPr>
          <w:spacing w:val="-1"/>
        </w:rPr>
        <w:t>term</w:t>
      </w:r>
      <w:r>
        <w:rPr>
          <w:spacing w:val="-2"/>
        </w:rPr>
        <w:t xml:space="preserve"> </w:t>
      </w:r>
      <w:r>
        <w:t>or</w:t>
      </w:r>
      <w:r>
        <w:rPr>
          <w:spacing w:val="-3"/>
        </w:rPr>
        <w:t xml:space="preserve"> </w:t>
      </w:r>
      <w:r>
        <w:rPr>
          <w:spacing w:val="-1"/>
        </w:rPr>
        <w:t>academic</w:t>
      </w:r>
      <w:r>
        <w:t xml:space="preserve"> </w:t>
      </w:r>
      <w:r>
        <w:rPr>
          <w:spacing w:val="-1"/>
        </w:rPr>
        <w:t>year</w:t>
      </w:r>
      <w:r>
        <w:rPr>
          <w:spacing w:val="-3"/>
        </w:rPr>
        <w:t xml:space="preserve"> </w:t>
      </w:r>
      <w:r>
        <w:rPr>
          <w:spacing w:val="-1"/>
        </w:rPr>
        <w:t>for</w:t>
      </w:r>
      <w:r>
        <w:rPr>
          <w:spacing w:val="-3"/>
        </w:rPr>
        <w:t xml:space="preserve"> </w:t>
      </w:r>
      <w:r>
        <w:rPr>
          <w:spacing w:val="-1"/>
        </w:rPr>
        <w:t>which</w:t>
      </w:r>
      <w:r>
        <w:rPr>
          <w:spacing w:val="1"/>
        </w:rPr>
        <w:t xml:space="preserve"> </w:t>
      </w:r>
      <w:r>
        <w:rPr>
          <w:spacing w:val="-2"/>
        </w:rPr>
        <w:t>you</w:t>
      </w:r>
      <w:r>
        <w:t xml:space="preserve"> </w:t>
      </w:r>
      <w:r>
        <w:rPr>
          <w:spacing w:val="-1"/>
        </w:rPr>
        <w:t>are</w:t>
      </w:r>
      <w:r>
        <w:rPr>
          <w:spacing w:val="-3"/>
        </w:rPr>
        <w:t xml:space="preserve"> </w:t>
      </w:r>
      <w:r>
        <w:t>seeking</w:t>
      </w:r>
      <w:r>
        <w:rPr>
          <w:spacing w:val="-5"/>
        </w:rPr>
        <w:t xml:space="preserve"> </w:t>
      </w:r>
      <w:r>
        <w:rPr>
          <w:spacing w:val="-1"/>
        </w:rPr>
        <w:t>aid</w:t>
      </w:r>
      <w:r>
        <w:rPr>
          <w:spacing w:val="-3"/>
        </w:rPr>
        <w:t xml:space="preserve"> </w:t>
      </w:r>
      <w:r>
        <w:t>in</w:t>
      </w:r>
      <w:r>
        <w:rPr>
          <w:spacing w:val="-2"/>
        </w:rPr>
        <w:t xml:space="preserve"> </w:t>
      </w:r>
      <w:r>
        <w:t>order</w:t>
      </w:r>
      <w:r>
        <w:rPr>
          <w:spacing w:val="-3"/>
        </w:rPr>
        <w:t xml:space="preserve"> </w:t>
      </w:r>
      <w:r>
        <w:t>to</w:t>
      </w:r>
      <w:r>
        <w:rPr>
          <w:spacing w:val="-3"/>
        </w:rPr>
        <w:t xml:space="preserve"> </w:t>
      </w:r>
      <w:r>
        <w:t>ensure</w:t>
      </w:r>
      <w:r>
        <w:rPr>
          <w:spacing w:val="-1"/>
        </w:rPr>
        <w:t xml:space="preserve"> enough</w:t>
      </w:r>
      <w:r>
        <w:rPr>
          <w:spacing w:val="-2"/>
        </w:rPr>
        <w:t xml:space="preserve"> </w:t>
      </w:r>
      <w:r>
        <w:t>time</w:t>
      </w:r>
      <w:r>
        <w:rPr>
          <w:spacing w:val="-4"/>
        </w:rPr>
        <w:t xml:space="preserve"> </w:t>
      </w:r>
      <w:r>
        <w:t>is</w:t>
      </w:r>
      <w:r>
        <w:rPr>
          <w:spacing w:val="45"/>
        </w:rPr>
        <w:t xml:space="preserve"> </w:t>
      </w:r>
      <w:r>
        <w:rPr>
          <w:spacing w:val="-1"/>
        </w:rPr>
        <w:t>available</w:t>
      </w:r>
      <w:r>
        <w:rPr>
          <w:spacing w:val="-5"/>
        </w:rPr>
        <w:t xml:space="preserve"> </w:t>
      </w:r>
      <w:r>
        <w:t>for</w:t>
      </w:r>
      <w:r>
        <w:rPr>
          <w:spacing w:val="-4"/>
        </w:rPr>
        <w:t xml:space="preserve"> </w:t>
      </w:r>
      <w:r>
        <w:rPr>
          <w:spacing w:val="-1"/>
        </w:rPr>
        <w:t>processing</w:t>
      </w:r>
      <w:r>
        <w:rPr>
          <w:spacing w:val="-3"/>
        </w:rPr>
        <w:t xml:space="preserve"> </w:t>
      </w:r>
      <w:r>
        <w:rPr>
          <w:spacing w:val="-1"/>
        </w:rPr>
        <w:t>and</w:t>
      </w:r>
      <w:r>
        <w:rPr>
          <w:spacing w:val="-4"/>
        </w:rPr>
        <w:t xml:space="preserve"> </w:t>
      </w:r>
      <w:r>
        <w:rPr>
          <w:spacing w:val="-1"/>
        </w:rPr>
        <w:t>disbursing</w:t>
      </w:r>
      <w:r>
        <w:rPr>
          <w:spacing w:val="-6"/>
        </w:rPr>
        <w:t xml:space="preserve"> </w:t>
      </w:r>
      <w:r>
        <w:t>of</w:t>
      </w:r>
      <w:r>
        <w:rPr>
          <w:spacing w:val="-2"/>
        </w:rPr>
        <w:t xml:space="preserve"> </w:t>
      </w:r>
      <w:r>
        <w:rPr>
          <w:spacing w:val="-1"/>
        </w:rPr>
        <w:t>funds.</w:t>
      </w:r>
      <w:r>
        <w:rPr>
          <w:spacing w:val="-2"/>
        </w:rPr>
        <w:t xml:space="preserve"> </w:t>
      </w:r>
      <w:r>
        <w:rPr>
          <w:spacing w:val="-1"/>
        </w:rPr>
        <w:t>Completing</w:t>
      </w:r>
      <w:r>
        <w:rPr>
          <w:spacing w:val="-3"/>
        </w:rPr>
        <w:t xml:space="preserve"> </w:t>
      </w:r>
      <w:r>
        <w:rPr>
          <w:spacing w:val="-1"/>
        </w:rPr>
        <w:t>your</w:t>
      </w:r>
      <w:r>
        <w:rPr>
          <w:spacing w:val="-4"/>
        </w:rPr>
        <w:t xml:space="preserve"> </w:t>
      </w:r>
      <w:r>
        <w:rPr>
          <w:spacing w:val="-1"/>
        </w:rPr>
        <w:t>application</w:t>
      </w:r>
      <w:r>
        <w:rPr>
          <w:spacing w:val="-4"/>
        </w:rPr>
        <w:t xml:space="preserve"> </w:t>
      </w:r>
      <w:r>
        <w:t>too</w:t>
      </w:r>
      <w:r>
        <w:rPr>
          <w:spacing w:val="-3"/>
        </w:rPr>
        <w:t xml:space="preserve"> </w:t>
      </w:r>
      <w:r>
        <w:rPr>
          <w:spacing w:val="-1"/>
        </w:rPr>
        <w:t>late</w:t>
      </w:r>
      <w:r>
        <w:rPr>
          <w:spacing w:val="-4"/>
        </w:rPr>
        <w:t xml:space="preserve"> </w:t>
      </w:r>
      <w:r>
        <w:t>may</w:t>
      </w:r>
      <w:r>
        <w:rPr>
          <w:spacing w:val="-9"/>
        </w:rPr>
        <w:t xml:space="preserve"> </w:t>
      </w:r>
      <w:r>
        <w:t>result</w:t>
      </w:r>
      <w:r>
        <w:rPr>
          <w:spacing w:val="111"/>
          <w:w w:val="99"/>
        </w:rPr>
        <w:t xml:space="preserve"> </w:t>
      </w:r>
      <w:r>
        <w:t>in</w:t>
      </w:r>
      <w:r>
        <w:rPr>
          <w:spacing w:val="-4"/>
        </w:rPr>
        <w:t xml:space="preserve"> </w:t>
      </w:r>
      <w:r>
        <w:t>the</w:t>
      </w:r>
      <w:r>
        <w:rPr>
          <w:spacing w:val="-4"/>
        </w:rPr>
        <w:t xml:space="preserve"> </w:t>
      </w:r>
      <w:r>
        <w:t>inability</w:t>
      </w:r>
      <w:r>
        <w:rPr>
          <w:spacing w:val="-10"/>
        </w:rPr>
        <w:t xml:space="preserve"> </w:t>
      </w:r>
      <w:r>
        <w:t>to</w:t>
      </w:r>
      <w:r>
        <w:rPr>
          <w:spacing w:val="-4"/>
        </w:rPr>
        <w:t xml:space="preserve"> </w:t>
      </w:r>
      <w:r>
        <w:rPr>
          <w:spacing w:val="-1"/>
        </w:rPr>
        <w:t xml:space="preserve">process </w:t>
      </w:r>
      <w:r>
        <w:t>any</w:t>
      </w:r>
      <w:r>
        <w:rPr>
          <w:spacing w:val="-6"/>
        </w:rPr>
        <w:t xml:space="preserve"> </w:t>
      </w:r>
      <w:r>
        <w:rPr>
          <w:spacing w:val="-1"/>
        </w:rPr>
        <w:t>financial aid</w:t>
      </w:r>
      <w:r>
        <w:rPr>
          <w:spacing w:val="-3"/>
        </w:rPr>
        <w:t xml:space="preserve"> </w:t>
      </w:r>
      <w:r>
        <w:rPr>
          <w:spacing w:val="-1"/>
        </w:rPr>
        <w:t>for</w:t>
      </w:r>
      <w:r>
        <w:rPr>
          <w:spacing w:val="-4"/>
        </w:rPr>
        <w:t xml:space="preserve"> </w:t>
      </w:r>
      <w:r>
        <w:t>the</w:t>
      </w:r>
      <w:r>
        <w:rPr>
          <w:spacing w:val="-2"/>
        </w:rPr>
        <w:t xml:space="preserve"> </w:t>
      </w:r>
      <w:r>
        <w:rPr>
          <w:spacing w:val="-1"/>
        </w:rPr>
        <w:t>academic</w:t>
      </w:r>
      <w:r>
        <w:rPr>
          <w:spacing w:val="-5"/>
        </w:rPr>
        <w:t xml:space="preserve"> </w:t>
      </w:r>
      <w:r>
        <w:rPr>
          <w:spacing w:val="-1"/>
        </w:rPr>
        <w:t>term</w:t>
      </w:r>
      <w:r>
        <w:rPr>
          <w:spacing w:val="-3"/>
        </w:rPr>
        <w:t xml:space="preserve"> </w:t>
      </w:r>
      <w:r>
        <w:t>or</w:t>
      </w:r>
      <w:r>
        <w:rPr>
          <w:spacing w:val="-4"/>
        </w:rPr>
        <w:t xml:space="preserve"> </w:t>
      </w:r>
      <w:r>
        <w:rPr>
          <w:spacing w:val="-1"/>
        </w:rPr>
        <w:t>vear.</w:t>
      </w:r>
    </w:p>
    <w:p w14:paraId="17E2A770" w14:textId="77777777" w:rsidR="00A42816" w:rsidRDefault="00CF092A">
      <w:pPr>
        <w:pStyle w:val="BodyText"/>
        <w:ind w:left="120" w:right="252"/>
      </w:pPr>
      <w:r>
        <w:rPr>
          <w:spacing w:val="-1"/>
        </w:rPr>
        <w:t>Applications</w:t>
      </w:r>
      <w:r>
        <w:rPr>
          <w:spacing w:val="-5"/>
        </w:rPr>
        <w:t xml:space="preserve"> </w:t>
      </w:r>
      <w:r>
        <w:rPr>
          <w:spacing w:val="-1"/>
        </w:rPr>
        <w:t>completed</w:t>
      </w:r>
      <w:r>
        <w:rPr>
          <w:spacing w:val="-4"/>
        </w:rPr>
        <w:t xml:space="preserve"> </w:t>
      </w:r>
      <w:r>
        <w:rPr>
          <w:spacing w:val="-1"/>
        </w:rPr>
        <w:t>after</w:t>
      </w:r>
      <w:r>
        <w:rPr>
          <w:spacing w:val="-5"/>
        </w:rPr>
        <w:t xml:space="preserve"> </w:t>
      </w:r>
      <w:r>
        <w:t>the</w:t>
      </w:r>
      <w:r>
        <w:rPr>
          <w:spacing w:val="-5"/>
        </w:rPr>
        <w:t xml:space="preserve"> </w:t>
      </w:r>
      <w:r>
        <w:t>deadline</w:t>
      </w:r>
      <w:r>
        <w:rPr>
          <w:spacing w:val="-5"/>
        </w:rPr>
        <w:t xml:space="preserve"> </w:t>
      </w:r>
      <w:r>
        <w:rPr>
          <w:spacing w:val="-1"/>
        </w:rPr>
        <w:t>will</w:t>
      </w:r>
      <w:r>
        <w:rPr>
          <w:spacing w:val="-4"/>
        </w:rPr>
        <w:t xml:space="preserve"> </w:t>
      </w:r>
      <w:r>
        <w:t>be</w:t>
      </w:r>
      <w:r>
        <w:rPr>
          <w:spacing w:val="-6"/>
        </w:rPr>
        <w:t xml:space="preserve"> </w:t>
      </w:r>
      <w:r>
        <w:rPr>
          <w:spacing w:val="-1"/>
        </w:rPr>
        <w:t>considered</w:t>
      </w:r>
      <w:r>
        <w:rPr>
          <w:spacing w:val="-4"/>
        </w:rPr>
        <w:t xml:space="preserve"> </w:t>
      </w:r>
      <w:r>
        <w:t>on</w:t>
      </w:r>
      <w:r>
        <w:rPr>
          <w:spacing w:val="-4"/>
        </w:rPr>
        <w:t xml:space="preserve"> </w:t>
      </w:r>
      <w:r>
        <w:t>a</w:t>
      </w:r>
      <w:r>
        <w:rPr>
          <w:spacing w:val="-3"/>
        </w:rPr>
        <w:t xml:space="preserve"> </w:t>
      </w:r>
      <w:r>
        <w:rPr>
          <w:spacing w:val="-1"/>
        </w:rPr>
        <w:t>rolling</w:t>
      </w:r>
      <w:r>
        <w:rPr>
          <w:spacing w:val="-7"/>
        </w:rPr>
        <w:t xml:space="preserve"> </w:t>
      </w:r>
      <w:r>
        <w:t>basis</w:t>
      </w:r>
      <w:r>
        <w:rPr>
          <w:spacing w:val="-4"/>
        </w:rPr>
        <w:t xml:space="preserve"> </w:t>
      </w:r>
      <w:r>
        <w:rPr>
          <w:spacing w:val="-1"/>
        </w:rPr>
        <w:t>depending</w:t>
      </w:r>
      <w:r>
        <w:rPr>
          <w:spacing w:val="-7"/>
        </w:rPr>
        <w:t xml:space="preserve"> </w:t>
      </w:r>
      <w:r>
        <w:t>upon</w:t>
      </w:r>
      <w:r>
        <w:rPr>
          <w:spacing w:val="89"/>
        </w:rPr>
        <w:t xml:space="preserve"> </w:t>
      </w:r>
      <w:r>
        <w:t>the</w:t>
      </w:r>
      <w:r>
        <w:rPr>
          <w:spacing w:val="-5"/>
        </w:rPr>
        <w:t xml:space="preserve"> </w:t>
      </w:r>
      <w:r>
        <w:rPr>
          <w:spacing w:val="-1"/>
        </w:rPr>
        <w:t>availability</w:t>
      </w:r>
      <w:r>
        <w:rPr>
          <w:spacing w:val="-8"/>
        </w:rPr>
        <w:t xml:space="preserve"> </w:t>
      </w:r>
      <w:r>
        <w:t>of</w:t>
      </w:r>
      <w:r>
        <w:rPr>
          <w:spacing w:val="-3"/>
        </w:rPr>
        <w:t xml:space="preserve"> </w:t>
      </w:r>
      <w:r>
        <w:rPr>
          <w:spacing w:val="-1"/>
        </w:rPr>
        <w:t>funds.</w:t>
      </w:r>
    </w:p>
    <w:p w14:paraId="6D3E3B3E" w14:textId="77777777" w:rsidR="00A42816" w:rsidRDefault="00CF092A">
      <w:pPr>
        <w:pStyle w:val="BodyText"/>
        <w:ind w:left="120" w:right="252"/>
      </w:pPr>
      <w:r>
        <w:rPr>
          <w:spacing w:val="-1"/>
        </w:rPr>
        <w:t>The</w:t>
      </w:r>
      <w:r>
        <w:rPr>
          <w:spacing w:val="-6"/>
        </w:rPr>
        <w:t xml:space="preserve"> </w:t>
      </w:r>
      <w:r>
        <w:rPr>
          <w:spacing w:val="-1"/>
        </w:rPr>
        <w:t>following</w:t>
      </w:r>
      <w:r>
        <w:rPr>
          <w:spacing w:val="-4"/>
        </w:rPr>
        <w:t xml:space="preserve"> </w:t>
      </w:r>
      <w:r>
        <w:rPr>
          <w:spacing w:val="-1"/>
        </w:rPr>
        <w:t>application</w:t>
      </w:r>
      <w:r>
        <w:rPr>
          <w:spacing w:val="-4"/>
        </w:rPr>
        <w:t xml:space="preserve"> </w:t>
      </w:r>
      <w:r>
        <w:rPr>
          <w:spacing w:val="-1"/>
        </w:rPr>
        <w:t>materials</w:t>
      </w:r>
      <w:r>
        <w:rPr>
          <w:spacing w:val="-5"/>
        </w:rPr>
        <w:t xml:space="preserve"> </w:t>
      </w:r>
      <w:r>
        <w:t>must</w:t>
      </w:r>
      <w:r>
        <w:rPr>
          <w:spacing w:val="-4"/>
        </w:rPr>
        <w:t xml:space="preserve"> </w:t>
      </w:r>
      <w:r>
        <w:t>be</w:t>
      </w:r>
      <w:r>
        <w:rPr>
          <w:spacing w:val="-5"/>
        </w:rPr>
        <w:t xml:space="preserve"> </w:t>
      </w:r>
      <w:r>
        <w:rPr>
          <w:spacing w:val="-1"/>
        </w:rPr>
        <w:t>completed</w:t>
      </w:r>
      <w:r>
        <w:rPr>
          <w:spacing w:val="-5"/>
        </w:rPr>
        <w:t xml:space="preserve"> </w:t>
      </w:r>
      <w:r>
        <w:rPr>
          <w:spacing w:val="-1"/>
        </w:rPr>
        <w:t>and</w:t>
      </w:r>
      <w:r>
        <w:rPr>
          <w:spacing w:val="-4"/>
        </w:rPr>
        <w:t xml:space="preserve"> </w:t>
      </w:r>
      <w:r>
        <w:rPr>
          <w:spacing w:val="-1"/>
        </w:rPr>
        <w:t>submitted</w:t>
      </w:r>
      <w:r>
        <w:rPr>
          <w:spacing w:val="-4"/>
        </w:rPr>
        <w:t xml:space="preserve"> </w:t>
      </w:r>
      <w:r>
        <w:rPr>
          <w:spacing w:val="1"/>
        </w:rPr>
        <w:t>by</w:t>
      </w:r>
      <w:r>
        <w:rPr>
          <w:spacing w:val="-8"/>
        </w:rPr>
        <w:t xml:space="preserve"> </w:t>
      </w:r>
      <w:r>
        <w:rPr>
          <w:spacing w:val="-1"/>
        </w:rPr>
        <w:t>each</w:t>
      </w:r>
      <w:r>
        <w:rPr>
          <w:spacing w:val="-4"/>
        </w:rPr>
        <w:t xml:space="preserve"> </w:t>
      </w:r>
      <w:r>
        <w:rPr>
          <w:spacing w:val="-1"/>
        </w:rPr>
        <w:t>financial</w:t>
      </w:r>
      <w:r>
        <w:rPr>
          <w:spacing w:val="-4"/>
        </w:rPr>
        <w:t xml:space="preserve"> </w:t>
      </w:r>
      <w:r>
        <w:rPr>
          <w:spacing w:val="-1"/>
        </w:rPr>
        <w:t>aid</w:t>
      </w:r>
      <w:r>
        <w:rPr>
          <w:spacing w:val="103"/>
          <w:w w:val="99"/>
        </w:rPr>
        <w:t xml:space="preserve"> </w:t>
      </w:r>
      <w:r>
        <w:rPr>
          <w:spacing w:val="-1"/>
        </w:rPr>
        <w:t>applicant:</w:t>
      </w:r>
    </w:p>
    <w:p w14:paraId="0773A546" w14:textId="77777777" w:rsidR="00A42816" w:rsidRDefault="00CF092A">
      <w:pPr>
        <w:pStyle w:val="BodyText"/>
        <w:numPr>
          <w:ilvl w:val="1"/>
          <w:numId w:val="4"/>
        </w:numPr>
        <w:tabs>
          <w:tab w:val="left" w:pos="840"/>
        </w:tabs>
        <w:ind w:right="465"/>
      </w:pPr>
      <w:r>
        <w:rPr>
          <w:b/>
          <w:spacing w:val="-1"/>
        </w:rPr>
        <w:t>Free</w:t>
      </w:r>
      <w:r>
        <w:rPr>
          <w:b/>
          <w:spacing w:val="-4"/>
        </w:rPr>
        <w:t xml:space="preserve"> </w:t>
      </w:r>
      <w:r>
        <w:rPr>
          <w:b/>
          <w:spacing w:val="-1"/>
        </w:rPr>
        <w:t>Application</w:t>
      </w:r>
      <w:r>
        <w:rPr>
          <w:b/>
          <w:spacing w:val="-3"/>
        </w:rPr>
        <w:t xml:space="preserve"> </w:t>
      </w:r>
      <w:r>
        <w:rPr>
          <w:b/>
        </w:rPr>
        <w:t>for</w:t>
      </w:r>
      <w:r>
        <w:rPr>
          <w:b/>
          <w:spacing w:val="-3"/>
        </w:rPr>
        <w:t xml:space="preserve"> </w:t>
      </w:r>
      <w:r>
        <w:rPr>
          <w:b/>
          <w:spacing w:val="-1"/>
        </w:rPr>
        <w:t>Federal</w:t>
      </w:r>
      <w:r>
        <w:rPr>
          <w:b/>
          <w:spacing w:val="-3"/>
        </w:rPr>
        <w:t xml:space="preserve"> </w:t>
      </w:r>
      <w:r>
        <w:rPr>
          <w:b/>
          <w:spacing w:val="-1"/>
        </w:rPr>
        <w:t>Student</w:t>
      </w:r>
      <w:r>
        <w:rPr>
          <w:b/>
          <w:spacing w:val="-4"/>
        </w:rPr>
        <w:t xml:space="preserve"> </w:t>
      </w:r>
      <w:r>
        <w:rPr>
          <w:b/>
          <w:spacing w:val="-1"/>
        </w:rPr>
        <w:t>Aid</w:t>
      </w:r>
      <w:r>
        <w:rPr>
          <w:b/>
          <w:spacing w:val="-2"/>
        </w:rPr>
        <w:t xml:space="preserve"> </w:t>
      </w:r>
      <w:r>
        <w:rPr>
          <w:b/>
          <w:spacing w:val="-1"/>
        </w:rPr>
        <w:t>(FAFSA).</w:t>
      </w:r>
      <w:r>
        <w:rPr>
          <w:b/>
          <w:spacing w:val="-3"/>
        </w:rPr>
        <w:t xml:space="preserve"> </w:t>
      </w:r>
      <w:r>
        <w:rPr>
          <w:spacing w:val="-1"/>
        </w:rPr>
        <w:t>The</w:t>
      </w:r>
      <w:r>
        <w:rPr>
          <w:spacing w:val="-4"/>
        </w:rPr>
        <w:t xml:space="preserve"> </w:t>
      </w:r>
      <w:r>
        <w:rPr>
          <w:spacing w:val="-1"/>
        </w:rPr>
        <w:t>FAFSA</w:t>
      </w:r>
      <w:r>
        <w:rPr>
          <w:spacing w:val="-3"/>
        </w:rPr>
        <w:t xml:space="preserve"> </w:t>
      </w:r>
      <w:r>
        <w:t>is</w:t>
      </w:r>
      <w:r>
        <w:rPr>
          <w:spacing w:val="-3"/>
        </w:rPr>
        <w:t xml:space="preserve"> </w:t>
      </w:r>
      <w:r>
        <w:rPr>
          <w:spacing w:val="-1"/>
        </w:rPr>
        <w:t>required</w:t>
      </w:r>
      <w:r>
        <w:rPr>
          <w:spacing w:val="-2"/>
        </w:rPr>
        <w:t xml:space="preserve"> </w:t>
      </w:r>
      <w:r>
        <w:t>to</w:t>
      </w:r>
      <w:r>
        <w:rPr>
          <w:spacing w:val="-3"/>
        </w:rPr>
        <w:t xml:space="preserve"> </w:t>
      </w:r>
      <w:r>
        <w:t>be</w:t>
      </w:r>
      <w:r>
        <w:rPr>
          <w:spacing w:val="69"/>
          <w:w w:val="99"/>
        </w:rPr>
        <w:t xml:space="preserve"> </w:t>
      </w:r>
      <w:r>
        <w:rPr>
          <w:spacing w:val="-1"/>
        </w:rPr>
        <w:t>considered</w:t>
      </w:r>
      <w:r>
        <w:rPr>
          <w:spacing w:val="-5"/>
        </w:rPr>
        <w:t xml:space="preserve"> </w:t>
      </w:r>
      <w:r>
        <w:t>for</w:t>
      </w:r>
      <w:r>
        <w:rPr>
          <w:spacing w:val="-5"/>
        </w:rPr>
        <w:t xml:space="preserve"> </w:t>
      </w:r>
      <w:r>
        <w:rPr>
          <w:spacing w:val="-1"/>
        </w:rPr>
        <w:t>financial</w:t>
      </w:r>
      <w:r>
        <w:rPr>
          <w:spacing w:val="-4"/>
        </w:rPr>
        <w:t xml:space="preserve"> </w:t>
      </w:r>
      <w:r>
        <w:t>aid</w:t>
      </w:r>
      <w:r>
        <w:rPr>
          <w:spacing w:val="-5"/>
        </w:rPr>
        <w:t xml:space="preserve"> </w:t>
      </w:r>
      <w:r>
        <w:rPr>
          <w:spacing w:val="-1"/>
        </w:rPr>
        <w:t>from</w:t>
      </w:r>
      <w:r>
        <w:rPr>
          <w:spacing w:val="-4"/>
        </w:rPr>
        <w:t xml:space="preserve"> </w:t>
      </w:r>
      <w:r>
        <w:rPr>
          <w:spacing w:val="-1"/>
        </w:rPr>
        <w:t>federal,</w:t>
      </w:r>
      <w:r>
        <w:rPr>
          <w:spacing w:val="-4"/>
        </w:rPr>
        <w:t xml:space="preserve"> </w:t>
      </w:r>
      <w:r>
        <w:rPr>
          <w:spacing w:val="-1"/>
        </w:rPr>
        <w:t>state,</w:t>
      </w:r>
      <w:r>
        <w:rPr>
          <w:spacing w:val="-5"/>
        </w:rPr>
        <w:t xml:space="preserve"> </w:t>
      </w:r>
      <w:r>
        <w:t>and</w:t>
      </w:r>
      <w:r>
        <w:rPr>
          <w:spacing w:val="-5"/>
        </w:rPr>
        <w:t xml:space="preserve"> </w:t>
      </w:r>
      <w:r>
        <w:rPr>
          <w:spacing w:val="-1"/>
        </w:rPr>
        <w:t>institutional</w:t>
      </w:r>
      <w:r>
        <w:rPr>
          <w:spacing w:val="-4"/>
        </w:rPr>
        <w:t xml:space="preserve"> </w:t>
      </w:r>
      <w:r>
        <w:rPr>
          <w:spacing w:val="-1"/>
        </w:rPr>
        <w:t>student</w:t>
      </w:r>
      <w:r>
        <w:rPr>
          <w:spacing w:val="-5"/>
        </w:rPr>
        <w:t xml:space="preserve"> </w:t>
      </w:r>
      <w:r>
        <w:rPr>
          <w:spacing w:val="-1"/>
        </w:rPr>
        <w:t>financial</w:t>
      </w:r>
      <w:r>
        <w:rPr>
          <w:spacing w:val="-4"/>
        </w:rPr>
        <w:t xml:space="preserve"> </w:t>
      </w:r>
      <w:r>
        <w:rPr>
          <w:spacing w:val="-1"/>
        </w:rPr>
        <w:t>aid</w:t>
      </w:r>
      <w:r>
        <w:rPr>
          <w:spacing w:val="99"/>
          <w:w w:val="99"/>
        </w:rPr>
        <w:t xml:space="preserve"> </w:t>
      </w:r>
      <w:r>
        <w:rPr>
          <w:spacing w:val="-1"/>
        </w:rPr>
        <w:t>programs.</w:t>
      </w:r>
      <w:r>
        <w:rPr>
          <w:spacing w:val="-3"/>
        </w:rPr>
        <w:t xml:space="preserve"> </w:t>
      </w:r>
      <w:r>
        <w:rPr>
          <w:spacing w:val="-1"/>
        </w:rPr>
        <w:t>Students</w:t>
      </w:r>
      <w:r>
        <w:rPr>
          <w:spacing w:val="-3"/>
        </w:rPr>
        <w:t xml:space="preserve"> </w:t>
      </w:r>
      <w:r>
        <w:t>should</w:t>
      </w:r>
      <w:r>
        <w:rPr>
          <w:spacing w:val="-2"/>
        </w:rPr>
        <w:t xml:space="preserve"> </w:t>
      </w:r>
      <w:r>
        <w:t>list</w:t>
      </w:r>
      <w:r>
        <w:rPr>
          <w:spacing w:val="-3"/>
        </w:rPr>
        <w:t xml:space="preserve"> </w:t>
      </w:r>
      <w:r>
        <w:t>the</w:t>
      </w:r>
      <w:r>
        <w:rPr>
          <w:spacing w:val="-4"/>
        </w:rPr>
        <w:t xml:space="preserve"> </w:t>
      </w:r>
      <w:r>
        <w:rPr>
          <w:spacing w:val="-1"/>
        </w:rPr>
        <w:t>University</w:t>
      </w:r>
      <w:r>
        <w:rPr>
          <w:spacing w:val="-7"/>
        </w:rPr>
        <w:t xml:space="preserve"> </w:t>
      </w:r>
      <w:r>
        <w:t>of</w:t>
      </w:r>
      <w:r>
        <w:rPr>
          <w:spacing w:val="-4"/>
        </w:rPr>
        <w:t xml:space="preserve"> </w:t>
      </w:r>
      <w:r>
        <w:t>New</w:t>
      </w:r>
      <w:r>
        <w:rPr>
          <w:spacing w:val="-3"/>
        </w:rPr>
        <w:t xml:space="preserve"> </w:t>
      </w:r>
      <w:r>
        <w:rPr>
          <w:spacing w:val="-1"/>
        </w:rPr>
        <w:t>Haven</w:t>
      </w:r>
      <w:r>
        <w:rPr>
          <w:spacing w:val="-3"/>
        </w:rPr>
        <w:t xml:space="preserve"> </w:t>
      </w:r>
      <w:r>
        <w:t>on</w:t>
      </w:r>
      <w:r>
        <w:rPr>
          <w:spacing w:val="-2"/>
        </w:rPr>
        <w:t xml:space="preserve"> </w:t>
      </w:r>
      <w:r>
        <w:t>the</w:t>
      </w:r>
      <w:r>
        <w:rPr>
          <w:spacing w:val="-4"/>
        </w:rPr>
        <w:t xml:space="preserve"> </w:t>
      </w:r>
      <w:r>
        <w:rPr>
          <w:spacing w:val="-1"/>
        </w:rPr>
        <w:t>form as</w:t>
      </w:r>
      <w:r>
        <w:t xml:space="preserve"> one</w:t>
      </w:r>
      <w:r>
        <w:rPr>
          <w:spacing w:val="-4"/>
        </w:rPr>
        <w:t xml:space="preserve"> </w:t>
      </w:r>
      <w:r>
        <w:t>of</w:t>
      </w:r>
      <w:r>
        <w:rPr>
          <w:spacing w:val="-4"/>
        </w:rPr>
        <w:t xml:space="preserve"> </w:t>
      </w:r>
      <w:r>
        <w:t>the</w:t>
      </w:r>
      <w:r>
        <w:rPr>
          <w:spacing w:val="59"/>
          <w:w w:val="99"/>
        </w:rPr>
        <w:t xml:space="preserve"> </w:t>
      </w:r>
      <w:r>
        <w:rPr>
          <w:spacing w:val="-1"/>
        </w:rPr>
        <w:t>colleges</w:t>
      </w:r>
      <w:r>
        <w:rPr>
          <w:spacing w:val="-4"/>
        </w:rPr>
        <w:t xml:space="preserve"> </w:t>
      </w:r>
      <w:r>
        <w:rPr>
          <w:spacing w:val="-1"/>
        </w:rPr>
        <w:t>authorized</w:t>
      </w:r>
      <w:r>
        <w:rPr>
          <w:spacing w:val="-4"/>
        </w:rPr>
        <w:t xml:space="preserve"> </w:t>
      </w:r>
      <w:r>
        <w:t>to</w:t>
      </w:r>
      <w:r>
        <w:rPr>
          <w:spacing w:val="-4"/>
        </w:rPr>
        <w:t xml:space="preserve"> </w:t>
      </w:r>
      <w:r>
        <w:rPr>
          <w:spacing w:val="-1"/>
        </w:rPr>
        <w:t>receive</w:t>
      </w:r>
      <w:r>
        <w:rPr>
          <w:spacing w:val="-5"/>
        </w:rPr>
        <w:t xml:space="preserve"> </w:t>
      </w:r>
      <w:r>
        <w:t>this</w:t>
      </w:r>
      <w:r>
        <w:rPr>
          <w:spacing w:val="-4"/>
        </w:rPr>
        <w:t xml:space="preserve"> </w:t>
      </w:r>
      <w:r>
        <w:rPr>
          <w:spacing w:val="-1"/>
        </w:rPr>
        <w:t>information.</w:t>
      </w:r>
      <w:r>
        <w:rPr>
          <w:spacing w:val="-4"/>
        </w:rPr>
        <w:t xml:space="preserve"> </w:t>
      </w:r>
      <w:r>
        <w:t>The</w:t>
      </w:r>
      <w:r>
        <w:rPr>
          <w:spacing w:val="-4"/>
        </w:rPr>
        <w:t xml:space="preserve"> </w:t>
      </w:r>
      <w:r>
        <w:rPr>
          <w:spacing w:val="-1"/>
        </w:rPr>
        <w:t>UNH</w:t>
      </w:r>
      <w:r>
        <w:rPr>
          <w:spacing w:val="-5"/>
        </w:rPr>
        <w:t xml:space="preserve"> </w:t>
      </w:r>
      <w:r>
        <w:rPr>
          <w:spacing w:val="-1"/>
        </w:rPr>
        <w:t>Title</w:t>
      </w:r>
      <w:r>
        <w:rPr>
          <w:spacing w:val="-3"/>
        </w:rPr>
        <w:t xml:space="preserve"> </w:t>
      </w:r>
      <w:r>
        <w:rPr>
          <w:spacing w:val="-2"/>
        </w:rPr>
        <w:t>IV</w:t>
      </w:r>
      <w:r>
        <w:rPr>
          <w:spacing w:val="-5"/>
        </w:rPr>
        <w:t xml:space="preserve"> </w:t>
      </w:r>
      <w:r>
        <w:rPr>
          <w:spacing w:val="-1"/>
        </w:rPr>
        <w:t>School</w:t>
      </w:r>
      <w:r>
        <w:rPr>
          <w:spacing w:val="-2"/>
        </w:rPr>
        <w:t xml:space="preserve"> </w:t>
      </w:r>
      <w:r>
        <w:t>Code</w:t>
      </w:r>
      <w:r>
        <w:rPr>
          <w:spacing w:val="-5"/>
        </w:rPr>
        <w:t xml:space="preserve"> </w:t>
      </w:r>
      <w:r>
        <w:t>is</w:t>
      </w:r>
      <w:r>
        <w:rPr>
          <w:spacing w:val="79"/>
        </w:rPr>
        <w:t xml:space="preserve"> </w:t>
      </w:r>
      <w:r>
        <w:t>001397.</w:t>
      </w:r>
      <w:r>
        <w:rPr>
          <w:spacing w:val="-5"/>
        </w:rPr>
        <w:t xml:space="preserve"> </w:t>
      </w:r>
      <w:r>
        <w:rPr>
          <w:spacing w:val="-1"/>
        </w:rPr>
        <w:t>Students</w:t>
      </w:r>
      <w:r>
        <w:rPr>
          <w:spacing w:val="-4"/>
        </w:rPr>
        <w:t xml:space="preserve"> </w:t>
      </w:r>
      <w:r>
        <w:t>should</w:t>
      </w:r>
      <w:r>
        <w:rPr>
          <w:spacing w:val="-7"/>
        </w:rPr>
        <w:t xml:space="preserve"> </w:t>
      </w:r>
      <w:r>
        <w:t>apply</w:t>
      </w:r>
      <w:r>
        <w:rPr>
          <w:spacing w:val="-10"/>
        </w:rPr>
        <w:t xml:space="preserve"> </w:t>
      </w:r>
      <w:r>
        <w:t>online</w:t>
      </w:r>
      <w:r>
        <w:rPr>
          <w:spacing w:val="-3"/>
        </w:rPr>
        <w:t xml:space="preserve"> </w:t>
      </w:r>
      <w:r>
        <w:rPr>
          <w:spacing w:val="-1"/>
        </w:rPr>
        <w:t>at</w:t>
      </w:r>
      <w:r>
        <w:rPr>
          <w:spacing w:val="-4"/>
        </w:rPr>
        <w:t xml:space="preserve"> </w:t>
      </w:r>
      <w:hyperlink r:id="rId20">
        <w:r>
          <w:rPr>
            <w:color w:val="0000FF"/>
            <w:spacing w:val="-1"/>
            <w:u w:val="single" w:color="0000FF"/>
          </w:rPr>
          <w:t>www.fafsa.ed.gov</w:t>
        </w:r>
        <w:r>
          <w:rPr>
            <w:spacing w:val="-1"/>
          </w:rPr>
          <w:t>.</w:t>
        </w:r>
      </w:hyperlink>
    </w:p>
    <w:p w14:paraId="7A9829B2" w14:textId="77777777" w:rsidR="00A42816" w:rsidRDefault="00CF092A">
      <w:pPr>
        <w:pStyle w:val="BodyText"/>
        <w:numPr>
          <w:ilvl w:val="1"/>
          <w:numId w:val="4"/>
        </w:numPr>
        <w:tabs>
          <w:tab w:val="left" w:pos="840"/>
        </w:tabs>
        <w:spacing w:before="0"/>
        <w:ind w:right="166"/>
      </w:pPr>
      <w:r>
        <w:rPr>
          <w:rFonts w:cs="Times New Roman"/>
          <w:b/>
          <w:bCs/>
          <w:spacing w:val="-1"/>
        </w:rPr>
        <w:t>Verification.</w:t>
      </w:r>
      <w:r>
        <w:rPr>
          <w:rFonts w:cs="Times New Roman"/>
          <w:b/>
          <w:bCs/>
          <w:spacing w:val="-4"/>
        </w:rPr>
        <w:t xml:space="preserve"> </w:t>
      </w:r>
      <w:r>
        <w:rPr>
          <w:spacing w:val="-1"/>
        </w:rPr>
        <w:t>Federal</w:t>
      </w:r>
      <w:r>
        <w:rPr>
          <w:spacing w:val="-3"/>
        </w:rPr>
        <w:t xml:space="preserve"> </w:t>
      </w:r>
      <w:r>
        <w:t>regulations</w:t>
      </w:r>
      <w:r>
        <w:rPr>
          <w:spacing w:val="-4"/>
        </w:rPr>
        <w:t xml:space="preserve"> </w:t>
      </w:r>
      <w:r>
        <w:rPr>
          <w:spacing w:val="-1"/>
        </w:rPr>
        <w:t>require</w:t>
      </w:r>
      <w:r>
        <w:rPr>
          <w:spacing w:val="-4"/>
        </w:rPr>
        <w:t xml:space="preserve"> </w:t>
      </w:r>
      <w:r>
        <w:rPr>
          <w:spacing w:val="-1"/>
        </w:rPr>
        <w:t>that</w:t>
      </w:r>
      <w:r>
        <w:rPr>
          <w:spacing w:val="-4"/>
        </w:rPr>
        <w:t xml:space="preserve"> </w:t>
      </w:r>
      <w:r>
        <w:t>our</w:t>
      </w:r>
      <w:r>
        <w:rPr>
          <w:spacing w:val="-2"/>
        </w:rPr>
        <w:t xml:space="preserve"> </w:t>
      </w:r>
      <w:r>
        <w:rPr>
          <w:spacing w:val="-1"/>
        </w:rPr>
        <w:t>office</w:t>
      </w:r>
      <w:r>
        <w:rPr>
          <w:spacing w:val="-4"/>
        </w:rPr>
        <w:t xml:space="preserve"> </w:t>
      </w:r>
      <w:r>
        <w:t>verify</w:t>
      </w:r>
      <w:r>
        <w:rPr>
          <w:spacing w:val="-9"/>
        </w:rPr>
        <w:t xml:space="preserve"> </w:t>
      </w:r>
      <w:r>
        <w:t>the</w:t>
      </w:r>
      <w:r>
        <w:rPr>
          <w:spacing w:val="-2"/>
        </w:rPr>
        <w:t xml:space="preserve"> </w:t>
      </w:r>
      <w:r>
        <w:rPr>
          <w:spacing w:val="-1"/>
        </w:rPr>
        <w:t>accuracy</w:t>
      </w:r>
      <w:r>
        <w:rPr>
          <w:spacing w:val="-6"/>
        </w:rPr>
        <w:t xml:space="preserve"> </w:t>
      </w:r>
      <w:r>
        <w:t>of</w:t>
      </w:r>
      <w:r>
        <w:rPr>
          <w:spacing w:val="-5"/>
        </w:rPr>
        <w:t xml:space="preserve"> </w:t>
      </w:r>
      <w:r>
        <w:t>the</w:t>
      </w:r>
      <w:r>
        <w:rPr>
          <w:spacing w:val="67"/>
          <w:w w:val="99"/>
        </w:rPr>
        <w:t xml:space="preserve"> </w:t>
      </w:r>
      <w:r>
        <w:rPr>
          <w:spacing w:val="-1"/>
        </w:rPr>
        <w:t>information</w:t>
      </w:r>
      <w:r>
        <w:rPr>
          <w:spacing w:val="-4"/>
        </w:rPr>
        <w:t xml:space="preserve"> </w:t>
      </w:r>
      <w:r>
        <w:rPr>
          <w:spacing w:val="-1"/>
        </w:rPr>
        <w:t>provided</w:t>
      </w:r>
      <w:r>
        <w:rPr>
          <w:spacing w:val="-3"/>
        </w:rPr>
        <w:t xml:space="preserve"> </w:t>
      </w:r>
      <w:r>
        <w:t>on</w:t>
      </w:r>
      <w:r>
        <w:rPr>
          <w:spacing w:val="-2"/>
        </w:rPr>
        <w:t xml:space="preserve"> </w:t>
      </w:r>
      <w:r>
        <w:t>the</w:t>
      </w:r>
      <w:r>
        <w:rPr>
          <w:spacing w:val="-4"/>
        </w:rPr>
        <w:t xml:space="preserve"> </w:t>
      </w:r>
      <w:r>
        <w:rPr>
          <w:spacing w:val="-1"/>
        </w:rPr>
        <w:t>FAFSA</w:t>
      </w:r>
      <w:r>
        <w:rPr>
          <w:spacing w:val="-4"/>
        </w:rPr>
        <w:t xml:space="preserve"> </w:t>
      </w:r>
      <w:r>
        <w:rPr>
          <w:spacing w:val="1"/>
        </w:rPr>
        <w:t>by</w:t>
      </w:r>
      <w:r>
        <w:rPr>
          <w:spacing w:val="-6"/>
        </w:rPr>
        <w:t xml:space="preserve"> </w:t>
      </w:r>
      <w:r>
        <w:rPr>
          <w:spacing w:val="-1"/>
        </w:rPr>
        <w:t>an</w:t>
      </w:r>
      <w:r>
        <w:rPr>
          <w:spacing w:val="-4"/>
        </w:rPr>
        <w:t xml:space="preserve"> </w:t>
      </w:r>
      <w:r>
        <w:t>applicant</w:t>
      </w:r>
      <w:r>
        <w:rPr>
          <w:spacing w:val="-3"/>
        </w:rPr>
        <w:t xml:space="preserve"> </w:t>
      </w:r>
      <w:r>
        <w:rPr>
          <w:spacing w:val="-1"/>
        </w:rPr>
        <w:t>for</w:t>
      </w:r>
      <w:r>
        <w:rPr>
          <w:spacing w:val="-4"/>
        </w:rPr>
        <w:t xml:space="preserve"> </w:t>
      </w:r>
      <w:r>
        <w:rPr>
          <w:spacing w:val="-1"/>
        </w:rPr>
        <w:t>federal</w:t>
      </w:r>
      <w:r>
        <w:rPr>
          <w:spacing w:val="-3"/>
        </w:rPr>
        <w:t xml:space="preserve"> </w:t>
      </w:r>
      <w:r>
        <w:rPr>
          <w:spacing w:val="-1"/>
        </w:rPr>
        <w:t>financial</w:t>
      </w:r>
      <w:r>
        <w:rPr>
          <w:spacing w:val="-4"/>
        </w:rPr>
        <w:t xml:space="preserve"> </w:t>
      </w:r>
      <w:r>
        <w:t>aid.</w:t>
      </w:r>
      <w:r>
        <w:rPr>
          <w:spacing w:val="-3"/>
        </w:rPr>
        <w:t xml:space="preserve"> </w:t>
      </w:r>
      <w:r>
        <w:rPr>
          <w:spacing w:val="-1"/>
        </w:rPr>
        <w:t>This</w:t>
      </w:r>
      <w:r>
        <w:rPr>
          <w:spacing w:val="71"/>
        </w:rPr>
        <w:t xml:space="preserve"> </w:t>
      </w:r>
      <w:r>
        <w:rPr>
          <w:spacing w:val="-1"/>
        </w:rPr>
        <w:t>process</w:t>
      </w:r>
      <w:r>
        <w:rPr>
          <w:spacing w:val="-4"/>
        </w:rPr>
        <w:t xml:space="preserve"> </w:t>
      </w:r>
      <w:r>
        <w:t>is</w:t>
      </w:r>
      <w:r>
        <w:rPr>
          <w:spacing w:val="-4"/>
        </w:rPr>
        <w:t xml:space="preserve"> </w:t>
      </w:r>
      <w:r>
        <w:rPr>
          <w:spacing w:val="-1"/>
        </w:rPr>
        <w:t>called</w:t>
      </w:r>
      <w:r>
        <w:rPr>
          <w:spacing w:val="-4"/>
        </w:rPr>
        <w:t xml:space="preserve"> </w:t>
      </w:r>
      <w:r>
        <w:t>verification.</w:t>
      </w:r>
      <w:r>
        <w:rPr>
          <w:spacing w:val="53"/>
        </w:rPr>
        <w:t xml:space="preserve"> </w:t>
      </w:r>
      <w:r>
        <w:rPr>
          <w:spacing w:val="-1"/>
        </w:rPr>
        <w:t>Students</w:t>
      </w:r>
      <w:r>
        <w:rPr>
          <w:spacing w:val="-4"/>
        </w:rPr>
        <w:t xml:space="preserve"> </w:t>
      </w:r>
      <w:r>
        <w:rPr>
          <w:spacing w:val="-1"/>
        </w:rPr>
        <w:t>selected</w:t>
      </w:r>
      <w:r>
        <w:rPr>
          <w:spacing w:val="-4"/>
        </w:rPr>
        <w:t xml:space="preserve"> </w:t>
      </w:r>
      <w:r>
        <w:t>for</w:t>
      </w:r>
      <w:r>
        <w:rPr>
          <w:spacing w:val="-5"/>
        </w:rPr>
        <w:t xml:space="preserve"> </w:t>
      </w:r>
      <w:r>
        <w:rPr>
          <w:spacing w:val="-1"/>
        </w:rPr>
        <w:t>Verification</w:t>
      </w:r>
      <w:r>
        <w:rPr>
          <w:spacing w:val="-3"/>
        </w:rPr>
        <w:t xml:space="preserve"> </w:t>
      </w:r>
      <w:r>
        <w:t>must</w:t>
      </w:r>
      <w:r>
        <w:rPr>
          <w:spacing w:val="-4"/>
        </w:rPr>
        <w:t xml:space="preserve"> </w:t>
      </w:r>
      <w:r>
        <w:rPr>
          <w:spacing w:val="-1"/>
        </w:rPr>
        <w:t>provide</w:t>
      </w:r>
      <w:r>
        <w:rPr>
          <w:spacing w:val="-5"/>
        </w:rPr>
        <w:t xml:space="preserve"> </w:t>
      </w:r>
      <w:r>
        <w:t>a</w:t>
      </w:r>
      <w:r>
        <w:rPr>
          <w:spacing w:val="67"/>
          <w:w w:val="99"/>
        </w:rPr>
        <w:t xml:space="preserve"> </w:t>
      </w:r>
      <w:r>
        <w:rPr>
          <w:spacing w:val="-1"/>
        </w:rPr>
        <w:t>Verification</w:t>
      </w:r>
      <w:r>
        <w:rPr>
          <w:spacing w:val="-5"/>
        </w:rPr>
        <w:t xml:space="preserve"> </w:t>
      </w:r>
      <w:r>
        <w:rPr>
          <w:spacing w:val="-1"/>
        </w:rPr>
        <w:t>Worksheet</w:t>
      </w:r>
      <w:r>
        <w:rPr>
          <w:spacing w:val="-4"/>
        </w:rPr>
        <w:t xml:space="preserve"> </w:t>
      </w:r>
      <w:r>
        <w:rPr>
          <w:spacing w:val="-1"/>
        </w:rPr>
        <w:t>that</w:t>
      </w:r>
      <w:r>
        <w:rPr>
          <w:spacing w:val="-4"/>
        </w:rPr>
        <w:t xml:space="preserve"> </w:t>
      </w:r>
      <w:r>
        <w:rPr>
          <w:spacing w:val="-1"/>
        </w:rPr>
        <w:t>will</w:t>
      </w:r>
      <w:r>
        <w:rPr>
          <w:spacing w:val="-4"/>
        </w:rPr>
        <w:t xml:space="preserve"> </w:t>
      </w:r>
      <w:r>
        <w:t>be</w:t>
      </w:r>
      <w:r>
        <w:rPr>
          <w:spacing w:val="-5"/>
        </w:rPr>
        <w:t xml:space="preserve"> </w:t>
      </w:r>
      <w:r>
        <w:rPr>
          <w:spacing w:val="-1"/>
        </w:rPr>
        <w:t>made</w:t>
      </w:r>
      <w:r>
        <w:rPr>
          <w:spacing w:val="-5"/>
        </w:rPr>
        <w:t xml:space="preserve"> </w:t>
      </w:r>
      <w:r>
        <w:rPr>
          <w:spacing w:val="-1"/>
        </w:rPr>
        <w:t>available</w:t>
      </w:r>
      <w:r>
        <w:rPr>
          <w:spacing w:val="-4"/>
        </w:rPr>
        <w:t xml:space="preserve"> </w:t>
      </w:r>
      <w:r>
        <w:t>to</w:t>
      </w:r>
      <w:r>
        <w:rPr>
          <w:spacing w:val="-5"/>
        </w:rPr>
        <w:t xml:space="preserve"> </w:t>
      </w:r>
      <w:r>
        <w:rPr>
          <w:spacing w:val="-1"/>
        </w:rPr>
        <w:t>students</w:t>
      </w:r>
      <w:r>
        <w:rPr>
          <w:spacing w:val="-4"/>
        </w:rPr>
        <w:t xml:space="preserve"> </w:t>
      </w:r>
      <w:r>
        <w:t>on</w:t>
      </w:r>
      <w:r>
        <w:rPr>
          <w:spacing w:val="-5"/>
        </w:rPr>
        <w:t xml:space="preserve"> </w:t>
      </w:r>
      <w:r>
        <w:t>the</w:t>
      </w:r>
      <w:r>
        <w:rPr>
          <w:spacing w:val="-4"/>
        </w:rPr>
        <w:t xml:space="preserve"> </w:t>
      </w:r>
      <w:r>
        <w:t>online</w:t>
      </w:r>
      <w:r>
        <w:rPr>
          <w:spacing w:val="-5"/>
        </w:rPr>
        <w:t xml:space="preserve"> </w:t>
      </w:r>
      <w:r>
        <w:rPr>
          <w:spacing w:val="-1"/>
        </w:rPr>
        <w:t>financial</w:t>
      </w:r>
      <w:r>
        <w:rPr>
          <w:spacing w:val="-3"/>
        </w:rPr>
        <w:t xml:space="preserve"> </w:t>
      </w:r>
      <w:r>
        <w:rPr>
          <w:spacing w:val="-1"/>
        </w:rPr>
        <w:t>aid</w:t>
      </w:r>
      <w:r>
        <w:rPr>
          <w:spacing w:val="91"/>
          <w:w w:val="99"/>
        </w:rPr>
        <w:t xml:space="preserve"> </w:t>
      </w:r>
      <w:r>
        <w:rPr>
          <w:spacing w:val="-1"/>
        </w:rPr>
        <w:t xml:space="preserve">system. </w:t>
      </w:r>
      <w:r>
        <w:rPr>
          <w:spacing w:val="-2"/>
        </w:rPr>
        <w:t>In</w:t>
      </w:r>
      <w:r>
        <w:t xml:space="preserve"> </w:t>
      </w:r>
      <w:r>
        <w:rPr>
          <w:spacing w:val="-1"/>
        </w:rPr>
        <w:t>addition,</w:t>
      </w:r>
      <w:r>
        <w:rPr>
          <w:spacing w:val="-3"/>
        </w:rPr>
        <w:t xml:space="preserve"> </w:t>
      </w:r>
      <w:r>
        <w:rPr>
          <w:spacing w:val="-1"/>
        </w:rPr>
        <w:t>students’</w:t>
      </w:r>
      <w:r>
        <w:rPr>
          <w:spacing w:val="-3"/>
        </w:rPr>
        <w:t xml:space="preserve"> </w:t>
      </w:r>
      <w:r>
        <w:rPr>
          <w:spacing w:val="-1"/>
        </w:rPr>
        <w:t>families</w:t>
      </w:r>
      <w:r>
        <w:rPr>
          <w:spacing w:val="-2"/>
        </w:rPr>
        <w:t xml:space="preserve"> </w:t>
      </w:r>
      <w:r>
        <w:rPr>
          <w:spacing w:val="-1"/>
        </w:rPr>
        <w:t>who</w:t>
      </w:r>
      <w:r>
        <w:rPr>
          <w:spacing w:val="-3"/>
        </w:rPr>
        <w:t xml:space="preserve"> </w:t>
      </w:r>
      <w:r>
        <w:t>choose</w:t>
      </w:r>
      <w:r>
        <w:rPr>
          <w:spacing w:val="-3"/>
        </w:rPr>
        <w:t xml:space="preserve"> </w:t>
      </w:r>
      <w:r>
        <w:t>to</w:t>
      </w:r>
      <w:r>
        <w:rPr>
          <w:spacing w:val="-2"/>
        </w:rPr>
        <w:t xml:space="preserve"> </w:t>
      </w:r>
      <w:r>
        <w:t>not</w:t>
      </w:r>
      <w:r>
        <w:rPr>
          <w:spacing w:val="-3"/>
        </w:rPr>
        <w:t xml:space="preserve"> </w:t>
      </w:r>
      <w:r>
        <w:t>use</w:t>
      </w:r>
      <w:r>
        <w:rPr>
          <w:spacing w:val="-3"/>
        </w:rPr>
        <w:t xml:space="preserve"> </w:t>
      </w:r>
      <w:r>
        <w:t>or</w:t>
      </w:r>
      <w:r>
        <w:rPr>
          <w:spacing w:val="-3"/>
        </w:rPr>
        <w:t xml:space="preserve"> </w:t>
      </w:r>
      <w:r>
        <w:rPr>
          <w:spacing w:val="-1"/>
        </w:rPr>
        <w:t>who</w:t>
      </w:r>
      <w:r>
        <w:rPr>
          <w:spacing w:val="-3"/>
        </w:rPr>
        <w:t xml:space="preserve"> </w:t>
      </w:r>
      <w:r>
        <w:t>are</w:t>
      </w:r>
      <w:r>
        <w:rPr>
          <w:spacing w:val="-3"/>
        </w:rPr>
        <w:t xml:space="preserve"> </w:t>
      </w:r>
      <w:r>
        <w:t>not</w:t>
      </w:r>
      <w:r>
        <w:rPr>
          <w:spacing w:val="-3"/>
        </w:rPr>
        <w:t xml:space="preserve"> </w:t>
      </w:r>
      <w:r>
        <w:rPr>
          <w:spacing w:val="-1"/>
        </w:rPr>
        <w:t>able</w:t>
      </w:r>
      <w:r>
        <w:rPr>
          <w:spacing w:val="-3"/>
        </w:rPr>
        <w:t xml:space="preserve"> </w:t>
      </w:r>
      <w:r>
        <w:t>to</w:t>
      </w:r>
      <w:r>
        <w:rPr>
          <w:spacing w:val="-2"/>
        </w:rPr>
        <w:t xml:space="preserve"> </w:t>
      </w:r>
      <w:r>
        <w:t>use</w:t>
      </w:r>
      <w:r>
        <w:rPr>
          <w:spacing w:val="69"/>
          <w:w w:val="99"/>
        </w:rPr>
        <w:t xml:space="preserve"> </w:t>
      </w:r>
      <w:r>
        <w:t>the</w:t>
      </w:r>
      <w:r>
        <w:rPr>
          <w:spacing w:val="-3"/>
        </w:rPr>
        <w:t xml:space="preserve"> </w:t>
      </w:r>
      <w:r>
        <w:rPr>
          <w:spacing w:val="-2"/>
        </w:rPr>
        <w:t>IRS</w:t>
      </w:r>
      <w:r>
        <w:rPr>
          <w:spacing w:val="-3"/>
        </w:rPr>
        <w:t xml:space="preserve"> </w:t>
      </w:r>
      <w:r>
        <w:t>Data</w:t>
      </w:r>
      <w:r>
        <w:rPr>
          <w:spacing w:val="-4"/>
        </w:rPr>
        <w:t xml:space="preserve"> </w:t>
      </w:r>
      <w:r>
        <w:rPr>
          <w:spacing w:val="-1"/>
        </w:rPr>
        <w:t>Retrieval</w:t>
      </w:r>
      <w:r>
        <w:rPr>
          <w:spacing w:val="-3"/>
        </w:rPr>
        <w:t xml:space="preserve"> </w:t>
      </w:r>
      <w:r>
        <w:rPr>
          <w:spacing w:val="-1"/>
        </w:rPr>
        <w:t>process</w:t>
      </w:r>
      <w:r>
        <w:rPr>
          <w:spacing w:val="-3"/>
        </w:rPr>
        <w:t xml:space="preserve"> </w:t>
      </w:r>
      <w:r>
        <w:t>to</w:t>
      </w:r>
      <w:r>
        <w:rPr>
          <w:spacing w:val="-3"/>
        </w:rPr>
        <w:t xml:space="preserve"> </w:t>
      </w:r>
      <w:r>
        <w:rPr>
          <w:spacing w:val="-1"/>
        </w:rPr>
        <w:t>complete</w:t>
      </w:r>
      <w:r>
        <w:rPr>
          <w:spacing w:val="-4"/>
        </w:rPr>
        <w:t xml:space="preserve"> </w:t>
      </w:r>
      <w:r>
        <w:t>or</w:t>
      </w:r>
      <w:r>
        <w:rPr>
          <w:spacing w:val="-3"/>
        </w:rPr>
        <w:t xml:space="preserve"> </w:t>
      </w:r>
      <w:r>
        <w:rPr>
          <w:spacing w:val="-1"/>
        </w:rPr>
        <w:t>correct</w:t>
      </w:r>
      <w:r>
        <w:rPr>
          <w:spacing w:val="-3"/>
        </w:rPr>
        <w:t xml:space="preserve"> </w:t>
      </w:r>
      <w:r>
        <w:rPr>
          <w:spacing w:val="-1"/>
        </w:rPr>
        <w:t>their</w:t>
      </w:r>
      <w:r>
        <w:rPr>
          <w:spacing w:val="-4"/>
        </w:rPr>
        <w:t xml:space="preserve"> </w:t>
      </w:r>
      <w:r>
        <w:rPr>
          <w:spacing w:val="-1"/>
        </w:rPr>
        <w:t>FAFSA</w:t>
      </w:r>
      <w:r>
        <w:rPr>
          <w:spacing w:val="-4"/>
        </w:rPr>
        <w:t xml:space="preserve"> </w:t>
      </w:r>
      <w:r>
        <w:rPr>
          <w:spacing w:val="-1"/>
        </w:rPr>
        <w:t>MUST provide</w:t>
      </w:r>
      <w:r>
        <w:rPr>
          <w:spacing w:val="-4"/>
        </w:rPr>
        <w:t xml:space="preserve"> </w:t>
      </w:r>
      <w:r>
        <w:t>a</w:t>
      </w:r>
      <w:r>
        <w:rPr>
          <w:spacing w:val="73"/>
          <w:w w:val="99"/>
        </w:rPr>
        <w:t xml:space="preserve"> </w:t>
      </w:r>
      <w:r>
        <w:t>copy</w:t>
      </w:r>
      <w:r>
        <w:rPr>
          <w:spacing w:val="-8"/>
        </w:rPr>
        <w:t xml:space="preserve"> </w:t>
      </w:r>
      <w:r>
        <w:rPr>
          <w:spacing w:val="1"/>
        </w:rPr>
        <w:t>of</w:t>
      </w:r>
      <w:r>
        <w:rPr>
          <w:spacing w:val="-4"/>
        </w:rPr>
        <w:t xml:space="preserve"> </w:t>
      </w:r>
      <w:r>
        <w:t>the</w:t>
      </w:r>
      <w:r>
        <w:rPr>
          <w:spacing w:val="-4"/>
        </w:rPr>
        <w:t xml:space="preserve"> </w:t>
      </w:r>
      <w:r>
        <w:rPr>
          <w:spacing w:val="-1"/>
        </w:rPr>
        <w:t>student</w:t>
      </w:r>
      <w:r>
        <w:rPr>
          <w:spacing w:val="-3"/>
        </w:rPr>
        <w:t xml:space="preserve"> </w:t>
      </w:r>
      <w:r>
        <w:rPr>
          <w:spacing w:val="-1"/>
        </w:rPr>
        <w:t>and</w:t>
      </w:r>
      <w:r>
        <w:rPr>
          <w:spacing w:val="-3"/>
        </w:rPr>
        <w:t xml:space="preserve"> </w:t>
      </w:r>
      <w:r>
        <w:rPr>
          <w:spacing w:val="-1"/>
        </w:rPr>
        <w:t xml:space="preserve">parent </w:t>
      </w:r>
      <w:r>
        <w:rPr>
          <w:spacing w:val="-2"/>
        </w:rPr>
        <w:t>IRS</w:t>
      </w:r>
      <w:r>
        <w:rPr>
          <w:spacing w:val="-4"/>
        </w:rPr>
        <w:t xml:space="preserve"> </w:t>
      </w:r>
      <w:r>
        <w:rPr>
          <w:spacing w:val="-1"/>
        </w:rPr>
        <w:t>TAX</w:t>
      </w:r>
      <w:r>
        <w:rPr>
          <w:spacing w:val="-4"/>
        </w:rPr>
        <w:t xml:space="preserve"> </w:t>
      </w:r>
      <w:r>
        <w:t>RETURN</w:t>
      </w:r>
      <w:r>
        <w:rPr>
          <w:spacing w:val="-4"/>
        </w:rPr>
        <w:t xml:space="preserve"> </w:t>
      </w:r>
      <w:r>
        <w:rPr>
          <w:spacing w:val="-1"/>
        </w:rPr>
        <w:t>TRANSCRIPT,</w:t>
      </w:r>
      <w:r>
        <w:rPr>
          <w:spacing w:val="-3"/>
        </w:rPr>
        <w:t xml:space="preserve"> </w:t>
      </w:r>
      <w:r>
        <w:t>if</w:t>
      </w:r>
      <w:r>
        <w:rPr>
          <w:spacing w:val="-4"/>
        </w:rPr>
        <w:t xml:space="preserve"> </w:t>
      </w:r>
      <w:r>
        <w:t>a</w:t>
      </w:r>
      <w:r>
        <w:rPr>
          <w:spacing w:val="-4"/>
        </w:rPr>
        <w:t xml:space="preserve"> </w:t>
      </w:r>
      <w:r>
        <w:rPr>
          <w:spacing w:val="-1"/>
        </w:rPr>
        <w:t>federal</w:t>
      </w:r>
      <w:r>
        <w:rPr>
          <w:spacing w:val="-3"/>
        </w:rPr>
        <w:t xml:space="preserve"> </w:t>
      </w:r>
      <w:r>
        <w:rPr>
          <w:spacing w:val="-1"/>
        </w:rPr>
        <w:t>tax return</w:t>
      </w:r>
      <w:r>
        <w:rPr>
          <w:spacing w:val="65"/>
        </w:rPr>
        <w:t xml:space="preserve"> </w:t>
      </w:r>
      <w:r>
        <w:rPr>
          <w:spacing w:val="-1"/>
        </w:rPr>
        <w:t>was</w:t>
      </w:r>
      <w:r>
        <w:rPr>
          <w:spacing w:val="-4"/>
        </w:rPr>
        <w:t xml:space="preserve"> </w:t>
      </w:r>
      <w:r>
        <w:rPr>
          <w:spacing w:val="-1"/>
        </w:rPr>
        <w:t>filed</w:t>
      </w:r>
      <w:r>
        <w:rPr>
          <w:spacing w:val="-3"/>
        </w:rPr>
        <w:t xml:space="preserve"> </w:t>
      </w:r>
      <w:r>
        <w:rPr>
          <w:spacing w:val="-1"/>
        </w:rPr>
        <w:t>with</w:t>
      </w:r>
      <w:r>
        <w:rPr>
          <w:spacing w:val="-3"/>
        </w:rPr>
        <w:t xml:space="preserve"> </w:t>
      </w:r>
      <w:r>
        <w:t>the</w:t>
      </w:r>
      <w:r>
        <w:rPr>
          <w:spacing w:val="-2"/>
        </w:rPr>
        <w:t xml:space="preserve"> </w:t>
      </w:r>
      <w:r>
        <w:rPr>
          <w:spacing w:val="-1"/>
        </w:rPr>
        <w:t>IRS.</w:t>
      </w:r>
      <w:r>
        <w:rPr>
          <w:spacing w:val="-3"/>
        </w:rPr>
        <w:t xml:space="preserve"> </w:t>
      </w:r>
      <w:r>
        <w:t>A</w:t>
      </w:r>
      <w:r>
        <w:rPr>
          <w:spacing w:val="-2"/>
        </w:rPr>
        <w:t xml:space="preserve"> </w:t>
      </w:r>
      <w:r>
        <w:rPr>
          <w:spacing w:val="-1"/>
        </w:rPr>
        <w:t>TAX</w:t>
      </w:r>
      <w:r>
        <w:rPr>
          <w:spacing w:val="-4"/>
        </w:rPr>
        <w:t xml:space="preserve"> </w:t>
      </w:r>
      <w:r>
        <w:rPr>
          <w:spacing w:val="-1"/>
        </w:rPr>
        <w:t>RETURN</w:t>
      </w:r>
      <w:r>
        <w:rPr>
          <w:spacing w:val="-4"/>
        </w:rPr>
        <w:t xml:space="preserve"> </w:t>
      </w:r>
      <w:r>
        <w:rPr>
          <w:spacing w:val="-1"/>
        </w:rPr>
        <w:t>TRANSCRIPT</w:t>
      </w:r>
      <w:r>
        <w:rPr>
          <w:spacing w:val="-4"/>
        </w:rPr>
        <w:t xml:space="preserve"> </w:t>
      </w:r>
      <w:r>
        <w:t>is</w:t>
      </w:r>
      <w:r>
        <w:rPr>
          <w:spacing w:val="-3"/>
        </w:rPr>
        <w:t xml:space="preserve"> </w:t>
      </w:r>
      <w:r>
        <w:rPr>
          <w:spacing w:val="-1"/>
        </w:rPr>
        <w:t>available</w:t>
      </w:r>
      <w:r>
        <w:rPr>
          <w:spacing w:val="-4"/>
        </w:rPr>
        <w:t xml:space="preserve"> </w:t>
      </w:r>
      <w:r>
        <w:t>from</w:t>
      </w:r>
      <w:r>
        <w:rPr>
          <w:spacing w:val="-3"/>
        </w:rPr>
        <w:t xml:space="preserve"> </w:t>
      </w:r>
      <w:r>
        <w:t>the</w:t>
      </w:r>
      <w:r>
        <w:rPr>
          <w:spacing w:val="-3"/>
        </w:rPr>
        <w:t xml:space="preserve"> </w:t>
      </w:r>
      <w:r>
        <w:rPr>
          <w:spacing w:val="-2"/>
        </w:rPr>
        <w:t>IRS</w:t>
      </w:r>
    </w:p>
    <w:p w14:paraId="3A848581" w14:textId="77777777" w:rsidR="00A42816" w:rsidRDefault="00A42816">
      <w:pPr>
        <w:sectPr w:rsidR="00A42816">
          <w:pgSz w:w="12240" w:h="15840"/>
          <w:pgMar w:top="1400" w:right="1360" w:bottom="1480" w:left="1320" w:header="0" w:footer="1287" w:gutter="0"/>
          <w:cols w:space="720"/>
        </w:sectPr>
      </w:pPr>
    </w:p>
    <w:p w14:paraId="090278D0" w14:textId="77777777" w:rsidR="00A42816" w:rsidRDefault="00CF092A">
      <w:pPr>
        <w:pStyle w:val="BodyText"/>
        <w:spacing w:before="54"/>
        <w:ind w:left="820" w:right="166"/>
      </w:pPr>
      <w:r>
        <w:rPr>
          <w:spacing w:val="-1"/>
        </w:rPr>
        <w:lastRenderedPageBreak/>
        <w:t>(copies</w:t>
      </w:r>
      <w:r>
        <w:rPr>
          <w:spacing w:val="-4"/>
        </w:rPr>
        <w:t xml:space="preserve"> </w:t>
      </w:r>
      <w:r>
        <w:t>of</w:t>
      </w:r>
      <w:r>
        <w:rPr>
          <w:spacing w:val="-4"/>
        </w:rPr>
        <w:t xml:space="preserve"> </w:t>
      </w:r>
      <w:r>
        <w:rPr>
          <w:spacing w:val="-1"/>
        </w:rPr>
        <w:t>tax</w:t>
      </w:r>
      <w:r>
        <w:rPr>
          <w:spacing w:val="-2"/>
        </w:rPr>
        <w:t xml:space="preserve"> </w:t>
      </w:r>
      <w:r>
        <w:rPr>
          <w:spacing w:val="-1"/>
        </w:rPr>
        <w:t>returns</w:t>
      </w:r>
      <w:r>
        <w:rPr>
          <w:spacing w:val="-3"/>
        </w:rPr>
        <w:t xml:space="preserve"> </w:t>
      </w:r>
      <w:r>
        <w:t>are</w:t>
      </w:r>
      <w:r>
        <w:rPr>
          <w:spacing w:val="-3"/>
        </w:rPr>
        <w:t xml:space="preserve"> </w:t>
      </w:r>
      <w:r>
        <w:rPr>
          <w:spacing w:val="-1"/>
        </w:rPr>
        <w:t>NOT</w:t>
      </w:r>
      <w:r>
        <w:rPr>
          <w:spacing w:val="-4"/>
        </w:rPr>
        <w:t xml:space="preserve"> </w:t>
      </w:r>
      <w:r>
        <w:rPr>
          <w:spacing w:val="-1"/>
        </w:rPr>
        <w:t>acceptable).</w:t>
      </w:r>
      <w:r>
        <w:rPr>
          <w:spacing w:val="-4"/>
        </w:rPr>
        <w:t xml:space="preserve"> </w:t>
      </w:r>
      <w:r>
        <w:t>Students</w:t>
      </w:r>
      <w:r>
        <w:rPr>
          <w:spacing w:val="-3"/>
        </w:rPr>
        <w:t xml:space="preserve"> </w:t>
      </w:r>
      <w:r>
        <w:rPr>
          <w:spacing w:val="-1"/>
        </w:rPr>
        <w:t>are</w:t>
      </w:r>
      <w:r>
        <w:rPr>
          <w:spacing w:val="-5"/>
        </w:rPr>
        <w:t xml:space="preserve"> </w:t>
      </w:r>
      <w:r>
        <w:rPr>
          <w:spacing w:val="-1"/>
        </w:rPr>
        <w:t>asked</w:t>
      </w:r>
      <w:r>
        <w:rPr>
          <w:spacing w:val="-3"/>
        </w:rPr>
        <w:t xml:space="preserve"> </w:t>
      </w:r>
      <w:r>
        <w:t>to</w:t>
      </w:r>
      <w:r>
        <w:rPr>
          <w:spacing w:val="-4"/>
        </w:rPr>
        <w:t xml:space="preserve"> </w:t>
      </w:r>
      <w:r>
        <w:t>provide</w:t>
      </w:r>
      <w:r>
        <w:rPr>
          <w:spacing w:val="-4"/>
        </w:rPr>
        <w:t xml:space="preserve"> </w:t>
      </w:r>
      <w:r>
        <w:t>the</w:t>
      </w:r>
      <w:r>
        <w:rPr>
          <w:spacing w:val="-4"/>
        </w:rPr>
        <w:t xml:space="preserve"> </w:t>
      </w:r>
      <w:r>
        <w:rPr>
          <w:spacing w:val="-1"/>
        </w:rPr>
        <w:t>verification</w:t>
      </w:r>
      <w:r>
        <w:rPr>
          <w:spacing w:val="75"/>
        </w:rPr>
        <w:t xml:space="preserve"> </w:t>
      </w:r>
      <w:r>
        <w:rPr>
          <w:spacing w:val="-1"/>
        </w:rPr>
        <w:t>Information</w:t>
      </w:r>
      <w:r>
        <w:rPr>
          <w:spacing w:val="-4"/>
        </w:rPr>
        <w:t xml:space="preserve"> </w:t>
      </w:r>
      <w:r>
        <w:rPr>
          <w:spacing w:val="-1"/>
        </w:rPr>
        <w:t>as</w:t>
      </w:r>
      <w:r>
        <w:rPr>
          <w:spacing w:val="-4"/>
        </w:rPr>
        <w:t xml:space="preserve"> </w:t>
      </w:r>
      <w:r>
        <w:t>soon</w:t>
      </w:r>
      <w:r>
        <w:rPr>
          <w:spacing w:val="-3"/>
        </w:rPr>
        <w:t xml:space="preserve"> </w:t>
      </w:r>
      <w:r>
        <w:rPr>
          <w:spacing w:val="-1"/>
        </w:rPr>
        <w:t>as</w:t>
      </w:r>
      <w:r>
        <w:rPr>
          <w:spacing w:val="-4"/>
        </w:rPr>
        <w:t xml:space="preserve"> </w:t>
      </w:r>
      <w:r>
        <w:t>possible.</w:t>
      </w:r>
      <w:r>
        <w:rPr>
          <w:spacing w:val="-4"/>
        </w:rPr>
        <w:t xml:space="preserve"> </w:t>
      </w:r>
      <w:r>
        <w:rPr>
          <w:spacing w:val="-1"/>
        </w:rPr>
        <w:t>Delays</w:t>
      </w:r>
      <w:r>
        <w:rPr>
          <w:spacing w:val="-3"/>
        </w:rPr>
        <w:t xml:space="preserve"> </w:t>
      </w:r>
      <w:r>
        <w:t>in</w:t>
      </w:r>
      <w:r>
        <w:rPr>
          <w:spacing w:val="-4"/>
        </w:rPr>
        <w:t xml:space="preserve"> </w:t>
      </w:r>
      <w:r>
        <w:rPr>
          <w:spacing w:val="-1"/>
        </w:rPr>
        <w:t>receipt</w:t>
      </w:r>
      <w:r>
        <w:rPr>
          <w:spacing w:val="-4"/>
        </w:rPr>
        <w:t xml:space="preserve"> </w:t>
      </w:r>
      <w:r>
        <w:t>of</w:t>
      </w:r>
      <w:r>
        <w:rPr>
          <w:spacing w:val="-4"/>
        </w:rPr>
        <w:t xml:space="preserve"> </w:t>
      </w:r>
      <w:r>
        <w:t>the</w:t>
      </w:r>
      <w:r>
        <w:rPr>
          <w:spacing w:val="-5"/>
        </w:rPr>
        <w:t xml:space="preserve"> </w:t>
      </w:r>
      <w:r>
        <w:rPr>
          <w:spacing w:val="-1"/>
        </w:rPr>
        <w:t>verification</w:t>
      </w:r>
      <w:r>
        <w:rPr>
          <w:spacing w:val="-3"/>
        </w:rPr>
        <w:t xml:space="preserve"> </w:t>
      </w:r>
      <w:r>
        <w:rPr>
          <w:spacing w:val="-1"/>
        </w:rPr>
        <w:t>documentation</w:t>
      </w:r>
      <w:r>
        <w:rPr>
          <w:spacing w:val="75"/>
        </w:rPr>
        <w:t xml:space="preserve"> </w:t>
      </w:r>
      <w:r>
        <w:rPr>
          <w:spacing w:val="-1"/>
        </w:rPr>
        <w:t>almost</w:t>
      </w:r>
      <w:r>
        <w:rPr>
          <w:spacing w:val="-3"/>
        </w:rPr>
        <w:t xml:space="preserve"> </w:t>
      </w:r>
      <w:r>
        <w:rPr>
          <w:spacing w:val="-1"/>
        </w:rPr>
        <w:t>always</w:t>
      </w:r>
      <w:r>
        <w:rPr>
          <w:spacing w:val="-3"/>
        </w:rPr>
        <w:t xml:space="preserve"> </w:t>
      </w:r>
      <w:r>
        <w:rPr>
          <w:spacing w:val="-1"/>
        </w:rPr>
        <w:t>delays</w:t>
      </w:r>
      <w:r>
        <w:rPr>
          <w:spacing w:val="-2"/>
        </w:rPr>
        <w:t xml:space="preserve"> </w:t>
      </w:r>
      <w:r>
        <w:t>the</w:t>
      </w:r>
      <w:r>
        <w:rPr>
          <w:spacing w:val="-2"/>
        </w:rPr>
        <w:t xml:space="preserve"> </w:t>
      </w:r>
      <w:r>
        <w:rPr>
          <w:spacing w:val="-1"/>
        </w:rPr>
        <w:t>processing</w:t>
      </w:r>
      <w:r>
        <w:rPr>
          <w:spacing w:val="-5"/>
        </w:rPr>
        <w:t xml:space="preserve"> </w:t>
      </w:r>
      <w:r>
        <w:rPr>
          <w:spacing w:val="-1"/>
        </w:rPr>
        <w:t>and</w:t>
      </w:r>
      <w:r>
        <w:rPr>
          <w:spacing w:val="-3"/>
        </w:rPr>
        <w:t xml:space="preserve"> </w:t>
      </w:r>
      <w:r>
        <w:t>disbursing</w:t>
      </w:r>
      <w:r>
        <w:rPr>
          <w:spacing w:val="-5"/>
        </w:rPr>
        <w:t xml:space="preserve"> </w:t>
      </w:r>
      <w:r>
        <w:t>of</w:t>
      </w:r>
      <w:r>
        <w:rPr>
          <w:spacing w:val="1"/>
        </w:rPr>
        <w:t xml:space="preserve"> </w:t>
      </w:r>
      <w:r>
        <w:rPr>
          <w:spacing w:val="-1"/>
        </w:rPr>
        <w:t>your</w:t>
      </w:r>
      <w:r>
        <w:rPr>
          <w:spacing w:val="-4"/>
        </w:rPr>
        <w:t xml:space="preserve"> </w:t>
      </w:r>
      <w:r>
        <w:rPr>
          <w:spacing w:val="-1"/>
        </w:rPr>
        <w:t>financial</w:t>
      </w:r>
      <w:r>
        <w:rPr>
          <w:spacing w:val="-2"/>
        </w:rPr>
        <w:t xml:space="preserve"> </w:t>
      </w:r>
      <w:r>
        <w:rPr>
          <w:spacing w:val="-1"/>
        </w:rPr>
        <w:t>aid.</w:t>
      </w:r>
      <w:r>
        <w:rPr>
          <w:spacing w:val="57"/>
        </w:rPr>
        <w:t xml:space="preserve"> </w:t>
      </w:r>
      <w:r>
        <w:rPr>
          <w:spacing w:val="-1"/>
        </w:rPr>
        <w:t>As</w:t>
      </w:r>
      <w:r>
        <w:rPr>
          <w:spacing w:val="-3"/>
        </w:rPr>
        <w:t xml:space="preserve"> </w:t>
      </w:r>
      <w:r>
        <w:t>a</w:t>
      </w:r>
      <w:r>
        <w:rPr>
          <w:spacing w:val="-4"/>
        </w:rPr>
        <w:t xml:space="preserve"> </w:t>
      </w:r>
      <w:r>
        <w:rPr>
          <w:spacing w:val="-1"/>
        </w:rPr>
        <w:t>result,</w:t>
      </w:r>
      <w:r>
        <w:rPr>
          <w:spacing w:val="-2"/>
        </w:rPr>
        <w:t xml:space="preserve"> </w:t>
      </w:r>
      <w:r>
        <w:rPr>
          <w:spacing w:val="-1"/>
        </w:rPr>
        <w:t>late</w:t>
      </w:r>
      <w:r>
        <w:rPr>
          <w:spacing w:val="85"/>
          <w:w w:val="99"/>
        </w:rPr>
        <w:t xml:space="preserve"> </w:t>
      </w:r>
      <w:r>
        <w:rPr>
          <w:spacing w:val="-1"/>
        </w:rPr>
        <w:t>fees</w:t>
      </w:r>
      <w:r>
        <w:rPr>
          <w:spacing w:val="-3"/>
        </w:rPr>
        <w:t xml:space="preserve"> </w:t>
      </w:r>
      <w:r>
        <w:rPr>
          <w:spacing w:val="-1"/>
        </w:rPr>
        <w:t>and</w:t>
      </w:r>
      <w:r>
        <w:rPr>
          <w:spacing w:val="-3"/>
        </w:rPr>
        <w:t xml:space="preserve"> </w:t>
      </w:r>
      <w:r>
        <w:t>holds</w:t>
      </w:r>
      <w:r>
        <w:rPr>
          <w:spacing w:val="-2"/>
        </w:rPr>
        <w:t xml:space="preserve"> </w:t>
      </w:r>
      <w:r>
        <w:rPr>
          <w:spacing w:val="1"/>
        </w:rPr>
        <w:t>may</w:t>
      </w:r>
      <w:r>
        <w:rPr>
          <w:spacing w:val="-8"/>
        </w:rPr>
        <w:t xml:space="preserve"> </w:t>
      </w:r>
      <w:r>
        <w:rPr>
          <w:spacing w:val="1"/>
        </w:rPr>
        <w:t>be</w:t>
      </w:r>
      <w:r>
        <w:rPr>
          <w:spacing w:val="-3"/>
        </w:rPr>
        <w:t xml:space="preserve"> </w:t>
      </w:r>
      <w:r>
        <w:rPr>
          <w:spacing w:val="-1"/>
        </w:rPr>
        <w:t>placed</w:t>
      </w:r>
      <w:r>
        <w:rPr>
          <w:spacing w:val="-3"/>
        </w:rPr>
        <w:t xml:space="preserve"> </w:t>
      </w:r>
      <w:r>
        <w:t>on</w:t>
      </w:r>
      <w:r>
        <w:rPr>
          <w:spacing w:val="1"/>
        </w:rPr>
        <w:t xml:space="preserve"> </w:t>
      </w:r>
      <w:r>
        <w:rPr>
          <w:spacing w:val="-2"/>
        </w:rPr>
        <w:t>your</w:t>
      </w:r>
      <w:r>
        <w:rPr>
          <w:spacing w:val="-1"/>
        </w:rPr>
        <w:t xml:space="preserve"> account</w:t>
      </w:r>
      <w:r>
        <w:rPr>
          <w:spacing w:val="-3"/>
        </w:rPr>
        <w:t xml:space="preserve"> </w:t>
      </w:r>
      <w:r>
        <w:t>so</w:t>
      </w:r>
      <w:r>
        <w:rPr>
          <w:spacing w:val="-2"/>
        </w:rPr>
        <w:t xml:space="preserve"> </w:t>
      </w:r>
      <w:r>
        <w:rPr>
          <w:spacing w:val="-1"/>
        </w:rPr>
        <w:t>it’s</w:t>
      </w:r>
      <w:r>
        <w:rPr>
          <w:spacing w:val="-3"/>
        </w:rPr>
        <w:t xml:space="preserve"> </w:t>
      </w:r>
      <w:r>
        <w:rPr>
          <w:spacing w:val="-1"/>
        </w:rPr>
        <w:t>important</w:t>
      </w:r>
      <w:r>
        <w:rPr>
          <w:spacing w:val="-3"/>
        </w:rPr>
        <w:t xml:space="preserve"> </w:t>
      </w:r>
      <w:r>
        <w:rPr>
          <w:spacing w:val="-1"/>
        </w:rPr>
        <w:t>that</w:t>
      </w:r>
      <w:r>
        <w:t xml:space="preserve"> </w:t>
      </w:r>
      <w:r>
        <w:rPr>
          <w:spacing w:val="-2"/>
        </w:rPr>
        <w:t>you</w:t>
      </w:r>
      <w:r>
        <w:rPr>
          <w:spacing w:val="-3"/>
        </w:rPr>
        <w:t xml:space="preserve"> </w:t>
      </w:r>
      <w:r>
        <w:t>pay</w:t>
      </w:r>
      <w:r>
        <w:rPr>
          <w:spacing w:val="-5"/>
        </w:rPr>
        <w:t xml:space="preserve"> </w:t>
      </w:r>
      <w:r>
        <w:rPr>
          <w:spacing w:val="-1"/>
        </w:rPr>
        <w:t>close</w:t>
      </w:r>
      <w:r>
        <w:rPr>
          <w:spacing w:val="69"/>
          <w:w w:val="99"/>
        </w:rPr>
        <w:t xml:space="preserve"> </w:t>
      </w:r>
      <w:r>
        <w:rPr>
          <w:spacing w:val="-1"/>
        </w:rPr>
        <w:t>attention</w:t>
      </w:r>
      <w:r>
        <w:rPr>
          <w:spacing w:val="-4"/>
        </w:rPr>
        <w:t xml:space="preserve"> </w:t>
      </w:r>
      <w:r>
        <w:t>to</w:t>
      </w:r>
      <w:r>
        <w:rPr>
          <w:spacing w:val="-3"/>
        </w:rPr>
        <w:t xml:space="preserve"> </w:t>
      </w:r>
      <w:r>
        <w:t>the</w:t>
      </w:r>
      <w:r>
        <w:rPr>
          <w:spacing w:val="-4"/>
        </w:rPr>
        <w:t xml:space="preserve"> </w:t>
      </w:r>
      <w:r>
        <w:rPr>
          <w:spacing w:val="-1"/>
        </w:rPr>
        <w:t>information</w:t>
      </w:r>
      <w:r>
        <w:rPr>
          <w:spacing w:val="-3"/>
        </w:rPr>
        <w:t xml:space="preserve"> </w:t>
      </w:r>
      <w:r>
        <w:t>vou</w:t>
      </w:r>
      <w:r>
        <w:rPr>
          <w:spacing w:val="-3"/>
        </w:rPr>
        <w:t xml:space="preserve"> </w:t>
      </w:r>
      <w:r>
        <w:rPr>
          <w:spacing w:val="-1"/>
        </w:rPr>
        <w:t>receive</w:t>
      </w:r>
      <w:r>
        <w:rPr>
          <w:spacing w:val="-4"/>
        </w:rPr>
        <w:t xml:space="preserve"> </w:t>
      </w:r>
      <w:r>
        <w:rPr>
          <w:spacing w:val="-1"/>
        </w:rPr>
        <w:t>from</w:t>
      </w:r>
      <w:r>
        <w:rPr>
          <w:spacing w:val="-4"/>
        </w:rPr>
        <w:t xml:space="preserve"> </w:t>
      </w:r>
      <w:r>
        <w:t>our</w:t>
      </w:r>
      <w:r>
        <w:rPr>
          <w:spacing w:val="-2"/>
        </w:rPr>
        <w:t xml:space="preserve"> </w:t>
      </w:r>
      <w:r>
        <w:rPr>
          <w:spacing w:val="-1"/>
        </w:rPr>
        <w:t>office.</w:t>
      </w:r>
    </w:p>
    <w:p w14:paraId="3EE179F6" w14:textId="77777777" w:rsidR="00A42816" w:rsidRDefault="00CF092A">
      <w:pPr>
        <w:pStyle w:val="BodyText"/>
        <w:ind w:right="252"/>
      </w:pPr>
      <w:r>
        <w:rPr>
          <w:spacing w:val="-1"/>
        </w:rPr>
        <w:t>Other</w:t>
      </w:r>
      <w:r>
        <w:rPr>
          <w:spacing w:val="-5"/>
        </w:rPr>
        <w:t xml:space="preserve"> </w:t>
      </w:r>
      <w:r>
        <w:rPr>
          <w:spacing w:val="-1"/>
        </w:rPr>
        <w:t>forms</w:t>
      </w:r>
      <w:r>
        <w:rPr>
          <w:spacing w:val="-4"/>
        </w:rPr>
        <w:t xml:space="preserve"> </w:t>
      </w:r>
      <w:r>
        <w:rPr>
          <w:spacing w:val="-1"/>
        </w:rPr>
        <w:t>and</w:t>
      </w:r>
      <w:r>
        <w:rPr>
          <w:spacing w:val="-4"/>
        </w:rPr>
        <w:t xml:space="preserve"> </w:t>
      </w:r>
      <w:r>
        <w:t>documents</w:t>
      </w:r>
      <w:r>
        <w:rPr>
          <w:spacing w:val="-4"/>
        </w:rPr>
        <w:t xml:space="preserve"> </w:t>
      </w:r>
      <w:r>
        <w:t>may</w:t>
      </w:r>
      <w:r>
        <w:rPr>
          <w:spacing w:val="-9"/>
        </w:rPr>
        <w:t xml:space="preserve"> </w:t>
      </w:r>
      <w:r>
        <w:t>be</w:t>
      </w:r>
      <w:r>
        <w:rPr>
          <w:spacing w:val="-3"/>
        </w:rPr>
        <w:t xml:space="preserve"> </w:t>
      </w:r>
      <w:r>
        <w:rPr>
          <w:spacing w:val="-1"/>
        </w:rPr>
        <w:t>requested</w:t>
      </w:r>
      <w:r>
        <w:rPr>
          <w:spacing w:val="-2"/>
        </w:rPr>
        <w:t xml:space="preserve"> </w:t>
      </w:r>
      <w:r>
        <w:t>from</w:t>
      </w:r>
      <w:r>
        <w:rPr>
          <w:spacing w:val="-4"/>
        </w:rPr>
        <w:t xml:space="preserve"> </w:t>
      </w:r>
      <w:r>
        <w:rPr>
          <w:spacing w:val="-1"/>
        </w:rPr>
        <w:t>applicants</w:t>
      </w:r>
      <w:r>
        <w:rPr>
          <w:spacing w:val="-4"/>
        </w:rPr>
        <w:t xml:space="preserve"> </w:t>
      </w:r>
      <w:r>
        <w:rPr>
          <w:spacing w:val="-1"/>
        </w:rPr>
        <w:t>as</w:t>
      </w:r>
      <w:r>
        <w:rPr>
          <w:spacing w:val="-4"/>
        </w:rPr>
        <w:t xml:space="preserve"> </w:t>
      </w:r>
      <w:r>
        <w:rPr>
          <w:spacing w:val="-1"/>
        </w:rPr>
        <w:t>their</w:t>
      </w:r>
      <w:r>
        <w:rPr>
          <w:spacing w:val="-5"/>
        </w:rPr>
        <w:t xml:space="preserve"> </w:t>
      </w:r>
      <w:r>
        <w:rPr>
          <w:spacing w:val="-1"/>
        </w:rPr>
        <w:t>aid</w:t>
      </w:r>
      <w:r>
        <w:rPr>
          <w:spacing w:val="-2"/>
        </w:rPr>
        <w:t xml:space="preserve"> </w:t>
      </w:r>
      <w:r>
        <w:rPr>
          <w:spacing w:val="-1"/>
        </w:rPr>
        <w:t>applications</w:t>
      </w:r>
      <w:r>
        <w:rPr>
          <w:spacing w:val="-4"/>
        </w:rPr>
        <w:t xml:space="preserve"> </w:t>
      </w:r>
      <w:r>
        <w:rPr>
          <w:spacing w:val="-1"/>
        </w:rPr>
        <w:t>are</w:t>
      </w:r>
      <w:r>
        <w:rPr>
          <w:spacing w:val="81"/>
          <w:w w:val="99"/>
        </w:rPr>
        <w:t xml:space="preserve"> </w:t>
      </w:r>
      <w:r>
        <w:rPr>
          <w:spacing w:val="-1"/>
        </w:rPr>
        <w:t>reviewed.</w:t>
      </w:r>
      <w:r>
        <w:rPr>
          <w:spacing w:val="-2"/>
        </w:rPr>
        <w:t xml:space="preserve"> </w:t>
      </w:r>
      <w:r>
        <w:rPr>
          <w:spacing w:val="-1"/>
        </w:rPr>
        <w:t>Upon</w:t>
      </w:r>
      <w:r>
        <w:rPr>
          <w:spacing w:val="-3"/>
        </w:rPr>
        <w:t xml:space="preserve"> </w:t>
      </w:r>
      <w:r>
        <w:t>completion</w:t>
      </w:r>
      <w:r>
        <w:rPr>
          <w:spacing w:val="-4"/>
        </w:rPr>
        <w:t xml:space="preserve"> </w:t>
      </w:r>
      <w:r>
        <w:t>of</w:t>
      </w:r>
      <w:r>
        <w:rPr>
          <w:spacing w:val="-4"/>
        </w:rPr>
        <w:t xml:space="preserve"> </w:t>
      </w:r>
      <w:r>
        <w:t>the</w:t>
      </w:r>
      <w:r>
        <w:rPr>
          <w:spacing w:val="-4"/>
        </w:rPr>
        <w:t xml:space="preserve"> </w:t>
      </w:r>
      <w:r>
        <w:rPr>
          <w:spacing w:val="-1"/>
        </w:rPr>
        <w:t>review</w:t>
      </w:r>
      <w:r>
        <w:rPr>
          <w:spacing w:val="-4"/>
        </w:rPr>
        <w:t xml:space="preserve"> </w:t>
      </w:r>
      <w:r>
        <w:t>of</w:t>
      </w:r>
      <w:r>
        <w:rPr>
          <w:spacing w:val="-5"/>
        </w:rPr>
        <w:t xml:space="preserve"> </w:t>
      </w:r>
      <w:r>
        <w:rPr>
          <w:spacing w:val="-1"/>
        </w:rPr>
        <w:t>an application,</w:t>
      </w:r>
      <w:r>
        <w:rPr>
          <w:spacing w:val="-4"/>
        </w:rPr>
        <w:t xml:space="preserve"> </w:t>
      </w:r>
      <w:r>
        <w:t>the</w:t>
      </w:r>
      <w:r>
        <w:rPr>
          <w:spacing w:val="-4"/>
        </w:rPr>
        <w:t xml:space="preserve"> </w:t>
      </w:r>
      <w:r>
        <w:rPr>
          <w:spacing w:val="-1"/>
        </w:rPr>
        <w:t>Financial</w:t>
      </w:r>
      <w:r>
        <w:rPr>
          <w:spacing w:val="-3"/>
        </w:rPr>
        <w:t xml:space="preserve"> </w:t>
      </w:r>
      <w:r>
        <w:t>Aid</w:t>
      </w:r>
      <w:r>
        <w:rPr>
          <w:spacing w:val="-4"/>
        </w:rPr>
        <w:t xml:space="preserve"> </w:t>
      </w:r>
      <w:r>
        <w:rPr>
          <w:spacing w:val="-1"/>
        </w:rPr>
        <w:t>Office</w:t>
      </w:r>
      <w:r>
        <w:rPr>
          <w:spacing w:val="-4"/>
        </w:rPr>
        <w:t xml:space="preserve"> </w:t>
      </w:r>
      <w:r>
        <w:rPr>
          <w:spacing w:val="-1"/>
        </w:rPr>
        <w:t>will</w:t>
      </w:r>
      <w:r>
        <w:rPr>
          <w:spacing w:val="-3"/>
        </w:rPr>
        <w:t xml:space="preserve"> </w:t>
      </w:r>
      <w:r>
        <w:t>notify</w:t>
      </w:r>
      <w:r>
        <w:rPr>
          <w:spacing w:val="77"/>
        </w:rPr>
        <w:t xml:space="preserve"> </w:t>
      </w:r>
      <w:r>
        <w:rPr>
          <w:spacing w:val="-1"/>
        </w:rPr>
        <w:t>an</w:t>
      </w:r>
      <w:r>
        <w:rPr>
          <w:spacing w:val="-3"/>
        </w:rPr>
        <w:t xml:space="preserve"> </w:t>
      </w:r>
      <w:r>
        <w:rPr>
          <w:spacing w:val="-1"/>
        </w:rPr>
        <w:t>applicant</w:t>
      </w:r>
      <w:r>
        <w:rPr>
          <w:spacing w:val="-3"/>
        </w:rPr>
        <w:t xml:space="preserve"> </w:t>
      </w:r>
      <w:r>
        <w:t>of</w:t>
      </w:r>
      <w:r>
        <w:rPr>
          <w:spacing w:val="-4"/>
        </w:rPr>
        <w:t xml:space="preserve"> </w:t>
      </w:r>
      <w:r>
        <w:t>his</w:t>
      </w:r>
      <w:r>
        <w:rPr>
          <w:spacing w:val="-3"/>
        </w:rPr>
        <w:t xml:space="preserve"> </w:t>
      </w:r>
      <w:r>
        <w:t>or</w:t>
      </w:r>
      <w:r>
        <w:rPr>
          <w:spacing w:val="-4"/>
        </w:rPr>
        <w:t xml:space="preserve"> </w:t>
      </w:r>
      <w:r>
        <w:t>her</w:t>
      </w:r>
      <w:r>
        <w:rPr>
          <w:spacing w:val="-1"/>
        </w:rPr>
        <w:t xml:space="preserve"> eligibility</w:t>
      </w:r>
      <w:r>
        <w:rPr>
          <w:spacing w:val="-8"/>
        </w:rPr>
        <w:t xml:space="preserve"> </w:t>
      </w:r>
      <w:r>
        <w:t>for</w:t>
      </w:r>
      <w:r>
        <w:rPr>
          <w:spacing w:val="-4"/>
        </w:rPr>
        <w:t xml:space="preserve"> </w:t>
      </w:r>
      <w:r>
        <w:rPr>
          <w:spacing w:val="-1"/>
        </w:rPr>
        <w:t>financial</w:t>
      </w:r>
      <w:r>
        <w:rPr>
          <w:spacing w:val="-3"/>
        </w:rPr>
        <w:t xml:space="preserve"> </w:t>
      </w:r>
      <w:r>
        <w:t>aid.</w:t>
      </w:r>
    </w:p>
    <w:p w14:paraId="6B10A742" w14:textId="77777777" w:rsidR="00A42816" w:rsidRDefault="00A42816">
      <w:pPr>
        <w:spacing w:before="1"/>
        <w:rPr>
          <w:rFonts w:ascii="Times New Roman" w:eastAsia="Times New Roman" w:hAnsi="Times New Roman" w:cs="Times New Roman"/>
          <w:sz w:val="21"/>
          <w:szCs w:val="21"/>
        </w:rPr>
      </w:pPr>
    </w:p>
    <w:p w14:paraId="78ED8775" w14:textId="04D0BD1E" w:rsidR="00A42816" w:rsidRDefault="00CF092A">
      <w:pPr>
        <w:pStyle w:val="Heading2"/>
        <w:ind w:left="100"/>
        <w:rPr>
          <w:b w:val="0"/>
          <w:bCs w:val="0"/>
          <w:i w:val="0"/>
        </w:rPr>
      </w:pPr>
      <w:bookmarkStart w:id="96" w:name="Financial_Aid_Withdrawal_Policy"/>
      <w:bookmarkStart w:id="97" w:name="_bookmark44"/>
      <w:bookmarkEnd w:id="96"/>
      <w:bookmarkEnd w:id="97"/>
      <w:r>
        <w:rPr>
          <w:spacing w:val="-1"/>
        </w:rPr>
        <w:t>Financial</w:t>
      </w:r>
      <w:r>
        <w:t xml:space="preserve"> </w:t>
      </w:r>
      <w:r>
        <w:rPr>
          <w:spacing w:val="-1"/>
        </w:rPr>
        <w:t>Aid</w:t>
      </w:r>
      <w:r>
        <w:t xml:space="preserve"> </w:t>
      </w:r>
      <w:r w:rsidR="00C05C7B">
        <w:rPr>
          <w:spacing w:val="-1"/>
        </w:rPr>
        <w:t xml:space="preserve">Refund </w:t>
      </w:r>
      <w:r>
        <w:rPr>
          <w:spacing w:val="-1"/>
        </w:rPr>
        <w:t>Policy</w:t>
      </w:r>
    </w:p>
    <w:p w14:paraId="0A26F177" w14:textId="6FA0185E" w:rsidR="00C05C7B" w:rsidRDefault="00C05C7B" w:rsidP="00C05C7B">
      <w:pPr>
        <w:widowControl/>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When students are entitled to a refund as a result of withdrawal from courses, refunds of charges and financial aid will be based on the institutional refund policy, as described in the academic policies section of the Undergraduate Catalog, and on the Return of Title IV Funds calculation, as required by Section 484B of the Higher Education Act. Federal regulations require that any unearned Title IV aid be returned to the program(s) that provided the funds.</w:t>
      </w:r>
    </w:p>
    <w:p w14:paraId="6BD3AEF4" w14:textId="77777777" w:rsidR="00C05C7B" w:rsidRPr="00C05C7B" w:rsidRDefault="00C05C7B" w:rsidP="00C05C7B">
      <w:pPr>
        <w:widowControl/>
        <w:rPr>
          <w:rFonts w:ascii="Times New Roman" w:eastAsia="Times New Roman" w:hAnsi="Times New Roman" w:cs="Times New Roman"/>
          <w:sz w:val="24"/>
          <w:szCs w:val="24"/>
        </w:rPr>
      </w:pPr>
    </w:p>
    <w:p w14:paraId="21E5927D" w14:textId="77777777" w:rsidR="00A42816" w:rsidRDefault="00CF092A">
      <w:pPr>
        <w:pStyle w:val="Heading2"/>
        <w:ind w:left="100"/>
        <w:rPr>
          <w:b w:val="0"/>
          <w:bCs w:val="0"/>
          <w:i w:val="0"/>
        </w:rPr>
      </w:pPr>
      <w:bookmarkStart w:id="98" w:name="Return_of_Title_IV_Funds"/>
      <w:bookmarkStart w:id="99" w:name="_bookmark45"/>
      <w:bookmarkEnd w:id="98"/>
      <w:bookmarkEnd w:id="99"/>
      <w:r>
        <w:rPr>
          <w:spacing w:val="-1"/>
        </w:rPr>
        <w:t>Return</w:t>
      </w:r>
      <w:r>
        <w:t xml:space="preserve"> </w:t>
      </w:r>
      <w:r>
        <w:rPr>
          <w:spacing w:val="-1"/>
        </w:rPr>
        <w:t>of</w:t>
      </w:r>
      <w:r>
        <w:rPr>
          <w:spacing w:val="1"/>
        </w:rPr>
        <w:t xml:space="preserve"> </w:t>
      </w:r>
      <w:r>
        <w:rPr>
          <w:spacing w:val="-1"/>
        </w:rPr>
        <w:t>Title</w:t>
      </w:r>
      <w:r>
        <w:rPr>
          <w:spacing w:val="-2"/>
        </w:rPr>
        <w:t xml:space="preserve"> </w:t>
      </w:r>
      <w:r>
        <w:rPr>
          <w:spacing w:val="-1"/>
        </w:rPr>
        <w:t>IV</w:t>
      </w:r>
      <w:r>
        <w:rPr>
          <w:spacing w:val="-2"/>
        </w:rPr>
        <w:t xml:space="preserve"> Funds</w:t>
      </w:r>
    </w:p>
    <w:p w14:paraId="7F317822" w14:textId="77777777" w:rsidR="00A42816" w:rsidRDefault="00A42816">
      <w:pPr>
        <w:spacing w:before="2"/>
        <w:rPr>
          <w:rFonts w:ascii="Arial" w:eastAsia="Arial" w:hAnsi="Arial" w:cs="Arial"/>
          <w:b/>
          <w:bCs/>
          <w:i/>
          <w:sz w:val="24"/>
          <w:szCs w:val="24"/>
        </w:rPr>
      </w:pPr>
    </w:p>
    <w:p w14:paraId="71A647EA"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A withdrawal requires that the University calculate the amount of unearned aid a student has received. The University must determine the student’s official withdrawal date as documented in the Registrar’s Office. The withdrawal date is used to determine the percentage of the payment period completed and, therefore, the amount of aid a student earned. Students who have completed more than 60 percent of the term are not subject to the federal calculation.</w:t>
      </w:r>
    </w:p>
    <w:p w14:paraId="1321C3C9"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The University must then calculate earned aid by multiplying the total aid disbursed or which could have been disbursed (excluding Federal Work Study) by the percentage of the payment period the student completed.</w:t>
      </w:r>
    </w:p>
    <w:p w14:paraId="1160BF87"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If less aid has been disbursed than a student has earned, then a post-withdrawal disbursement must be made. The University will notify the student or parent in writing within 30 days of the withdrawal date that a post-withdrawal disbursement is available. The student/parent must respond within 14 days of notification in order to receive the funds. The student/ parent may accept all or part of the post-withdrawal disbursement.</w:t>
      </w:r>
    </w:p>
    <w:p w14:paraId="47A058C9"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If more aid was disbursed than earned, then the University, the student, or both must return all unearned aid in a specific order:</w:t>
      </w:r>
    </w:p>
    <w:tbl>
      <w:tblPr>
        <w:tblW w:w="10385" w:type="dxa"/>
        <w:tblCellSpacing w:w="0" w:type="dxa"/>
        <w:tblCellMar>
          <w:top w:w="40" w:type="dxa"/>
          <w:left w:w="40" w:type="dxa"/>
          <w:bottom w:w="40" w:type="dxa"/>
          <w:right w:w="40" w:type="dxa"/>
        </w:tblCellMar>
        <w:tblLook w:val="04A0" w:firstRow="1" w:lastRow="0" w:firstColumn="1" w:lastColumn="0" w:noHBand="0" w:noVBand="1"/>
      </w:tblPr>
      <w:tblGrid>
        <w:gridCol w:w="563"/>
        <w:gridCol w:w="9822"/>
      </w:tblGrid>
      <w:tr w:rsidR="00C05C7B" w:rsidRPr="00C05C7B" w14:paraId="28881F05" w14:textId="77777777" w:rsidTr="00C05C7B">
        <w:trPr>
          <w:tblCellSpacing w:w="0" w:type="dxa"/>
        </w:trPr>
        <w:tc>
          <w:tcPr>
            <w:tcW w:w="563" w:type="dxa"/>
            <w:tcMar>
              <w:top w:w="0" w:type="dxa"/>
              <w:left w:w="0" w:type="dxa"/>
              <w:bottom w:w="0" w:type="dxa"/>
              <w:right w:w="0" w:type="dxa"/>
            </w:tcMar>
            <w:hideMark/>
          </w:tcPr>
          <w:p w14:paraId="6D7B0071"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1)</w:t>
            </w:r>
          </w:p>
        </w:tc>
        <w:tc>
          <w:tcPr>
            <w:tcW w:w="0" w:type="auto"/>
            <w:tcMar>
              <w:top w:w="0" w:type="dxa"/>
              <w:left w:w="0" w:type="dxa"/>
              <w:bottom w:w="0" w:type="dxa"/>
              <w:right w:w="0" w:type="dxa"/>
            </w:tcMar>
            <w:hideMark/>
          </w:tcPr>
          <w:p w14:paraId="22CCDEB2"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Federal Direct Unsubsidized Student Loans</w:t>
            </w:r>
          </w:p>
        </w:tc>
      </w:tr>
      <w:tr w:rsidR="00C05C7B" w:rsidRPr="00C05C7B" w14:paraId="6C457D9F" w14:textId="77777777" w:rsidTr="00C05C7B">
        <w:trPr>
          <w:tblCellSpacing w:w="0" w:type="dxa"/>
        </w:trPr>
        <w:tc>
          <w:tcPr>
            <w:tcW w:w="563" w:type="dxa"/>
            <w:tcMar>
              <w:top w:w="0" w:type="dxa"/>
              <w:left w:w="0" w:type="dxa"/>
              <w:bottom w:w="0" w:type="dxa"/>
              <w:right w:w="0" w:type="dxa"/>
            </w:tcMar>
            <w:hideMark/>
          </w:tcPr>
          <w:p w14:paraId="091AB9D1"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2)</w:t>
            </w:r>
          </w:p>
        </w:tc>
        <w:tc>
          <w:tcPr>
            <w:tcW w:w="0" w:type="auto"/>
            <w:tcMar>
              <w:top w:w="0" w:type="dxa"/>
              <w:left w:w="0" w:type="dxa"/>
              <w:bottom w:w="0" w:type="dxa"/>
              <w:right w:w="0" w:type="dxa"/>
            </w:tcMar>
            <w:hideMark/>
          </w:tcPr>
          <w:p w14:paraId="615746D7"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Federal Direct Subsidized Student Loans</w:t>
            </w:r>
          </w:p>
        </w:tc>
      </w:tr>
      <w:tr w:rsidR="00C05C7B" w:rsidRPr="00C05C7B" w14:paraId="25B8F4EA" w14:textId="77777777" w:rsidTr="00C05C7B">
        <w:trPr>
          <w:tblCellSpacing w:w="0" w:type="dxa"/>
        </w:trPr>
        <w:tc>
          <w:tcPr>
            <w:tcW w:w="563" w:type="dxa"/>
            <w:tcMar>
              <w:top w:w="0" w:type="dxa"/>
              <w:left w:w="0" w:type="dxa"/>
              <w:bottom w:w="0" w:type="dxa"/>
              <w:right w:w="0" w:type="dxa"/>
            </w:tcMar>
            <w:hideMark/>
          </w:tcPr>
          <w:p w14:paraId="40F11C98"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3)</w:t>
            </w:r>
          </w:p>
        </w:tc>
        <w:tc>
          <w:tcPr>
            <w:tcW w:w="0" w:type="auto"/>
            <w:tcMar>
              <w:top w:w="0" w:type="dxa"/>
              <w:left w:w="0" w:type="dxa"/>
              <w:bottom w:w="0" w:type="dxa"/>
              <w:right w:w="0" w:type="dxa"/>
            </w:tcMar>
            <w:hideMark/>
          </w:tcPr>
          <w:p w14:paraId="7CE2D958"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Federal Direct PLUS Loans</w:t>
            </w:r>
          </w:p>
        </w:tc>
      </w:tr>
      <w:tr w:rsidR="00C05C7B" w:rsidRPr="00C05C7B" w14:paraId="02F58D3F" w14:textId="77777777" w:rsidTr="00C05C7B">
        <w:trPr>
          <w:tblCellSpacing w:w="0" w:type="dxa"/>
        </w:trPr>
        <w:tc>
          <w:tcPr>
            <w:tcW w:w="563" w:type="dxa"/>
            <w:tcMar>
              <w:top w:w="0" w:type="dxa"/>
              <w:left w:w="0" w:type="dxa"/>
              <w:bottom w:w="0" w:type="dxa"/>
              <w:right w:w="0" w:type="dxa"/>
            </w:tcMar>
            <w:hideMark/>
          </w:tcPr>
          <w:p w14:paraId="439876DF"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lastRenderedPageBreak/>
              <w:t>4)</w:t>
            </w:r>
          </w:p>
        </w:tc>
        <w:tc>
          <w:tcPr>
            <w:tcW w:w="0" w:type="auto"/>
            <w:tcMar>
              <w:top w:w="0" w:type="dxa"/>
              <w:left w:w="0" w:type="dxa"/>
              <w:bottom w:w="0" w:type="dxa"/>
              <w:right w:w="0" w:type="dxa"/>
            </w:tcMar>
            <w:hideMark/>
          </w:tcPr>
          <w:p w14:paraId="4B1515E3"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Federal Pell Grants</w:t>
            </w:r>
          </w:p>
        </w:tc>
      </w:tr>
      <w:tr w:rsidR="00C05C7B" w:rsidRPr="00C05C7B" w14:paraId="2B2A04D8" w14:textId="77777777" w:rsidTr="00C05C7B">
        <w:trPr>
          <w:tblCellSpacing w:w="0" w:type="dxa"/>
        </w:trPr>
        <w:tc>
          <w:tcPr>
            <w:tcW w:w="563" w:type="dxa"/>
            <w:tcMar>
              <w:top w:w="0" w:type="dxa"/>
              <w:left w:w="0" w:type="dxa"/>
              <w:bottom w:w="0" w:type="dxa"/>
              <w:right w:w="0" w:type="dxa"/>
            </w:tcMar>
            <w:hideMark/>
          </w:tcPr>
          <w:p w14:paraId="21384CF5"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5)</w:t>
            </w:r>
          </w:p>
        </w:tc>
        <w:tc>
          <w:tcPr>
            <w:tcW w:w="0" w:type="auto"/>
            <w:tcMar>
              <w:top w:w="0" w:type="dxa"/>
              <w:left w:w="0" w:type="dxa"/>
              <w:bottom w:w="0" w:type="dxa"/>
              <w:right w:w="0" w:type="dxa"/>
            </w:tcMar>
            <w:hideMark/>
          </w:tcPr>
          <w:p w14:paraId="07ED06C9"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Iraq &amp; Afghanistan Service Grants</w:t>
            </w:r>
          </w:p>
        </w:tc>
      </w:tr>
      <w:tr w:rsidR="00C05C7B" w:rsidRPr="00C05C7B" w14:paraId="1A59A1D8" w14:textId="77777777" w:rsidTr="00C05C7B">
        <w:trPr>
          <w:tblCellSpacing w:w="0" w:type="dxa"/>
        </w:trPr>
        <w:tc>
          <w:tcPr>
            <w:tcW w:w="563" w:type="dxa"/>
            <w:tcMar>
              <w:top w:w="0" w:type="dxa"/>
              <w:left w:w="0" w:type="dxa"/>
              <w:bottom w:w="0" w:type="dxa"/>
              <w:right w:w="0" w:type="dxa"/>
            </w:tcMar>
            <w:hideMark/>
          </w:tcPr>
          <w:p w14:paraId="06089250"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6)</w:t>
            </w:r>
          </w:p>
        </w:tc>
        <w:tc>
          <w:tcPr>
            <w:tcW w:w="0" w:type="auto"/>
            <w:tcMar>
              <w:top w:w="0" w:type="dxa"/>
              <w:left w:w="0" w:type="dxa"/>
              <w:bottom w:w="0" w:type="dxa"/>
              <w:right w:w="0" w:type="dxa"/>
            </w:tcMar>
            <w:hideMark/>
          </w:tcPr>
          <w:p w14:paraId="11E1B140"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Federal SEOG</w:t>
            </w:r>
          </w:p>
        </w:tc>
      </w:tr>
      <w:tr w:rsidR="00C05C7B" w:rsidRPr="00C05C7B" w14:paraId="5C02CD9B" w14:textId="77777777" w:rsidTr="00C05C7B">
        <w:trPr>
          <w:tblCellSpacing w:w="0" w:type="dxa"/>
        </w:trPr>
        <w:tc>
          <w:tcPr>
            <w:tcW w:w="563" w:type="dxa"/>
            <w:tcMar>
              <w:top w:w="0" w:type="dxa"/>
              <w:left w:w="0" w:type="dxa"/>
              <w:bottom w:w="0" w:type="dxa"/>
              <w:right w:w="0" w:type="dxa"/>
            </w:tcMar>
            <w:hideMark/>
          </w:tcPr>
          <w:p w14:paraId="7BA29AC8" w14:textId="77777777" w:rsidR="00C05C7B" w:rsidRPr="00C05C7B" w:rsidRDefault="00C05C7B" w:rsidP="00C05C7B">
            <w:pPr>
              <w:widowControl/>
              <w:spacing w:line="360" w:lineRule="atLeast"/>
              <w:jc w:val="righ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7)</w:t>
            </w:r>
          </w:p>
        </w:tc>
        <w:tc>
          <w:tcPr>
            <w:tcW w:w="0" w:type="auto"/>
            <w:tcMar>
              <w:top w:w="0" w:type="dxa"/>
              <w:left w:w="0" w:type="dxa"/>
              <w:bottom w:w="0" w:type="dxa"/>
              <w:right w:w="0" w:type="dxa"/>
            </w:tcMar>
            <w:hideMark/>
          </w:tcPr>
          <w:p w14:paraId="2818D727"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Other Title IV assistance for which return of funds is required</w:t>
            </w:r>
          </w:p>
        </w:tc>
      </w:tr>
    </w:tbl>
    <w:p w14:paraId="7296965C"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Students are responsible for repaying all unearned aid a school is not required to return, as well as any balance created on their Bursar account by the application of the Title IV return of funds formula. The University will notify the student in writing within 30 days of determining an overpayment. Students must repay as follows:</w:t>
      </w:r>
    </w:p>
    <w:p w14:paraId="16134C93"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Loans: repayment according to terms of the loan</w:t>
      </w:r>
    </w:p>
    <w:p w14:paraId="7D6D4E55"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Grants: repayment is 50 percent of unearned grant</w:t>
      </w:r>
    </w:p>
    <w:p w14:paraId="65631627"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Students who owe Title IV grant repayments have 45 days to repay in full, arrange to repay the University, and arrange to repay the U.S. Department of Education.</w:t>
      </w:r>
    </w:p>
    <w:p w14:paraId="2555B900"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Students who fail to take action to repay will be reported to the Department of Education and National Student Loan Data System (NSLDS) immediately after the 45-day period has elapsed.</w:t>
      </w:r>
    </w:p>
    <w:p w14:paraId="64A6FEE1"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Additional information is available from the Financial Aid Office.</w:t>
      </w:r>
    </w:p>
    <w:p w14:paraId="45496139" w14:textId="77777777" w:rsidR="00A42816" w:rsidRDefault="00A42816">
      <w:pPr>
        <w:spacing w:before="1"/>
        <w:rPr>
          <w:rFonts w:ascii="Times New Roman" w:eastAsia="Times New Roman" w:hAnsi="Times New Roman" w:cs="Times New Roman"/>
          <w:sz w:val="21"/>
          <w:szCs w:val="21"/>
        </w:rPr>
      </w:pPr>
    </w:p>
    <w:p w14:paraId="2B23A24C" w14:textId="77777777" w:rsidR="00A42816" w:rsidRDefault="00CF092A">
      <w:pPr>
        <w:pStyle w:val="Heading2"/>
        <w:rPr>
          <w:b w:val="0"/>
          <w:bCs w:val="0"/>
          <w:i w:val="0"/>
        </w:rPr>
      </w:pPr>
      <w:bookmarkStart w:id="100" w:name="Academic_Requirements_for_the_Retention_"/>
      <w:bookmarkStart w:id="101" w:name="_bookmark46"/>
      <w:bookmarkEnd w:id="100"/>
      <w:bookmarkEnd w:id="101"/>
      <w:r>
        <w:rPr>
          <w:spacing w:val="-1"/>
        </w:rPr>
        <w:t>Academic</w:t>
      </w:r>
      <w:r>
        <w:rPr>
          <w:spacing w:val="1"/>
        </w:rPr>
        <w:t xml:space="preserve"> </w:t>
      </w:r>
      <w:r>
        <w:rPr>
          <w:spacing w:val="-2"/>
        </w:rPr>
        <w:t>Requirements</w:t>
      </w:r>
      <w:r>
        <w:rPr>
          <w:spacing w:val="1"/>
        </w:rPr>
        <w:t xml:space="preserve"> </w:t>
      </w:r>
      <w:r>
        <w:rPr>
          <w:spacing w:val="-1"/>
        </w:rPr>
        <w:t>for</w:t>
      </w:r>
      <w:r>
        <w:t xml:space="preserve"> </w:t>
      </w:r>
      <w:r>
        <w:rPr>
          <w:spacing w:val="-1"/>
        </w:rPr>
        <w:t>the</w:t>
      </w:r>
      <w:r>
        <w:rPr>
          <w:spacing w:val="-2"/>
        </w:rPr>
        <w:t xml:space="preserve"> Retention</w:t>
      </w:r>
      <w:r>
        <w:t xml:space="preserve"> </w:t>
      </w:r>
      <w:r>
        <w:rPr>
          <w:spacing w:val="-1"/>
        </w:rPr>
        <w:t>of</w:t>
      </w:r>
      <w:r>
        <w:rPr>
          <w:spacing w:val="1"/>
        </w:rPr>
        <w:t xml:space="preserve"> </w:t>
      </w:r>
      <w:r>
        <w:rPr>
          <w:spacing w:val="-2"/>
        </w:rPr>
        <w:t>Financial</w:t>
      </w:r>
      <w:r>
        <w:rPr>
          <w:spacing w:val="2"/>
        </w:rPr>
        <w:t xml:space="preserve"> </w:t>
      </w:r>
      <w:r>
        <w:rPr>
          <w:spacing w:val="-1"/>
        </w:rPr>
        <w:t>Aid</w:t>
      </w:r>
      <w:r>
        <w:rPr>
          <w:spacing w:val="-3"/>
        </w:rPr>
        <w:t xml:space="preserve"> </w:t>
      </w:r>
      <w:r>
        <w:rPr>
          <w:spacing w:val="-1"/>
        </w:rPr>
        <w:t>Eligibility</w:t>
      </w:r>
    </w:p>
    <w:p w14:paraId="1116083E" w14:textId="77777777" w:rsidR="00A42816" w:rsidRDefault="00A42816">
      <w:pPr>
        <w:spacing w:before="2"/>
        <w:rPr>
          <w:rFonts w:ascii="Arial" w:eastAsia="Arial" w:hAnsi="Arial" w:cs="Arial"/>
          <w:b/>
          <w:bCs/>
          <w:i/>
          <w:sz w:val="24"/>
          <w:szCs w:val="24"/>
        </w:rPr>
      </w:pPr>
    </w:p>
    <w:p w14:paraId="1F16D888"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In accordance with federal regulations all financial aid recipients are required to make satisfactory academic progress (SAP) towards their degree and be in good academic standing in order to remain eligible to receive financial aid. In other words, you must achieve a certain number of credits over a period of time, called “pace”, and a certain cumulative GPA each year. At the end of the spring term, we will check your academic transcript to make sure that you have achieved the required pace/cumulative GPA and are not on academic probation. If you do not make satisfactory academic progress then you will not be eligible to receive financial aid for the next school year until you are in good standing. All financial aid including federal student loans, federal parent loans, grants, scholarships, and work study are subject to meeting the minimum SAP standards set by the university.</w:t>
      </w:r>
    </w:p>
    <w:p w14:paraId="4A7D9B58"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 xml:space="preserve">“Successful completion of coursework” is defined as the receipt of a passing letter grade (A+ to D-), and does not include the receipt of an F (Failure), INC (Incomplete), DNA (Did Not Attend), or W (Withdrawal). The requirements for </w:t>
      </w:r>
      <w:r>
        <w:rPr>
          <w:rFonts w:ascii="Helvetica" w:hAnsi="Helvetica"/>
          <w:color w:val="4A4A4A"/>
          <w:sz w:val="27"/>
          <w:szCs w:val="27"/>
        </w:rPr>
        <w:lastRenderedPageBreak/>
        <w:t>good academic standing are described in the </w:t>
      </w:r>
      <w:hyperlink r:id="rId21" w:history="1">
        <w:r>
          <w:rPr>
            <w:rStyle w:val="Hyperlink"/>
            <w:rFonts w:ascii="Helvetica" w:hAnsi="Helvetica"/>
            <w:color w:val="003264"/>
            <w:sz w:val="27"/>
            <w:szCs w:val="27"/>
            <w:bdr w:val="none" w:sz="0" w:space="0" w:color="auto" w:frame="1"/>
          </w:rPr>
          <w:t>Academic Regulations</w:t>
        </w:r>
      </w:hyperlink>
      <w:r>
        <w:rPr>
          <w:rFonts w:ascii="Helvetica" w:hAnsi="Helvetica"/>
          <w:color w:val="4A4A4A"/>
          <w:sz w:val="27"/>
          <w:szCs w:val="27"/>
        </w:rPr>
        <w:t> section of the Catalog.</w:t>
      </w:r>
    </w:p>
    <w:p w14:paraId="4FBD52D0"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Undergraduate students are also required to maintain a minimum cumulative quality ratio in accordance with the following scale:</w:t>
      </w:r>
    </w:p>
    <w:p w14:paraId="2D1ED938"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Quality point ratio of 1.75 for 3-27 credit hours attempted</w:t>
      </w:r>
    </w:p>
    <w:p w14:paraId="13800327"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Quality point ratio of 1.85 for 28-57 credit hours attempted</w:t>
      </w:r>
    </w:p>
    <w:p w14:paraId="31059F6C"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Quality point ratio of 2.00 for 58 or more credit hours attempted</w:t>
      </w:r>
    </w:p>
    <w:p w14:paraId="3FC1CB2D"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In addition to achieving pace and a specific Cumulative GPA, financial aid eligibility is limited to accumulated attempted credit hours totaling no more than 150% of the published credit hours required to receive an undergraduate degree. This is your maximum timeframe for receiving financial aid. At all times throughout the students’ enrollment, federal regulations require schools to ensure that students are successfully completing 67% of the credits they are attempting to stay on track for graduating on time. For example, a program that requires 120 credit hours x 1.5 = 180 maximum allowable credit hours attempted for financial aid eligibility. Every term that you are enrolled in school will be counted, even the terms when you do not receive financial aid. Transfer credits accepted by the University from other institutions will count as both hours attempted and hours completed towards the maximum credit hour limit.</w:t>
      </w:r>
    </w:p>
    <w:p w14:paraId="089C4821"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br/>
        <w:t>A student’s academic progress is reviewed at the end of each spring term. The Financial Aid Office will mail a letter to each student who fails to maintain the minimum academic progress standards detailing their deficiencies and the steps for reinstating their financial aid eligibility. Students who have lost their financial aid eligibility have the opportunity to appeal for reinstatement.</w:t>
      </w:r>
    </w:p>
    <w:p w14:paraId="6E87D81A"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br/>
        <w:t>A student can appeal their academic ineligibility in order to be granted financial aid despite academic deficiencies. The student must write a detailed letter explaining the extenuating circumstances (death, divorce, illness, etc) that hindered them from making satisfactory progress. The letter must come complete with documentation of the extenuating circumstances (death certificates, doctor’s note, etc.), and explain what has changed that will allow the student to make satisfactory academic progress at the next evaluation period.</w:t>
      </w:r>
    </w:p>
    <w:p w14:paraId="6C7A4D89"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br/>
        <w:t xml:space="preserve">A financial aid appeals committee made up of various members of the University community, including academic and administrative personnel, will </w:t>
      </w:r>
      <w:r>
        <w:rPr>
          <w:rFonts w:ascii="Helvetica" w:hAnsi="Helvetica"/>
          <w:color w:val="4A4A4A"/>
          <w:sz w:val="27"/>
          <w:szCs w:val="27"/>
        </w:rPr>
        <w:lastRenderedPageBreak/>
        <w:t>meet to review the appeal letters. Decisions to reinstate eligibility or deny and appeal are made in a fair and equitable manner based on the information the student provided in the letter, the supporting documentation, and a review of the academic record. If the financial aid appeals committee approves the appeal then the student will be awarded their financial aid package for one term following the appeal and would be considered on “Financial Aid probation”. After completion of that term, the student must meet the Satisfactory Academic Progress requirements to be eligible for aid for future terms. If the appeals committee upholds the loss of financial aid then the student will need to make payment arrangements with the bursar’s office.</w:t>
      </w:r>
    </w:p>
    <w:p w14:paraId="70BC5E90" w14:textId="77777777" w:rsidR="00A42816" w:rsidRDefault="00A42816">
      <w:pPr>
        <w:spacing w:before="7"/>
        <w:rPr>
          <w:rFonts w:ascii="Times New Roman" w:eastAsia="Times New Roman" w:hAnsi="Times New Roman" w:cs="Times New Roman"/>
          <w:sz w:val="24"/>
          <w:szCs w:val="24"/>
        </w:rPr>
      </w:pPr>
    </w:p>
    <w:p w14:paraId="0584BCC4" w14:textId="77777777" w:rsidR="00A42816" w:rsidRDefault="00CF092A">
      <w:pPr>
        <w:pStyle w:val="Heading2"/>
        <w:rPr>
          <w:b w:val="0"/>
          <w:bCs w:val="0"/>
          <w:i w:val="0"/>
        </w:rPr>
      </w:pPr>
      <w:bookmarkStart w:id="102" w:name="Leave_of_Absence"/>
      <w:bookmarkStart w:id="103" w:name="_bookmark47"/>
      <w:bookmarkEnd w:id="102"/>
      <w:bookmarkEnd w:id="103"/>
      <w:r>
        <w:rPr>
          <w:spacing w:val="-1"/>
        </w:rPr>
        <w:t>Leave</w:t>
      </w:r>
      <w:r>
        <w:rPr>
          <w:spacing w:val="1"/>
        </w:rPr>
        <w:t xml:space="preserve"> </w:t>
      </w:r>
      <w:r>
        <w:rPr>
          <w:spacing w:val="-1"/>
        </w:rPr>
        <w:t>of</w:t>
      </w:r>
      <w:r>
        <w:rPr>
          <w:spacing w:val="1"/>
        </w:rPr>
        <w:t xml:space="preserve"> </w:t>
      </w:r>
      <w:r>
        <w:rPr>
          <w:spacing w:val="-2"/>
        </w:rPr>
        <w:t>Absence</w:t>
      </w:r>
    </w:p>
    <w:p w14:paraId="0861E8BE"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Undergraduate matriculated students may interrupt continuous enrollment by electing to take a leave of absence from the University for medical or personal reasons.  Before taking a leave of absence, students are encouraged to discuss their particular situation with an academic adviser, the dean of their school, an academic skills counselor in the Center for Student Success, or a counselor in the Counseling Center.</w:t>
      </w:r>
    </w:p>
    <w:p w14:paraId="2F2A65E4"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A Leave of Absence from the University form must be submitted on or before the first day of classes. </w:t>
      </w:r>
    </w:p>
    <w:p w14:paraId="08939D65"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The policies regarding leaves of absence are as follows:</w:t>
      </w:r>
    </w:p>
    <w:p w14:paraId="2209DCB2"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A Leave of Absence from the University form must be submitted on or before the first day of classes.</w:t>
      </w:r>
    </w:p>
    <w:p w14:paraId="6F646A8F" w14:textId="77777777" w:rsidR="00C05C7B" w:rsidRDefault="00C05C7B" w:rsidP="00C05C7B">
      <w:pPr>
        <w:widowControl/>
        <w:numPr>
          <w:ilvl w:val="0"/>
          <w:numId w:val="16"/>
        </w:numPr>
        <w:textAlignment w:val="baseline"/>
        <w:rPr>
          <w:rFonts w:ascii="inherit" w:hAnsi="inherit"/>
          <w:color w:val="4A4A4A"/>
          <w:sz w:val="27"/>
          <w:szCs w:val="27"/>
        </w:rPr>
      </w:pPr>
      <w:r>
        <w:rPr>
          <w:rFonts w:ascii="inherit" w:hAnsi="inherit"/>
          <w:color w:val="4A4A4A"/>
          <w:sz w:val="27"/>
          <w:szCs w:val="27"/>
        </w:rPr>
        <w:t>Students must file for a</w:t>
      </w:r>
      <w:r>
        <w:rPr>
          <w:rStyle w:val="apple-converted-space"/>
          <w:rFonts w:ascii="inherit" w:hAnsi="inherit"/>
          <w:color w:val="4A4A4A"/>
          <w:sz w:val="27"/>
          <w:szCs w:val="27"/>
        </w:rPr>
        <w:t> </w:t>
      </w:r>
      <w:hyperlink r:id="rId22" w:history="1">
        <w:r>
          <w:rPr>
            <w:rStyle w:val="Hyperlink"/>
            <w:rFonts w:ascii="Helvetica" w:hAnsi="Helvetica"/>
            <w:color w:val="003264"/>
            <w:sz w:val="27"/>
            <w:szCs w:val="27"/>
            <w:bdr w:val="none" w:sz="0" w:space="0" w:color="auto" w:frame="1"/>
          </w:rPr>
          <w:t>leave of absence</w:t>
        </w:r>
      </w:hyperlink>
      <w:r>
        <w:rPr>
          <w:rStyle w:val="apple-converted-space"/>
          <w:rFonts w:ascii="inherit" w:hAnsi="inherit"/>
          <w:color w:val="4A4A4A"/>
          <w:sz w:val="27"/>
          <w:szCs w:val="27"/>
        </w:rPr>
        <w:t> </w:t>
      </w:r>
      <w:r>
        <w:rPr>
          <w:rFonts w:ascii="inherit" w:hAnsi="inherit"/>
          <w:color w:val="4A4A4A"/>
          <w:sz w:val="27"/>
          <w:szCs w:val="27"/>
        </w:rPr>
        <w:t>through the Registrar’s Office or the Center for Student Success.</w:t>
      </w:r>
    </w:p>
    <w:p w14:paraId="7A58DE3E"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Students who are on University disciplinary probation are not eligible for a leave of absence.</w:t>
      </w:r>
    </w:p>
    <w:p w14:paraId="3E52D8C0"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A student who has been dropped or dismissed from the University for disciplinary or academic reasons is not eligible for a leave of absence until properly reinstated.</w:t>
      </w:r>
    </w:p>
    <w:p w14:paraId="0B520AB4"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A student who has withdrawn as a degree candidate is not eligible for a leave of absence. If a student withdraws while on leave of absence, the leave is invalidated.</w:t>
      </w:r>
    </w:p>
    <w:p w14:paraId="657163C5"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Leaves of absence are not required or granted for intersession or summer terms.</w:t>
      </w:r>
    </w:p>
    <w:p w14:paraId="4A0D683D"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 xml:space="preserve">Normally, leaves are not approved for a period longer than two semesters. Under special extraordinary circumstances, usually medical in nature, a </w:t>
      </w:r>
      <w:r>
        <w:rPr>
          <w:rFonts w:ascii="inherit" w:hAnsi="inherit"/>
          <w:color w:val="4A4A4A"/>
          <w:sz w:val="27"/>
          <w:szCs w:val="27"/>
        </w:rPr>
        <w:lastRenderedPageBreak/>
        <w:t>leave of absence may be approved for a maximum of four semesters or two years.</w:t>
      </w:r>
    </w:p>
    <w:p w14:paraId="7F64C6AC" w14:textId="77777777" w:rsidR="00C05C7B" w:rsidRDefault="00C05C7B" w:rsidP="00C05C7B">
      <w:pPr>
        <w:widowControl/>
        <w:numPr>
          <w:ilvl w:val="0"/>
          <w:numId w:val="16"/>
        </w:numPr>
        <w:textAlignment w:val="baseline"/>
        <w:rPr>
          <w:rFonts w:ascii="inherit" w:hAnsi="inherit"/>
          <w:color w:val="4A4A4A"/>
          <w:sz w:val="27"/>
          <w:szCs w:val="27"/>
        </w:rPr>
      </w:pPr>
      <w:r>
        <w:rPr>
          <w:rFonts w:ascii="inherit" w:hAnsi="inherit"/>
          <w:color w:val="4A4A4A"/>
          <w:sz w:val="27"/>
          <w:szCs w:val="27"/>
        </w:rPr>
        <w:t>A student who wishes to return later than the semester originally stated on the leave of absence form must notify</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the Registrar’s Office that they will extend</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the leave of absence, not to exceed the maximum period as outlined above.</w:t>
      </w:r>
    </w:p>
    <w:p w14:paraId="58269E82"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Taking a leave of absence may affect a student’s financial aid. Students receiving financial aid are encouraged to contact the Financial Aid Office before taking a leave of absence.</w:t>
      </w:r>
    </w:p>
    <w:p w14:paraId="5C9BBBF7"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A student who fulfills the conditions of an approved leave of absence may return to the University and register for classes without applying for readmission; such students may preregister for the semester in which they plan to return.</w:t>
      </w:r>
    </w:p>
    <w:p w14:paraId="5D86CB4B"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A student who does not apply for an extension or who exceeds the maximum period but wishes to return to the university must file a Resumption of Studies application.  Upon successful approval from the chair of the department (or designee) in which the student’s major is housed, the student may register for classes.</w:t>
      </w:r>
    </w:p>
    <w:p w14:paraId="1731F0EA" w14:textId="77777777" w:rsidR="00C05C7B" w:rsidRDefault="00C05C7B" w:rsidP="00C05C7B">
      <w:pPr>
        <w:widowControl/>
        <w:numPr>
          <w:ilvl w:val="0"/>
          <w:numId w:val="16"/>
        </w:numPr>
        <w:spacing w:after="30"/>
        <w:textAlignment w:val="baseline"/>
        <w:rPr>
          <w:rFonts w:ascii="inherit" w:hAnsi="inherit"/>
          <w:color w:val="4A4A4A"/>
          <w:sz w:val="27"/>
          <w:szCs w:val="27"/>
        </w:rPr>
      </w:pPr>
      <w:r>
        <w:rPr>
          <w:rFonts w:ascii="inherit" w:hAnsi="inherit"/>
          <w:color w:val="4A4A4A"/>
          <w:sz w:val="27"/>
          <w:szCs w:val="27"/>
        </w:rPr>
        <w:t>International students must contact the International Services Office to discuss the necessary actions to their SEVIS records in order to maintain F-1 or J-1 visa status during their leave of absence.</w:t>
      </w:r>
    </w:p>
    <w:p w14:paraId="71F3ED5D" w14:textId="77777777" w:rsidR="00C05C7B" w:rsidRDefault="00C05C7B" w:rsidP="00C05C7B">
      <w:pPr>
        <w:pStyle w:val="Heading3"/>
        <w:textAlignment w:val="baseline"/>
        <w:rPr>
          <w:rFonts w:ascii="Helvetica" w:hAnsi="Helvetica"/>
          <w:color w:val="000000"/>
          <w:sz w:val="51"/>
          <w:szCs w:val="51"/>
        </w:rPr>
      </w:pPr>
      <w:bookmarkStart w:id="104" w:name="absences-due-to-united-states-military-s"/>
      <w:bookmarkEnd w:id="104"/>
      <w:r>
        <w:rPr>
          <w:rFonts w:ascii="Helvetica" w:hAnsi="Helvetica"/>
          <w:color w:val="000000"/>
          <w:sz w:val="51"/>
          <w:szCs w:val="51"/>
        </w:rPr>
        <w:t>Absences due to United States Military Service</w:t>
      </w:r>
    </w:p>
    <w:p w14:paraId="35E5F701"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For purposes of this section, service in the uniformed services means service, whether voluntary or involuntary, in the U.S. Armed Forces, including service by a member of the National Guard or Reserve, on active duty for training, or full-time National Guard duty under Federal authority.  The University recognizes that students who serve in the U.S. uniformed services may encounter situations in which military obligations force them to withdraw from a course of study, and that this may happen with little advance notice. </w:t>
      </w:r>
    </w:p>
    <w:p w14:paraId="5241C2B2"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U.S. Military Service Leave</w:t>
      </w:r>
    </w:p>
    <w:p w14:paraId="3FD6FEA1"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A Military Service Leave is a University-approved withdrawal from a course or program that is necessitated by service, whether voluntary or involuntary, in the United States Armed Forces, including service by a member of the National Guard or Reserve, on active duty.  The University will act in accordance with federal law and regulations regarding readmission for service members,</w:t>
      </w:r>
      <w:r>
        <w:rPr>
          <w:rStyle w:val="apple-converted-space"/>
          <w:rFonts w:ascii="Helvetica" w:hAnsi="Helvetica"/>
          <w:color w:val="4A4A4A"/>
          <w:sz w:val="27"/>
          <w:szCs w:val="27"/>
        </w:rPr>
        <w:t> </w:t>
      </w:r>
      <w:hyperlink r:id="rId23" w:anchor="se34.3.668_118" w:history="1">
        <w:r>
          <w:rPr>
            <w:rStyle w:val="Hyperlink"/>
            <w:rFonts w:ascii="Helvetica" w:hAnsi="Helvetica"/>
            <w:color w:val="003264"/>
            <w:sz w:val="27"/>
            <w:szCs w:val="27"/>
            <w:bdr w:val="none" w:sz="0" w:space="0" w:color="auto" w:frame="1"/>
          </w:rPr>
          <w:t>34</w:t>
        </w:r>
        <w:r>
          <w:rPr>
            <w:rStyle w:val="apple-converted-space"/>
            <w:rFonts w:ascii="inherit" w:hAnsi="inherit"/>
            <w:b/>
            <w:bCs/>
            <w:color w:val="003264"/>
            <w:sz w:val="27"/>
            <w:szCs w:val="27"/>
            <w:bdr w:val="none" w:sz="0" w:space="0" w:color="auto" w:frame="1"/>
          </w:rPr>
          <w:t> </w:t>
        </w:r>
        <w:r>
          <w:rPr>
            <w:rStyle w:val="Strong"/>
            <w:rFonts w:ascii="inherit" w:hAnsi="inherit"/>
            <w:color w:val="003264"/>
            <w:sz w:val="27"/>
            <w:szCs w:val="27"/>
            <w:bdr w:val="none" w:sz="0" w:space="0" w:color="auto" w:frame="1"/>
          </w:rPr>
          <w:t>CFR § 668.18</w:t>
        </w:r>
      </w:hyperlink>
      <w:r>
        <w:rPr>
          <w:rFonts w:ascii="Helvetica" w:hAnsi="Helvetica"/>
          <w:color w:val="4A4A4A"/>
          <w:sz w:val="27"/>
          <w:szCs w:val="27"/>
        </w:rPr>
        <w:t>.</w:t>
      </w:r>
    </w:p>
    <w:p w14:paraId="35F349C5"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lastRenderedPageBreak/>
        <w:t>A copy of military orders should be presented to the Registrar as soon as they are available.  Students should consult with their advisor for coordination with instructors to determine the best course of action based on the length of absence and percentage of the term completed.  The Registrar will work with the students and faculty to administer the appropriate resolutions.</w:t>
      </w:r>
    </w:p>
    <w:p w14:paraId="5161D7E4"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The resolutions may include:</w:t>
      </w:r>
    </w:p>
    <w:p w14:paraId="31A4310D" w14:textId="77777777" w:rsidR="00C05C7B" w:rsidRDefault="00C05C7B" w:rsidP="00C05C7B">
      <w:pPr>
        <w:widowControl/>
        <w:numPr>
          <w:ilvl w:val="0"/>
          <w:numId w:val="17"/>
        </w:numPr>
        <w:spacing w:after="30"/>
        <w:textAlignment w:val="baseline"/>
        <w:rPr>
          <w:rFonts w:ascii="inherit" w:hAnsi="inherit"/>
          <w:color w:val="4A4A4A"/>
          <w:sz w:val="27"/>
          <w:szCs w:val="27"/>
        </w:rPr>
      </w:pPr>
      <w:r>
        <w:rPr>
          <w:rFonts w:ascii="inherit" w:hAnsi="inherit"/>
          <w:color w:val="4A4A4A"/>
          <w:sz w:val="27"/>
          <w:szCs w:val="27"/>
        </w:rPr>
        <w:t>An alternate method to complete coursework, including online engagement if available, is appropriate for students who, wish to complete the course and before the current term has ended.</w:t>
      </w:r>
    </w:p>
    <w:p w14:paraId="02FA96CB" w14:textId="77777777" w:rsidR="00C05C7B" w:rsidRDefault="00C05C7B" w:rsidP="00C05C7B">
      <w:pPr>
        <w:widowControl/>
        <w:numPr>
          <w:ilvl w:val="0"/>
          <w:numId w:val="17"/>
        </w:numPr>
        <w:spacing w:after="30"/>
        <w:textAlignment w:val="baseline"/>
        <w:rPr>
          <w:rFonts w:ascii="inherit" w:hAnsi="inherit"/>
          <w:color w:val="4A4A4A"/>
          <w:sz w:val="27"/>
          <w:szCs w:val="27"/>
        </w:rPr>
      </w:pPr>
      <w:r>
        <w:rPr>
          <w:rFonts w:ascii="inherit" w:hAnsi="inherit"/>
          <w:color w:val="4A4A4A"/>
          <w:sz w:val="27"/>
          <w:szCs w:val="27"/>
        </w:rPr>
        <w:t>An incomplete (INC-M) is appropriate for students who are enrolled, have completed the majority of a course, wish to complete the course and are deployed to active duty military service before the current term has ended.</w:t>
      </w:r>
    </w:p>
    <w:p w14:paraId="62779FC5" w14:textId="77777777" w:rsidR="00C05C7B" w:rsidRDefault="00C05C7B" w:rsidP="00C05C7B">
      <w:pPr>
        <w:widowControl/>
        <w:numPr>
          <w:ilvl w:val="0"/>
          <w:numId w:val="17"/>
        </w:numPr>
        <w:spacing w:after="30"/>
        <w:textAlignment w:val="baseline"/>
        <w:rPr>
          <w:rFonts w:ascii="inherit" w:hAnsi="inherit"/>
          <w:color w:val="4A4A4A"/>
          <w:sz w:val="27"/>
          <w:szCs w:val="27"/>
        </w:rPr>
      </w:pPr>
      <w:r>
        <w:rPr>
          <w:rFonts w:ascii="inherit" w:hAnsi="inherit"/>
          <w:color w:val="4A4A4A"/>
          <w:sz w:val="27"/>
          <w:szCs w:val="27"/>
        </w:rPr>
        <w:t>If the student elects to receive an “INC-M” (Incomplete), the regulation regarding conversion of an “INC” to an “F” grade will not be implemented. </w:t>
      </w:r>
    </w:p>
    <w:p w14:paraId="223920FC" w14:textId="77777777" w:rsidR="00C05C7B" w:rsidRDefault="00C05C7B" w:rsidP="00C05C7B">
      <w:pPr>
        <w:widowControl/>
        <w:numPr>
          <w:ilvl w:val="0"/>
          <w:numId w:val="18"/>
        </w:numPr>
        <w:spacing w:after="30"/>
        <w:textAlignment w:val="baseline"/>
        <w:rPr>
          <w:rFonts w:ascii="inherit" w:hAnsi="inherit"/>
          <w:color w:val="4A4A4A"/>
          <w:sz w:val="27"/>
          <w:szCs w:val="27"/>
        </w:rPr>
      </w:pPr>
      <w:r>
        <w:rPr>
          <w:rFonts w:ascii="inherit" w:hAnsi="inherit"/>
          <w:color w:val="4A4A4A"/>
          <w:sz w:val="27"/>
          <w:szCs w:val="27"/>
        </w:rPr>
        <w:t>Upon return to campus and completion of course assignments, the instructor will submit the appropriate grade to the Registrar’s Office.</w:t>
      </w:r>
    </w:p>
    <w:p w14:paraId="04B33AEB" w14:textId="77777777" w:rsidR="00C05C7B" w:rsidRDefault="00C05C7B" w:rsidP="00C05C7B">
      <w:pPr>
        <w:widowControl/>
        <w:numPr>
          <w:ilvl w:val="0"/>
          <w:numId w:val="18"/>
        </w:numPr>
        <w:spacing w:after="30"/>
        <w:textAlignment w:val="baseline"/>
        <w:rPr>
          <w:rFonts w:ascii="inherit" w:hAnsi="inherit"/>
          <w:color w:val="4A4A4A"/>
          <w:sz w:val="27"/>
          <w:szCs w:val="27"/>
        </w:rPr>
      </w:pPr>
      <w:r>
        <w:rPr>
          <w:rFonts w:ascii="inherit" w:hAnsi="inherit"/>
          <w:color w:val="4A4A4A"/>
          <w:sz w:val="27"/>
          <w:szCs w:val="27"/>
        </w:rPr>
        <w:t>Upon notification to the Registrar’s Office that the student will not be returning to campus, the INC-M will remain on the transcript or may convert to a “W” if determined to be appropriate after consultation with the faculty advisor and the Registrar.</w:t>
      </w:r>
    </w:p>
    <w:p w14:paraId="6AE7F4E7"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A Leave of Absence is appropriate for students who are deployed to active duty military service, but do not need to begin duty during a current term; for example, if duty will begin during a future term before classes begin.</w:t>
      </w:r>
    </w:p>
    <w:p w14:paraId="5FAB3036"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Students should complete an appropriate Withdrawal or Leave of Absence form and include a copy of the applicable military orders to qualify for the considerations detailed in this policy.</w:t>
      </w:r>
    </w:p>
    <w:p w14:paraId="45656FD8"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 </w:t>
      </w:r>
    </w:p>
    <w:p w14:paraId="5F807E58"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Style w:val="Strong"/>
          <w:rFonts w:ascii="inherit" w:hAnsi="inherit"/>
          <w:color w:val="4A4A4A"/>
          <w:sz w:val="27"/>
          <w:szCs w:val="27"/>
          <w:bdr w:val="none" w:sz="0" w:space="0" w:color="auto" w:frame="1"/>
        </w:rPr>
        <w:t>Readmission to the University</w:t>
      </w:r>
    </w:p>
    <w:p w14:paraId="5F7BDDBE"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A student who has taken a military service leave from the University and wishes to re-enroll must notify the University’s Registrar’s office of the intention to return to resume the student’s program of study.</w:t>
      </w:r>
    </w:p>
    <w:p w14:paraId="2DF6B1D1"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The University will act in accordance with federal law and regulations regarding readmission for service members,</w:t>
      </w:r>
      <w:r>
        <w:rPr>
          <w:rStyle w:val="apple-converted-space"/>
          <w:rFonts w:ascii="Helvetica" w:hAnsi="Helvetica"/>
          <w:color w:val="4A4A4A"/>
          <w:sz w:val="27"/>
          <w:szCs w:val="27"/>
        </w:rPr>
        <w:t> </w:t>
      </w:r>
      <w:hyperlink r:id="rId24" w:anchor="se34.3.668_118" w:history="1">
        <w:r>
          <w:rPr>
            <w:rStyle w:val="Hyperlink"/>
            <w:rFonts w:ascii="Helvetica" w:hAnsi="Helvetica"/>
            <w:color w:val="003264"/>
            <w:sz w:val="27"/>
            <w:szCs w:val="27"/>
            <w:bdr w:val="none" w:sz="0" w:space="0" w:color="auto" w:frame="1"/>
          </w:rPr>
          <w:t>34 CFR § 668.18</w:t>
        </w:r>
      </w:hyperlink>
      <w:r>
        <w:rPr>
          <w:rFonts w:ascii="Helvetica" w:hAnsi="Helvetica"/>
          <w:color w:val="4A4A4A"/>
          <w:sz w:val="27"/>
          <w:szCs w:val="27"/>
        </w:rPr>
        <w:t>. Students who have</w:t>
      </w:r>
      <w:r>
        <w:rPr>
          <w:rStyle w:val="apple-converted-space"/>
          <w:rFonts w:ascii="Helvetica" w:hAnsi="Helvetica"/>
          <w:color w:val="4A4A4A"/>
          <w:sz w:val="27"/>
          <w:szCs w:val="27"/>
        </w:rPr>
        <w:t> </w:t>
      </w:r>
      <w:hyperlink r:id="rId25" w:anchor="4" w:history="1">
        <w:r>
          <w:rPr>
            <w:rStyle w:val="Hyperlink"/>
            <w:rFonts w:ascii="Helvetica" w:hAnsi="Helvetica"/>
            <w:color w:val="003264"/>
            <w:sz w:val="27"/>
            <w:szCs w:val="27"/>
            <w:bdr w:val="none" w:sz="0" w:space="0" w:color="auto" w:frame="1"/>
          </w:rPr>
          <w:t>questions</w:t>
        </w:r>
      </w:hyperlink>
      <w:r>
        <w:rPr>
          <w:rFonts w:ascii="Helvetica" w:hAnsi="Helvetica"/>
          <w:color w:val="4A4A4A"/>
          <w:sz w:val="27"/>
          <w:szCs w:val="27"/>
        </w:rPr>
        <w:t>  or need assistance in returning to campus may contact the Coordinator for Transfer and Veteran Success in the Center for Student Success.</w:t>
      </w:r>
    </w:p>
    <w:p w14:paraId="28B6C72A" w14:textId="77777777" w:rsidR="00A42816" w:rsidRDefault="00A42816">
      <w:pPr>
        <w:spacing w:before="1"/>
        <w:rPr>
          <w:rFonts w:ascii="Times New Roman" w:eastAsia="Times New Roman" w:hAnsi="Times New Roman" w:cs="Times New Roman"/>
          <w:sz w:val="21"/>
          <w:szCs w:val="21"/>
        </w:rPr>
      </w:pPr>
    </w:p>
    <w:p w14:paraId="07036204" w14:textId="77777777" w:rsidR="00A42816" w:rsidRDefault="00CF092A">
      <w:pPr>
        <w:pStyle w:val="Heading2"/>
        <w:ind w:left="100"/>
        <w:rPr>
          <w:b w:val="0"/>
          <w:bCs w:val="0"/>
          <w:i w:val="0"/>
        </w:rPr>
      </w:pPr>
      <w:bookmarkStart w:id="105" w:name="Withdrawal_from_a_Class"/>
      <w:bookmarkStart w:id="106" w:name="_bookmark48"/>
      <w:bookmarkEnd w:id="105"/>
      <w:bookmarkEnd w:id="106"/>
      <w:r>
        <w:rPr>
          <w:spacing w:val="-1"/>
        </w:rPr>
        <w:lastRenderedPageBreak/>
        <w:t>Withdrawal</w:t>
      </w:r>
      <w:r>
        <w:rPr>
          <w:spacing w:val="2"/>
        </w:rPr>
        <w:t xml:space="preserve"> </w:t>
      </w:r>
      <w:r>
        <w:rPr>
          <w:spacing w:val="-1"/>
        </w:rPr>
        <w:t>from</w:t>
      </w:r>
      <w:r>
        <w:rPr>
          <w:spacing w:val="-2"/>
        </w:rPr>
        <w:t xml:space="preserve"> </w:t>
      </w:r>
      <w:r>
        <w:t>a</w:t>
      </w:r>
      <w:r>
        <w:rPr>
          <w:spacing w:val="-2"/>
        </w:rPr>
        <w:t xml:space="preserve"> </w:t>
      </w:r>
      <w:r>
        <w:rPr>
          <w:spacing w:val="-1"/>
        </w:rPr>
        <w:t>Class</w:t>
      </w:r>
    </w:p>
    <w:p w14:paraId="6A55DE9B"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Full-time or part-time, graduate or undergraduate, students may withdraw from a full-term course prior to the end of the tenth week of classes.  If a course meets less than the 15-week term, the student may withdraw from the course prior to the two-thirds mark of the course.  The student should verify the date for withdrawal from courses meeting less than 15 weeks with the Office of the University Registrar.  The deadline for students to withdraw from full-term courses will be published in the academic calendar.</w:t>
      </w:r>
    </w:p>
    <w:p w14:paraId="7B49C5C2"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During the first two thirds of a class, any student may withdraw and receive a final grade of W on their academic transcript by:</w:t>
      </w:r>
    </w:p>
    <w:p w14:paraId="5834A16E" w14:textId="77777777" w:rsidR="00C05C7B" w:rsidRDefault="00C05C7B" w:rsidP="00C05C7B">
      <w:pPr>
        <w:widowControl/>
        <w:numPr>
          <w:ilvl w:val="0"/>
          <w:numId w:val="19"/>
        </w:numPr>
        <w:spacing w:after="30"/>
        <w:textAlignment w:val="baseline"/>
        <w:rPr>
          <w:rFonts w:ascii="inherit" w:hAnsi="inherit"/>
          <w:color w:val="4A4A4A"/>
          <w:sz w:val="27"/>
          <w:szCs w:val="27"/>
        </w:rPr>
      </w:pPr>
      <w:r>
        <w:rPr>
          <w:rFonts w:ascii="inherit" w:hAnsi="inherit"/>
          <w:color w:val="4A4A4A"/>
          <w:sz w:val="27"/>
          <w:szCs w:val="27"/>
        </w:rPr>
        <w:t>Considering the academic consequences: consulting with his or her academic advisor or program coordinator is recommended.</w:t>
      </w:r>
    </w:p>
    <w:p w14:paraId="7621DFD6" w14:textId="77777777" w:rsidR="00C05C7B" w:rsidRDefault="00C05C7B" w:rsidP="00C05C7B">
      <w:pPr>
        <w:widowControl/>
        <w:numPr>
          <w:ilvl w:val="0"/>
          <w:numId w:val="19"/>
        </w:numPr>
        <w:spacing w:after="30"/>
        <w:textAlignment w:val="baseline"/>
        <w:rPr>
          <w:rFonts w:ascii="inherit" w:hAnsi="inherit"/>
          <w:color w:val="4A4A4A"/>
          <w:sz w:val="27"/>
          <w:szCs w:val="27"/>
        </w:rPr>
      </w:pPr>
      <w:r>
        <w:rPr>
          <w:rFonts w:ascii="inherit" w:hAnsi="inherit"/>
          <w:color w:val="4A4A4A"/>
          <w:sz w:val="27"/>
          <w:szCs w:val="27"/>
        </w:rPr>
        <w:t>Considering the financial, billing, and US immigration implications:  consulting with the Financial Aid Office, Bursar’s Office and, if applicable, the International Office is recommended.</w:t>
      </w:r>
    </w:p>
    <w:p w14:paraId="0C94FDA5" w14:textId="77777777" w:rsidR="00C05C7B" w:rsidRDefault="00C05C7B" w:rsidP="00C05C7B">
      <w:pPr>
        <w:widowControl/>
        <w:numPr>
          <w:ilvl w:val="0"/>
          <w:numId w:val="19"/>
        </w:numPr>
        <w:textAlignment w:val="baseline"/>
        <w:rPr>
          <w:rFonts w:ascii="inherit" w:hAnsi="inherit"/>
          <w:color w:val="4A4A4A"/>
          <w:sz w:val="27"/>
          <w:szCs w:val="27"/>
        </w:rPr>
      </w:pPr>
      <w:r>
        <w:rPr>
          <w:rFonts w:ascii="inherit" w:hAnsi="inherit"/>
          <w:color w:val="4A4A4A"/>
          <w:sz w:val="27"/>
          <w:szCs w:val="27"/>
        </w:rPr>
        <w:t>Completing  the</w:t>
      </w:r>
      <w:r>
        <w:rPr>
          <w:rStyle w:val="apple-converted-space"/>
          <w:rFonts w:ascii="inherit" w:hAnsi="inherit"/>
          <w:color w:val="4A4A4A"/>
          <w:sz w:val="27"/>
          <w:szCs w:val="27"/>
        </w:rPr>
        <w:t> </w:t>
      </w:r>
      <w:hyperlink r:id="rId26" w:history="1">
        <w:r>
          <w:rPr>
            <w:rStyle w:val="Hyperlink"/>
            <w:rFonts w:ascii="Helvetica" w:hAnsi="Helvetica"/>
            <w:color w:val="003264"/>
            <w:sz w:val="27"/>
            <w:szCs w:val="27"/>
            <w:bdr w:val="none" w:sz="0" w:space="0" w:color="auto" w:frame="1"/>
          </w:rPr>
          <w:t>Course Withdrawal Form</w:t>
        </w:r>
      </w:hyperlink>
      <w:r>
        <w:rPr>
          <w:rFonts w:ascii="inherit" w:hAnsi="inherit"/>
          <w:color w:val="4A4A4A"/>
          <w:sz w:val="27"/>
          <w:szCs w:val="27"/>
        </w:rPr>
        <w:t>.</w:t>
      </w:r>
    </w:p>
    <w:p w14:paraId="4AD361CE" w14:textId="77777777" w:rsidR="00C05C7B" w:rsidRDefault="00C05C7B" w:rsidP="00C05C7B">
      <w:pPr>
        <w:widowControl/>
        <w:numPr>
          <w:ilvl w:val="0"/>
          <w:numId w:val="19"/>
        </w:numPr>
        <w:spacing w:after="30"/>
        <w:textAlignment w:val="baseline"/>
        <w:rPr>
          <w:rFonts w:ascii="inherit" w:hAnsi="inherit"/>
          <w:color w:val="4A4A4A"/>
          <w:sz w:val="27"/>
          <w:szCs w:val="27"/>
        </w:rPr>
      </w:pPr>
      <w:r>
        <w:rPr>
          <w:rFonts w:ascii="inherit" w:hAnsi="inherit"/>
          <w:color w:val="4A4A4A"/>
          <w:sz w:val="27"/>
          <w:szCs w:val="27"/>
        </w:rPr>
        <w:t>Having the form signed as required.</w:t>
      </w:r>
    </w:p>
    <w:p w14:paraId="2A5C04E3" w14:textId="77777777" w:rsidR="00C05C7B" w:rsidRDefault="00C05C7B" w:rsidP="00C05C7B">
      <w:pPr>
        <w:widowControl/>
        <w:numPr>
          <w:ilvl w:val="0"/>
          <w:numId w:val="19"/>
        </w:numPr>
        <w:spacing w:after="30"/>
        <w:textAlignment w:val="baseline"/>
        <w:rPr>
          <w:rFonts w:ascii="inherit" w:hAnsi="inherit"/>
          <w:color w:val="4A4A4A"/>
          <w:sz w:val="27"/>
          <w:szCs w:val="27"/>
        </w:rPr>
      </w:pPr>
      <w:r>
        <w:rPr>
          <w:rFonts w:ascii="inherit" w:hAnsi="inherit"/>
          <w:color w:val="4A4A4A"/>
          <w:sz w:val="27"/>
          <w:szCs w:val="27"/>
        </w:rPr>
        <w:t>Submitting the form to the Office of the University Registrar by the published deadline date.</w:t>
      </w:r>
    </w:p>
    <w:p w14:paraId="27344545"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A student who withdraws from a course before the published deadline may, with permission of the instructor, continue to attend that course as an ungraded student.</w:t>
      </w:r>
    </w:p>
    <w:p w14:paraId="249982CF" w14:textId="77777777" w:rsidR="00A42816" w:rsidRDefault="00A42816">
      <w:pPr>
        <w:spacing w:before="1"/>
        <w:rPr>
          <w:rFonts w:ascii="Times New Roman" w:eastAsia="Times New Roman" w:hAnsi="Times New Roman" w:cs="Times New Roman"/>
          <w:sz w:val="21"/>
          <w:szCs w:val="21"/>
        </w:rPr>
      </w:pPr>
    </w:p>
    <w:p w14:paraId="303C0436" w14:textId="77777777" w:rsidR="00A42816" w:rsidRDefault="00CF092A">
      <w:pPr>
        <w:pStyle w:val="Heading2"/>
        <w:ind w:left="100"/>
        <w:rPr>
          <w:b w:val="0"/>
          <w:bCs w:val="0"/>
          <w:i w:val="0"/>
        </w:rPr>
      </w:pPr>
      <w:bookmarkStart w:id="107" w:name="Withdrawal_from_the_University"/>
      <w:bookmarkStart w:id="108" w:name="_bookmark49"/>
      <w:bookmarkEnd w:id="107"/>
      <w:bookmarkEnd w:id="108"/>
      <w:r>
        <w:rPr>
          <w:spacing w:val="-1"/>
        </w:rPr>
        <w:t>Withdrawal</w:t>
      </w:r>
      <w:r>
        <w:rPr>
          <w:spacing w:val="2"/>
        </w:rPr>
        <w:t xml:space="preserve"> </w:t>
      </w:r>
      <w:r>
        <w:rPr>
          <w:spacing w:val="-1"/>
        </w:rPr>
        <w:t>from</w:t>
      </w:r>
      <w:r>
        <w:rPr>
          <w:spacing w:val="-2"/>
        </w:rPr>
        <w:t xml:space="preserve"> the</w:t>
      </w:r>
      <w:r>
        <w:rPr>
          <w:spacing w:val="1"/>
        </w:rPr>
        <w:t xml:space="preserve"> </w:t>
      </w:r>
      <w:r>
        <w:rPr>
          <w:spacing w:val="-1"/>
        </w:rPr>
        <w:t>University</w:t>
      </w:r>
    </w:p>
    <w:p w14:paraId="097A4A43" w14:textId="77777777" w:rsidR="00A42816" w:rsidRDefault="00A42816">
      <w:pPr>
        <w:spacing w:before="2"/>
        <w:rPr>
          <w:rFonts w:ascii="Arial" w:eastAsia="Arial" w:hAnsi="Arial" w:cs="Arial"/>
          <w:b/>
          <w:bCs/>
          <w:i/>
          <w:sz w:val="24"/>
          <w:szCs w:val="24"/>
        </w:rPr>
      </w:pPr>
    </w:p>
    <w:p w14:paraId="021E0F0E"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An undergraduate student who wants to withdraw from the University should consult with a representative from Centers for Academic Success and Advising (CASA) to discuss the withdrawal and make a preliminary evaluation of readmission possibilities. Once the decision in consultation with CASA is made, the student should complete the official</w:t>
      </w:r>
      <w:r>
        <w:rPr>
          <w:rStyle w:val="apple-converted-space"/>
          <w:rFonts w:ascii="Helvetica" w:hAnsi="Helvetica"/>
          <w:color w:val="4A4A4A"/>
          <w:sz w:val="27"/>
          <w:szCs w:val="27"/>
        </w:rPr>
        <w:t> </w:t>
      </w:r>
      <w:hyperlink r:id="rId27" w:history="1">
        <w:r>
          <w:rPr>
            <w:rStyle w:val="Hyperlink"/>
            <w:rFonts w:ascii="Helvetica" w:hAnsi="Helvetica"/>
            <w:color w:val="003264"/>
            <w:sz w:val="27"/>
            <w:szCs w:val="27"/>
            <w:bdr w:val="none" w:sz="0" w:space="0" w:color="auto" w:frame="1"/>
          </w:rPr>
          <w:t>University Withdrawal form</w:t>
        </w:r>
      </w:hyperlink>
      <w:r>
        <w:rPr>
          <w:rStyle w:val="apple-converted-space"/>
          <w:rFonts w:ascii="Helvetica" w:hAnsi="Helvetica"/>
          <w:color w:val="4A4A4A"/>
          <w:sz w:val="27"/>
          <w:szCs w:val="27"/>
        </w:rPr>
        <w:t> </w:t>
      </w:r>
      <w:r>
        <w:rPr>
          <w:rFonts w:ascii="Helvetica" w:hAnsi="Helvetica"/>
          <w:color w:val="4A4A4A"/>
          <w:sz w:val="27"/>
          <w:szCs w:val="27"/>
        </w:rPr>
        <w:t>and submit it to the Office of the University Registrar. Students who are withdrawing are advised that:</w:t>
      </w:r>
    </w:p>
    <w:p w14:paraId="563433B9" w14:textId="77777777" w:rsidR="00C05C7B" w:rsidRDefault="00C05C7B" w:rsidP="00C05C7B">
      <w:pPr>
        <w:widowControl/>
        <w:numPr>
          <w:ilvl w:val="0"/>
          <w:numId w:val="20"/>
        </w:numPr>
        <w:spacing w:after="30"/>
        <w:textAlignment w:val="baseline"/>
        <w:rPr>
          <w:rFonts w:ascii="inherit" w:hAnsi="inherit"/>
          <w:color w:val="4A4A4A"/>
          <w:sz w:val="27"/>
          <w:szCs w:val="27"/>
        </w:rPr>
      </w:pPr>
      <w:r>
        <w:rPr>
          <w:rFonts w:ascii="inherit" w:hAnsi="inherit"/>
          <w:color w:val="4A4A4A"/>
          <w:sz w:val="27"/>
          <w:szCs w:val="27"/>
        </w:rPr>
        <w:t>Students who withdraw are subject to prorated tuition and fee charges based on the last date of attendance in classes and according to the established withdrawal policy (see academic calendar for withdrawal deadlines and refund percentages if applicable) of the Bursar’s Office.</w:t>
      </w:r>
    </w:p>
    <w:p w14:paraId="2BB11D6C" w14:textId="77777777" w:rsidR="00C05C7B" w:rsidRDefault="00C05C7B" w:rsidP="00C05C7B">
      <w:pPr>
        <w:widowControl/>
        <w:numPr>
          <w:ilvl w:val="0"/>
          <w:numId w:val="20"/>
        </w:numPr>
        <w:spacing w:after="30"/>
        <w:textAlignment w:val="baseline"/>
        <w:rPr>
          <w:rFonts w:ascii="inherit" w:hAnsi="inherit"/>
          <w:color w:val="4A4A4A"/>
          <w:sz w:val="27"/>
          <w:szCs w:val="27"/>
        </w:rPr>
      </w:pPr>
      <w:r>
        <w:rPr>
          <w:rFonts w:ascii="inherit" w:hAnsi="inherit"/>
          <w:color w:val="4A4A4A"/>
          <w:sz w:val="27"/>
          <w:szCs w:val="27"/>
        </w:rPr>
        <w:lastRenderedPageBreak/>
        <w:t>Students who withdraw from the University and have their tuition prorated according to the established withdrawal policy  will be  graded with a “W” for each registered course.</w:t>
      </w:r>
    </w:p>
    <w:p w14:paraId="44C28137" w14:textId="77777777" w:rsidR="00C05C7B" w:rsidRDefault="00C05C7B" w:rsidP="00C05C7B">
      <w:pPr>
        <w:widowControl/>
        <w:numPr>
          <w:ilvl w:val="0"/>
          <w:numId w:val="20"/>
        </w:numPr>
        <w:spacing w:after="30"/>
        <w:textAlignment w:val="baseline"/>
        <w:rPr>
          <w:rFonts w:ascii="inherit" w:hAnsi="inherit"/>
          <w:color w:val="4A4A4A"/>
          <w:sz w:val="27"/>
          <w:szCs w:val="27"/>
        </w:rPr>
      </w:pPr>
      <w:r>
        <w:rPr>
          <w:rFonts w:ascii="inherit" w:hAnsi="inherit"/>
          <w:color w:val="4A4A4A"/>
          <w:sz w:val="27"/>
          <w:szCs w:val="27"/>
        </w:rPr>
        <w:t>Students must withdraw from the University prior to the Final Examination period.</w:t>
      </w:r>
    </w:p>
    <w:p w14:paraId="74E3F1AB" w14:textId="77777777" w:rsidR="00C05C7B" w:rsidRDefault="00C05C7B" w:rsidP="00C05C7B">
      <w:pPr>
        <w:widowControl/>
        <w:numPr>
          <w:ilvl w:val="0"/>
          <w:numId w:val="20"/>
        </w:numPr>
        <w:spacing w:after="30"/>
        <w:textAlignment w:val="baseline"/>
        <w:rPr>
          <w:rFonts w:ascii="inherit" w:hAnsi="inherit"/>
          <w:color w:val="4A4A4A"/>
          <w:sz w:val="27"/>
          <w:szCs w:val="27"/>
        </w:rPr>
      </w:pPr>
      <w:r>
        <w:rPr>
          <w:rFonts w:ascii="inherit" w:hAnsi="inherit"/>
          <w:color w:val="4A4A4A"/>
          <w:sz w:val="27"/>
          <w:szCs w:val="27"/>
        </w:rPr>
        <w:t>Resumption of studies will require approval of the chair of the department (or designee) in which the student’s major is housed. </w:t>
      </w:r>
    </w:p>
    <w:p w14:paraId="67BB3364" w14:textId="77777777" w:rsidR="00C05C7B" w:rsidRDefault="00C05C7B" w:rsidP="00C05C7B">
      <w:pPr>
        <w:widowControl/>
        <w:numPr>
          <w:ilvl w:val="0"/>
          <w:numId w:val="20"/>
        </w:numPr>
        <w:textAlignment w:val="baseline"/>
        <w:rPr>
          <w:rFonts w:ascii="inherit" w:hAnsi="inherit"/>
          <w:color w:val="4A4A4A"/>
          <w:sz w:val="27"/>
          <w:szCs w:val="27"/>
        </w:rPr>
      </w:pPr>
      <w:r>
        <w:rPr>
          <w:rFonts w:ascii="inherit" w:hAnsi="inherit"/>
          <w:color w:val="4A4A4A"/>
          <w:sz w:val="27"/>
          <w:szCs w:val="27"/>
        </w:rPr>
        <w:t>Students resuming studies at</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the University after a withdrawal may continue with their original degree requirements</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or may be required to transition to the academic requirements in effect at the time of resumption. This choice may depend on changes that have occurred at the Connecticut Office of Higher Education, accrediting agencies, or where applicable laws have changed. Some</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courses that were taken at the University longer than five years prior to the resumption</w:t>
      </w:r>
      <w:r>
        <w:rPr>
          <w:rStyle w:val="apple-converted-space"/>
          <w:rFonts w:ascii="inherit" w:hAnsi="inherit"/>
          <w:i/>
          <w:iCs/>
          <w:color w:val="4A4A4A"/>
          <w:sz w:val="27"/>
          <w:szCs w:val="27"/>
          <w:bdr w:val="none" w:sz="0" w:space="0" w:color="auto" w:frame="1"/>
        </w:rPr>
        <w:t> </w:t>
      </w:r>
      <w:r>
        <w:rPr>
          <w:rFonts w:ascii="inherit" w:hAnsi="inherit"/>
          <w:color w:val="4A4A4A"/>
          <w:sz w:val="27"/>
          <w:szCs w:val="27"/>
        </w:rPr>
        <w:t>date may need to be approved by the chair of the department (or designee) in which the student’s major is housed.</w:t>
      </w:r>
    </w:p>
    <w:p w14:paraId="13AF705A" w14:textId="77777777" w:rsidR="00C05C7B" w:rsidRDefault="00C05C7B" w:rsidP="00C05C7B">
      <w:pPr>
        <w:widowControl/>
        <w:numPr>
          <w:ilvl w:val="0"/>
          <w:numId w:val="20"/>
        </w:numPr>
        <w:spacing w:after="30"/>
        <w:textAlignment w:val="baseline"/>
        <w:rPr>
          <w:rFonts w:ascii="inherit" w:hAnsi="inherit"/>
          <w:color w:val="4A4A4A"/>
          <w:sz w:val="27"/>
          <w:szCs w:val="27"/>
        </w:rPr>
      </w:pPr>
      <w:r>
        <w:rPr>
          <w:rFonts w:ascii="inherit" w:hAnsi="inherit"/>
          <w:color w:val="4A4A4A"/>
          <w:sz w:val="27"/>
          <w:szCs w:val="27"/>
        </w:rPr>
        <w:t>International students should be aware that withdrawal from the University will affect their F-1 or J-1 visa status, and must contact the International Services Office to discuss their options.</w:t>
      </w:r>
    </w:p>
    <w:p w14:paraId="3A1B8830" w14:textId="77777777" w:rsidR="00A42816" w:rsidRDefault="00A42816">
      <w:pPr>
        <w:spacing w:before="11"/>
        <w:rPr>
          <w:rFonts w:ascii="Times New Roman" w:eastAsia="Times New Roman" w:hAnsi="Times New Roman" w:cs="Times New Roman"/>
          <w:sz w:val="20"/>
          <w:szCs w:val="20"/>
        </w:rPr>
      </w:pPr>
    </w:p>
    <w:p w14:paraId="4D446304" w14:textId="77777777" w:rsidR="00A42816" w:rsidRDefault="00CF092A">
      <w:pPr>
        <w:pStyle w:val="Heading1"/>
        <w:rPr>
          <w:b w:val="0"/>
          <w:bCs w:val="0"/>
        </w:rPr>
      </w:pPr>
      <w:bookmarkStart w:id="109" w:name="Immunization/Medical_Requirements"/>
      <w:bookmarkStart w:id="110" w:name="_bookmark50"/>
      <w:bookmarkEnd w:id="109"/>
      <w:bookmarkEnd w:id="110"/>
      <w:r>
        <w:rPr>
          <w:spacing w:val="-1"/>
          <w:w w:val="95"/>
        </w:rPr>
        <w:t>Immunization/Medical</w:t>
      </w:r>
      <w:r>
        <w:rPr>
          <w:w w:val="95"/>
        </w:rPr>
        <w:t xml:space="preserve">  </w:t>
      </w:r>
      <w:r>
        <w:rPr>
          <w:spacing w:val="36"/>
          <w:w w:val="95"/>
        </w:rPr>
        <w:t xml:space="preserve"> </w:t>
      </w:r>
      <w:r>
        <w:rPr>
          <w:spacing w:val="-1"/>
          <w:w w:val="95"/>
        </w:rPr>
        <w:t>Requirements</w:t>
      </w:r>
    </w:p>
    <w:tbl>
      <w:tblPr>
        <w:tblW w:w="10830" w:type="dxa"/>
        <w:tblCellSpacing w:w="0" w:type="dxa"/>
        <w:tblCellMar>
          <w:left w:w="0" w:type="dxa"/>
          <w:right w:w="0" w:type="dxa"/>
        </w:tblCellMar>
        <w:tblLook w:val="04A0" w:firstRow="1" w:lastRow="0" w:firstColumn="1" w:lastColumn="0" w:noHBand="0" w:noVBand="1"/>
      </w:tblPr>
      <w:tblGrid>
        <w:gridCol w:w="4610"/>
        <w:gridCol w:w="6220"/>
      </w:tblGrid>
      <w:tr w:rsidR="00C05C7B" w:rsidRPr="00C05C7B" w14:paraId="6BE711FB" w14:textId="77777777" w:rsidTr="00C05C7B">
        <w:trPr>
          <w:gridAfter w:val="1"/>
          <w:wAfter w:w="9964" w:type="dxa"/>
          <w:tblCellSpacing w:w="0" w:type="dxa"/>
        </w:trPr>
        <w:tc>
          <w:tcPr>
            <w:tcW w:w="9964" w:type="dxa"/>
            <w:hideMark/>
          </w:tcPr>
          <w:p w14:paraId="3A1C549E" w14:textId="77777777" w:rsidR="00C05C7B" w:rsidRPr="00C05C7B" w:rsidRDefault="00C05C7B" w:rsidP="00C05C7B">
            <w:pPr>
              <w:widowControl/>
              <w:spacing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To All Students</w:t>
            </w:r>
            <w:r w:rsidRPr="00C05C7B">
              <w:rPr>
                <w:rFonts w:ascii="inherit" w:eastAsia="Times New Roman" w:hAnsi="inherit" w:cs="Times New Roman"/>
                <w:color w:val="4A4A4A"/>
                <w:sz w:val="27"/>
                <w:szCs w:val="27"/>
              </w:rPr>
              <w:t> (full-time undergraduate, part-time undergraduate day and evening, full and part-time graduate) - you must provide documentation of:</w:t>
            </w:r>
          </w:p>
        </w:tc>
      </w:tr>
      <w:tr w:rsidR="00C05C7B" w:rsidRPr="00C05C7B" w14:paraId="4DF757E5" w14:textId="77777777" w:rsidTr="00C05C7B">
        <w:trPr>
          <w:tblCellSpacing w:w="0" w:type="dxa"/>
        </w:trPr>
        <w:tc>
          <w:tcPr>
            <w:tcW w:w="867" w:type="dxa"/>
            <w:hideMark/>
          </w:tcPr>
          <w:p w14:paraId="1AA9A932"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 </w:t>
            </w:r>
          </w:p>
        </w:tc>
        <w:tc>
          <w:tcPr>
            <w:tcW w:w="9964" w:type="dxa"/>
            <w:hideMark/>
          </w:tcPr>
          <w:p w14:paraId="79CCA2ED" w14:textId="77777777" w:rsidR="00C05C7B" w:rsidRPr="00C05C7B" w:rsidRDefault="00C05C7B" w:rsidP="00C05C7B">
            <w:pPr>
              <w:widowControl/>
              <w:numPr>
                <w:ilvl w:val="0"/>
                <w:numId w:val="21"/>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Two valid measles vaccinations.</w:t>
            </w:r>
          </w:p>
          <w:p w14:paraId="3A934E0B" w14:textId="77777777" w:rsidR="00C05C7B" w:rsidRPr="00C05C7B" w:rsidRDefault="00C05C7B" w:rsidP="00C05C7B">
            <w:pPr>
              <w:widowControl/>
              <w:numPr>
                <w:ilvl w:val="1"/>
                <w:numId w:val="21"/>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The first must have been given after 1/1/69, and that date must be after your first birthday.</w:t>
            </w:r>
          </w:p>
          <w:p w14:paraId="4025BDDC" w14:textId="77777777" w:rsidR="00C05C7B" w:rsidRPr="00C05C7B" w:rsidRDefault="00C05C7B" w:rsidP="00C05C7B">
            <w:pPr>
              <w:widowControl/>
              <w:numPr>
                <w:ilvl w:val="1"/>
                <w:numId w:val="21"/>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The second must have been given after 1/1/80.</w:t>
            </w:r>
          </w:p>
          <w:p w14:paraId="02F16DCD" w14:textId="77777777" w:rsidR="00C05C7B" w:rsidRPr="00C05C7B" w:rsidRDefault="00C05C7B" w:rsidP="00C05C7B">
            <w:pPr>
              <w:widowControl/>
              <w:numPr>
                <w:ilvl w:val="0"/>
                <w:numId w:val="21"/>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Two valid mumps vaccinations.</w:t>
            </w:r>
          </w:p>
          <w:p w14:paraId="030E12E4" w14:textId="77777777" w:rsidR="00C05C7B" w:rsidRPr="00C05C7B" w:rsidRDefault="00C05C7B" w:rsidP="00C05C7B">
            <w:pPr>
              <w:widowControl/>
              <w:numPr>
                <w:ilvl w:val="0"/>
                <w:numId w:val="21"/>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One rubella vaccine must have been given after your first birthday.</w:t>
            </w:r>
          </w:p>
        </w:tc>
      </w:tr>
      <w:tr w:rsidR="00C05C7B" w:rsidRPr="00C05C7B" w14:paraId="2B0CA48F" w14:textId="77777777" w:rsidTr="00C05C7B">
        <w:trPr>
          <w:tblCellSpacing w:w="0" w:type="dxa"/>
        </w:trPr>
        <w:tc>
          <w:tcPr>
            <w:tcW w:w="867" w:type="dxa"/>
            <w:hideMark/>
          </w:tcPr>
          <w:p w14:paraId="24F3DD55"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 </w:t>
            </w:r>
          </w:p>
        </w:tc>
        <w:tc>
          <w:tcPr>
            <w:tcW w:w="9964" w:type="dxa"/>
            <w:hideMark/>
          </w:tcPr>
          <w:p w14:paraId="3A7EBC5A" w14:textId="77777777" w:rsidR="00C05C7B" w:rsidRPr="00C05C7B" w:rsidRDefault="00C05C7B" w:rsidP="00C05C7B">
            <w:pPr>
              <w:widowControl/>
              <w:spacing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i/>
                <w:iCs/>
                <w:color w:val="4A4A4A"/>
                <w:sz w:val="27"/>
                <w:szCs w:val="27"/>
                <w:bdr w:val="none" w:sz="0" w:space="0" w:color="auto" w:frame="1"/>
              </w:rPr>
              <w:t>If you have documentation of two valid MMR’s that will fulfill the measles, mumps and rubella requirement.</w:t>
            </w:r>
          </w:p>
        </w:tc>
      </w:tr>
      <w:tr w:rsidR="00C05C7B" w:rsidRPr="00C05C7B" w14:paraId="6452184F" w14:textId="77777777" w:rsidTr="00C05C7B">
        <w:trPr>
          <w:tblCellSpacing w:w="0" w:type="dxa"/>
        </w:trPr>
        <w:tc>
          <w:tcPr>
            <w:tcW w:w="867" w:type="dxa"/>
            <w:hideMark/>
          </w:tcPr>
          <w:p w14:paraId="1F11CFF4"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 </w:t>
            </w:r>
          </w:p>
        </w:tc>
        <w:tc>
          <w:tcPr>
            <w:tcW w:w="9964" w:type="dxa"/>
            <w:hideMark/>
          </w:tcPr>
          <w:p w14:paraId="09637A7E" w14:textId="77777777" w:rsidR="00C05C7B" w:rsidRPr="00C05C7B" w:rsidRDefault="00C05C7B" w:rsidP="00C05C7B">
            <w:pPr>
              <w:widowControl/>
              <w:numPr>
                <w:ilvl w:val="0"/>
                <w:numId w:val="22"/>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Varicella (Chicken Pox) history is also required.</w:t>
            </w:r>
          </w:p>
          <w:p w14:paraId="485EE5C0" w14:textId="77777777" w:rsidR="00C05C7B" w:rsidRPr="00C05C7B" w:rsidRDefault="00C05C7B" w:rsidP="00C05C7B">
            <w:pPr>
              <w:widowControl/>
              <w:numPr>
                <w:ilvl w:val="1"/>
                <w:numId w:val="22"/>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lastRenderedPageBreak/>
              <w:t>This can be documented by having a history of the disease with proof of date or</w:t>
            </w:r>
          </w:p>
          <w:p w14:paraId="7BA0D681" w14:textId="77777777" w:rsidR="00C05C7B" w:rsidRPr="00C05C7B" w:rsidRDefault="00C05C7B" w:rsidP="00C05C7B">
            <w:pPr>
              <w:widowControl/>
              <w:numPr>
                <w:ilvl w:val="1"/>
                <w:numId w:val="22"/>
              </w:numPr>
              <w:spacing w:after="30"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color w:val="4A4A4A"/>
                <w:sz w:val="27"/>
                <w:szCs w:val="27"/>
              </w:rPr>
              <w:t>Two doses of the varicella vaccines for immunity.</w:t>
            </w:r>
          </w:p>
        </w:tc>
      </w:tr>
      <w:tr w:rsidR="00C05C7B" w:rsidRPr="00C05C7B" w14:paraId="42D43B04" w14:textId="77777777" w:rsidTr="00C05C7B">
        <w:trPr>
          <w:tblCellSpacing w:w="0" w:type="dxa"/>
        </w:trPr>
        <w:tc>
          <w:tcPr>
            <w:tcW w:w="867" w:type="dxa"/>
            <w:hideMark/>
          </w:tcPr>
          <w:p w14:paraId="3C7B7BDF"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lastRenderedPageBreak/>
              <w:t> </w:t>
            </w:r>
          </w:p>
        </w:tc>
        <w:tc>
          <w:tcPr>
            <w:tcW w:w="9964" w:type="dxa"/>
            <w:hideMark/>
          </w:tcPr>
          <w:p w14:paraId="684BE670" w14:textId="77777777" w:rsidR="00C05C7B" w:rsidRPr="00C05C7B" w:rsidRDefault="00C05C7B" w:rsidP="00C05C7B">
            <w:pPr>
              <w:widowControl/>
              <w:spacing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i/>
                <w:iCs/>
                <w:color w:val="4A4A4A"/>
                <w:sz w:val="27"/>
                <w:szCs w:val="27"/>
                <w:bdr w:val="none" w:sz="0" w:space="0" w:color="auto" w:frame="1"/>
              </w:rPr>
              <w:t>Blood tests (showing immunity) from a laboratory will also be accepted for measles, mumps, rubella, and varicella.</w:t>
            </w:r>
          </w:p>
        </w:tc>
      </w:tr>
      <w:tr w:rsidR="00C05C7B" w:rsidRPr="00C05C7B" w14:paraId="0B3C82A1" w14:textId="77777777" w:rsidTr="00C05C7B">
        <w:trPr>
          <w:tblCellSpacing w:w="0" w:type="dxa"/>
        </w:trPr>
        <w:tc>
          <w:tcPr>
            <w:tcW w:w="867" w:type="dxa"/>
            <w:hideMark/>
          </w:tcPr>
          <w:p w14:paraId="62E8EA9B" w14:textId="77777777" w:rsidR="00C05C7B" w:rsidRPr="00C05C7B" w:rsidRDefault="00C05C7B" w:rsidP="00C05C7B">
            <w:pPr>
              <w:widowControl/>
              <w:spacing w:line="360" w:lineRule="atLeast"/>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 </w:t>
            </w:r>
          </w:p>
        </w:tc>
        <w:tc>
          <w:tcPr>
            <w:tcW w:w="9964" w:type="dxa"/>
            <w:hideMark/>
          </w:tcPr>
          <w:p w14:paraId="1C7D3A91" w14:textId="77777777" w:rsidR="00C05C7B" w:rsidRPr="00C05C7B" w:rsidRDefault="00C05C7B" w:rsidP="00C05C7B">
            <w:pPr>
              <w:widowControl/>
              <w:spacing w:line="360" w:lineRule="atLeast"/>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It is the policy of the University to withhold registration each semester for non-compliance. Proper </w:t>
            </w:r>
            <w:r w:rsidRPr="00C05C7B">
              <w:rPr>
                <w:rFonts w:ascii="inherit" w:eastAsia="Times New Roman" w:hAnsi="inherit" w:cs="Times New Roman"/>
                <w:b/>
                <w:bCs/>
                <w:color w:val="4A4A4A"/>
                <w:sz w:val="27"/>
                <w:szCs w:val="27"/>
                <w:bdr w:val="none" w:sz="0" w:space="0" w:color="auto" w:frame="1"/>
                <w:shd w:val="clear" w:color="auto" w:fill="B9C9FF"/>
              </w:rPr>
              <w:t>immunization</w:t>
            </w:r>
            <w:r w:rsidRPr="00C05C7B">
              <w:rPr>
                <w:rFonts w:ascii="inherit" w:eastAsia="Times New Roman" w:hAnsi="inherit" w:cs="Times New Roman"/>
                <w:b/>
                <w:bCs/>
                <w:color w:val="4A4A4A"/>
                <w:sz w:val="27"/>
                <w:szCs w:val="27"/>
                <w:bdr w:val="none" w:sz="0" w:space="0" w:color="auto" w:frame="1"/>
              </w:rPr>
              <w:t> information must be on file in the Health Services Center.</w:t>
            </w:r>
          </w:p>
        </w:tc>
      </w:tr>
    </w:tbl>
    <w:p w14:paraId="648F838C" w14:textId="70B6894B" w:rsidR="006A3253" w:rsidRDefault="006A3253" w:rsidP="006A3253">
      <w:pPr>
        <w:tabs>
          <w:tab w:val="left" w:pos="660"/>
        </w:tabs>
        <w:ind w:right="252"/>
        <w:rPr>
          <w:rFonts w:ascii="Times New Roman"/>
          <w:spacing w:val="-1"/>
          <w:sz w:val="24"/>
        </w:rPr>
      </w:pPr>
    </w:p>
    <w:p w14:paraId="25BDF09E" w14:textId="28CDB0DE" w:rsidR="006A3253" w:rsidRDefault="006A3253" w:rsidP="009F1257">
      <w:pPr>
        <w:tabs>
          <w:tab w:val="left" w:pos="660"/>
        </w:tabs>
        <w:ind w:right="252"/>
        <w:rPr>
          <w:rFonts w:ascii="Times New Roman" w:eastAsia="Times New Roman" w:hAnsi="Times New Roman" w:cs="Times New Roman"/>
          <w:sz w:val="24"/>
          <w:szCs w:val="24"/>
        </w:rPr>
      </w:pPr>
      <w:r>
        <w:rPr>
          <w:rFonts w:ascii="Times New Roman"/>
          <w:spacing w:val="-1"/>
          <w:sz w:val="24"/>
        </w:rPr>
        <w:t>In keeping with the University</w:t>
      </w:r>
      <w:r>
        <w:rPr>
          <w:rFonts w:ascii="Times New Roman"/>
          <w:spacing w:val="-1"/>
          <w:sz w:val="24"/>
        </w:rPr>
        <w:t>’</w:t>
      </w:r>
      <w:r>
        <w:rPr>
          <w:rFonts w:ascii="Times New Roman"/>
          <w:spacing w:val="-1"/>
          <w:sz w:val="24"/>
        </w:rPr>
        <w:t>s COVID-19 policy for off-campus programs, all Nashville Program attendees must be vaccinated prior to attending the program.</w:t>
      </w:r>
    </w:p>
    <w:p w14:paraId="53EC3951" w14:textId="77777777" w:rsidR="00A42816" w:rsidRDefault="00A42816">
      <w:pPr>
        <w:spacing w:before="11"/>
        <w:rPr>
          <w:rFonts w:ascii="Times New Roman" w:eastAsia="Times New Roman" w:hAnsi="Times New Roman" w:cs="Times New Roman"/>
          <w:sz w:val="20"/>
          <w:szCs w:val="20"/>
        </w:rPr>
      </w:pPr>
    </w:p>
    <w:p w14:paraId="285FB617" w14:textId="77777777" w:rsidR="00A42816" w:rsidRDefault="00CF092A">
      <w:pPr>
        <w:pStyle w:val="Heading1"/>
        <w:rPr>
          <w:b w:val="0"/>
          <w:bCs w:val="0"/>
        </w:rPr>
      </w:pPr>
      <w:bookmarkStart w:id="111" w:name="Career_Development_Center"/>
      <w:bookmarkStart w:id="112" w:name="_bookmark51"/>
      <w:bookmarkEnd w:id="111"/>
      <w:bookmarkEnd w:id="112"/>
      <w:r>
        <w:rPr>
          <w:spacing w:val="-1"/>
        </w:rPr>
        <w:t>Career</w:t>
      </w:r>
      <w:r>
        <w:rPr>
          <w:spacing w:val="-21"/>
        </w:rPr>
        <w:t xml:space="preserve"> </w:t>
      </w:r>
      <w:r>
        <w:rPr>
          <w:spacing w:val="-1"/>
        </w:rPr>
        <w:t>Development</w:t>
      </w:r>
      <w:r>
        <w:rPr>
          <w:spacing w:val="-21"/>
        </w:rPr>
        <w:t xml:space="preserve"> </w:t>
      </w:r>
      <w:r>
        <w:rPr>
          <w:spacing w:val="-1"/>
        </w:rPr>
        <w:t>Center</w:t>
      </w:r>
    </w:p>
    <w:p w14:paraId="7AD945C7" w14:textId="77777777" w:rsidR="00A42816" w:rsidRDefault="00CF092A">
      <w:pPr>
        <w:pStyle w:val="BodyText"/>
        <w:spacing w:before="121"/>
        <w:ind w:right="118"/>
      </w:pPr>
      <w:r>
        <w:rPr>
          <w:spacing w:val="-1"/>
        </w:rPr>
        <w:t>The</w:t>
      </w:r>
      <w:r>
        <w:rPr>
          <w:spacing w:val="-6"/>
        </w:rPr>
        <w:t xml:space="preserve"> </w:t>
      </w:r>
      <w:r>
        <w:rPr>
          <w:spacing w:val="-1"/>
        </w:rPr>
        <w:t>Career</w:t>
      </w:r>
      <w:r>
        <w:rPr>
          <w:spacing w:val="-6"/>
        </w:rPr>
        <w:t xml:space="preserve"> </w:t>
      </w:r>
      <w:r>
        <w:rPr>
          <w:spacing w:val="-1"/>
        </w:rPr>
        <w:t>Development</w:t>
      </w:r>
      <w:r>
        <w:rPr>
          <w:spacing w:val="-4"/>
        </w:rPr>
        <w:t xml:space="preserve"> </w:t>
      </w:r>
      <w:r>
        <w:rPr>
          <w:spacing w:val="-1"/>
        </w:rPr>
        <w:t>Center</w:t>
      </w:r>
      <w:r>
        <w:rPr>
          <w:spacing w:val="-6"/>
        </w:rPr>
        <w:t xml:space="preserve"> </w:t>
      </w:r>
      <w:r>
        <w:rPr>
          <w:spacing w:val="-1"/>
        </w:rPr>
        <w:t>(CDC)</w:t>
      </w:r>
      <w:r>
        <w:rPr>
          <w:spacing w:val="-6"/>
        </w:rPr>
        <w:t xml:space="preserve"> </w:t>
      </w:r>
      <w:r>
        <w:rPr>
          <w:spacing w:val="-1"/>
        </w:rPr>
        <w:t>provides</w:t>
      </w:r>
      <w:r>
        <w:rPr>
          <w:spacing w:val="-3"/>
        </w:rPr>
        <w:t xml:space="preserve"> </w:t>
      </w:r>
      <w:r>
        <w:rPr>
          <w:spacing w:val="-1"/>
        </w:rPr>
        <w:t>advising,</w:t>
      </w:r>
      <w:r>
        <w:rPr>
          <w:spacing w:val="-5"/>
        </w:rPr>
        <w:t xml:space="preserve"> </w:t>
      </w:r>
      <w:r>
        <w:rPr>
          <w:spacing w:val="-1"/>
        </w:rPr>
        <w:t>resources,</w:t>
      </w:r>
      <w:r>
        <w:rPr>
          <w:spacing w:val="-3"/>
        </w:rPr>
        <w:t xml:space="preserve"> </w:t>
      </w:r>
      <w:r>
        <w:rPr>
          <w:spacing w:val="-1"/>
        </w:rPr>
        <w:t>guidance,</w:t>
      </w:r>
      <w:r>
        <w:rPr>
          <w:spacing w:val="-3"/>
        </w:rPr>
        <w:t xml:space="preserve"> </w:t>
      </w:r>
      <w:r>
        <w:rPr>
          <w:spacing w:val="-1"/>
        </w:rPr>
        <w:t>and</w:t>
      </w:r>
      <w:r>
        <w:rPr>
          <w:spacing w:val="-6"/>
        </w:rPr>
        <w:t xml:space="preserve"> </w:t>
      </w:r>
      <w:r>
        <w:rPr>
          <w:spacing w:val="-1"/>
        </w:rPr>
        <w:t>services</w:t>
      </w:r>
      <w:r>
        <w:rPr>
          <w:spacing w:val="-5"/>
        </w:rPr>
        <w:t xml:space="preserve"> </w:t>
      </w:r>
      <w:r>
        <w:t>to</w:t>
      </w:r>
      <w:r>
        <w:rPr>
          <w:spacing w:val="107"/>
        </w:rPr>
        <w:t xml:space="preserve"> </w:t>
      </w:r>
      <w:r>
        <w:rPr>
          <w:spacing w:val="-1"/>
        </w:rPr>
        <w:t>assist</w:t>
      </w:r>
      <w:r>
        <w:rPr>
          <w:spacing w:val="-5"/>
        </w:rPr>
        <w:t xml:space="preserve"> </w:t>
      </w:r>
      <w:r>
        <w:rPr>
          <w:spacing w:val="-1"/>
        </w:rPr>
        <w:t>graduate</w:t>
      </w:r>
      <w:r>
        <w:rPr>
          <w:spacing w:val="-5"/>
        </w:rPr>
        <w:t xml:space="preserve"> </w:t>
      </w:r>
      <w:r>
        <w:rPr>
          <w:spacing w:val="-1"/>
        </w:rPr>
        <w:t>and</w:t>
      </w:r>
      <w:r>
        <w:rPr>
          <w:spacing w:val="-4"/>
        </w:rPr>
        <w:t xml:space="preserve"> </w:t>
      </w:r>
      <w:r>
        <w:rPr>
          <w:spacing w:val="-1"/>
        </w:rPr>
        <w:t>undergraduate</w:t>
      </w:r>
      <w:r>
        <w:rPr>
          <w:spacing w:val="-6"/>
        </w:rPr>
        <w:t xml:space="preserve"> </w:t>
      </w:r>
      <w:r>
        <w:rPr>
          <w:spacing w:val="-1"/>
        </w:rPr>
        <w:t>students</w:t>
      </w:r>
      <w:r>
        <w:rPr>
          <w:spacing w:val="-4"/>
        </w:rPr>
        <w:t xml:space="preserve"> </w:t>
      </w:r>
      <w:r>
        <w:rPr>
          <w:spacing w:val="-1"/>
        </w:rPr>
        <w:t>with</w:t>
      </w:r>
      <w:r>
        <w:rPr>
          <w:spacing w:val="-4"/>
        </w:rPr>
        <w:t xml:space="preserve"> </w:t>
      </w:r>
      <w:r>
        <w:t>their</w:t>
      </w:r>
      <w:r>
        <w:rPr>
          <w:spacing w:val="-5"/>
        </w:rPr>
        <w:t xml:space="preserve"> </w:t>
      </w:r>
      <w:r>
        <w:rPr>
          <w:spacing w:val="-1"/>
        </w:rPr>
        <w:t>career</w:t>
      </w:r>
      <w:r>
        <w:rPr>
          <w:spacing w:val="-6"/>
        </w:rPr>
        <w:t xml:space="preserve"> </w:t>
      </w:r>
      <w:r>
        <w:rPr>
          <w:spacing w:val="-1"/>
        </w:rPr>
        <w:t>development</w:t>
      </w:r>
      <w:r>
        <w:rPr>
          <w:spacing w:val="-4"/>
        </w:rPr>
        <w:t xml:space="preserve"> </w:t>
      </w:r>
      <w:r>
        <w:t>needs.</w:t>
      </w:r>
      <w:r>
        <w:rPr>
          <w:spacing w:val="-4"/>
        </w:rPr>
        <w:t xml:space="preserve"> </w:t>
      </w:r>
      <w:r>
        <w:rPr>
          <w:spacing w:val="-1"/>
        </w:rPr>
        <w:t>The</w:t>
      </w:r>
      <w:r>
        <w:rPr>
          <w:spacing w:val="-6"/>
        </w:rPr>
        <w:t xml:space="preserve"> </w:t>
      </w:r>
      <w:r>
        <w:rPr>
          <w:spacing w:val="-1"/>
        </w:rPr>
        <w:t>CDC</w:t>
      </w:r>
      <w:r>
        <w:rPr>
          <w:spacing w:val="-4"/>
        </w:rPr>
        <w:t xml:space="preserve"> </w:t>
      </w:r>
      <w:r>
        <w:rPr>
          <w:spacing w:val="-1"/>
        </w:rPr>
        <w:t>works</w:t>
      </w:r>
      <w:r>
        <w:rPr>
          <w:spacing w:val="107"/>
        </w:rPr>
        <w:t xml:space="preserve"> </w:t>
      </w:r>
      <w:r>
        <w:rPr>
          <w:spacing w:val="-1"/>
        </w:rPr>
        <w:t>with</w:t>
      </w:r>
      <w:r>
        <w:rPr>
          <w:spacing w:val="-5"/>
        </w:rPr>
        <w:t xml:space="preserve"> </w:t>
      </w:r>
      <w:r>
        <w:rPr>
          <w:spacing w:val="-1"/>
        </w:rPr>
        <w:t>students</w:t>
      </w:r>
      <w:r>
        <w:rPr>
          <w:spacing w:val="-4"/>
        </w:rPr>
        <w:t xml:space="preserve"> </w:t>
      </w:r>
      <w:r>
        <w:rPr>
          <w:spacing w:val="-1"/>
        </w:rPr>
        <w:t>from</w:t>
      </w:r>
      <w:r>
        <w:rPr>
          <w:spacing w:val="-5"/>
        </w:rPr>
        <w:t xml:space="preserve"> </w:t>
      </w:r>
      <w:r>
        <w:rPr>
          <w:spacing w:val="-1"/>
        </w:rPr>
        <w:t>all</w:t>
      </w:r>
      <w:r>
        <w:rPr>
          <w:spacing w:val="-4"/>
        </w:rPr>
        <w:t xml:space="preserve"> </w:t>
      </w:r>
      <w:r>
        <w:rPr>
          <w:spacing w:val="-1"/>
        </w:rPr>
        <w:t>academic</w:t>
      </w:r>
      <w:r>
        <w:rPr>
          <w:spacing w:val="-5"/>
        </w:rPr>
        <w:t xml:space="preserve"> </w:t>
      </w:r>
      <w:r>
        <w:rPr>
          <w:spacing w:val="-1"/>
        </w:rPr>
        <w:t>programs</w:t>
      </w:r>
      <w:r>
        <w:rPr>
          <w:spacing w:val="-5"/>
        </w:rPr>
        <w:t xml:space="preserve"> </w:t>
      </w:r>
      <w:r>
        <w:t>to</w:t>
      </w:r>
      <w:r>
        <w:rPr>
          <w:spacing w:val="-4"/>
        </w:rPr>
        <w:t xml:space="preserve"> </w:t>
      </w:r>
      <w:r>
        <w:rPr>
          <w:spacing w:val="-1"/>
        </w:rPr>
        <w:t>guide</w:t>
      </w:r>
      <w:r>
        <w:rPr>
          <w:spacing w:val="-5"/>
        </w:rPr>
        <w:t xml:space="preserve"> </w:t>
      </w:r>
      <w:r>
        <w:rPr>
          <w:spacing w:val="-1"/>
        </w:rPr>
        <w:t>their</w:t>
      </w:r>
      <w:r>
        <w:rPr>
          <w:spacing w:val="-6"/>
        </w:rPr>
        <w:t xml:space="preserve"> </w:t>
      </w:r>
      <w:r>
        <w:rPr>
          <w:spacing w:val="-1"/>
        </w:rPr>
        <w:t>career</w:t>
      </w:r>
      <w:r>
        <w:rPr>
          <w:spacing w:val="-5"/>
        </w:rPr>
        <w:t xml:space="preserve"> </w:t>
      </w:r>
      <w:r>
        <w:t>development</w:t>
      </w:r>
      <w:r>
        <w:rPr>
          <w:spacing w:val="-4"/>
        </w:rPr>
        <w:t xml:space="preserve"> </w:t>
      </w:r>
      <w:r>
        <w:rPr>
          <w:spacing w:val="-1"/>
        </w:rPr>
        <w:t>and</w:t>
      </w:r>
      <w:r>
        <w:rPr>
          <w:spacing w:val="-5"/>
        </w:rPr>
        <w:t xml:space="preserve"> </w:t>
      </w:r>
      <w:r>
        <w:rPr>
          <w:spacing w:val="-1"/>
        </w:rPr>
        <w:t>experiential</w:t>
      </w:r>
      <w:r>
        <w:rPr>
          <w:spacing w:val="103"/>
          <w:w w:val="99"/>
        </w:rPr>
        <w:t xml:space="preserve"> </w:t>
      </w:r>
      <w:r>
        <w:rPr>
          <w:spacing w:val="-1"/>
        </w:rPr>
        <w:t>learning</w:t>
      </w:r>
      <w:r>
        <w:rPr>
          <w:spacing w:val="-8"/>
        </w:rPr>
        <w:t xml:space="preserve"> </w:t>
      </w:r>
      <w:r>
        <w:rPr>
          <w:spacing w:val="-1"/>
        </w:rPr>
        <w:t>activities</w:t>
      </w:r>
      <w:r>
        <w:rPr>
          <w:spacing w:val="-4"/>
        </w:rPr>
        <w:t xml:space="preserve"> </w:t>
      </w:r>
      <w:r>
        <w:rPr>
          <w:spacing w:val="-1"/>
        </w:rPr>
        <w:t>including</w:t>
      </w:r>
      <w:r>
        <w:rPr>
          <w:spacing w:val="-7"/>
        </w:rPr>
        <w:t xml:space="preserve"> </w:t>
      </w:r>
      <w:r>
        <w:t>the</w:t>
      </w:r>
      <w:r>
        <w:rPr>
          <w:spacing w:val="-3"/>
        </w:rPr>
        <w:t xml:space="preserve"> </w:t>
      </w:r>
      <w:r>
        <w:rPr>
          <w:spacing w:val="-1"/>
        </w:rPr>
        <w:t>assessment</w:t>
      </w:r>
      <w:r>
        <w:rPr>
          <w:spacing w:val="-4"/>
        </w:rPr>
        <w:t xml:space="preserve"> </w:t>
      </w:r>
      <w:r>
        <w:t>of</w:t>
      </w:r>
      <w:r>
        <w:rPr>
          <w:spacing w:val="-6"/>
        </w:rPr>
        <w:t xml:space="preserve"> </w:t>
      </w:r>
      <w:r>
        <w:rPr>
          <w:spacing w:val="-1"/>
        </w:rPr>
        <w:t>career</w:t>
      </w:r>
      <w:r>
        <w:rPr>
          <w:spacing w:val="-5"/>
        </w:rPr>
        <w:t xml:space="preserve"> </w:t>
      </w:r>
      <w:r>
        <w:rPr>
          <w:spacing w:val="-1"/>
        </w:rPr>
        <w:t>skills</w:t>
      </w:r>
      <w:r>
        <w:rPr>
          <w:spacing w:val="-4"/>
        </w:rPr>
        <w:t xml:space="preserve"> </w:t>
      </w:r>
      <w:r>
        <w:rPr>
          <w:spacing w:val="-1"/>
        </w:rPr>
        <w:t>and</w:t>
      </w:r>
      <w:r>
        <w:rPr>
          <w:spacing w:val="-4"/>
        </w:rPr>
        <w:t xml:space="preserve"> </w:t>
      </w:r>
      <w:r>
        <w:rPr>
          <w:spacing w:val="-1"/>
        </w:rPr>
        <w:t>interests,</w:t>
      </w:r>
      <w:r>
        <w:rPr>
          <w:spacing w:val="-4"/>
        </w:rPr>
        <w:t xml:space="preserve"> </w:t>
      </w:r>
      <w:r>
        <w:t>the</w:t>
      </w:r>
      <w:r>
        <w:rPr>
          <w:spacing w:val="-4"/>
        </w:rPr>
        <w:t xml:space="preserve"> </w:t>
      </w:r>
      <w:r>
        <w:rPr>
          <w:spacing w:val="-1"/>
        </w:rPr>
        <w:t>exploration</w:t>
      </w:r>
      <w:r>
        <w:rPr>
          <w:spacing w:val="-4"/>
        </w:rPr>
        <w:t xml:space="preserve"> </w:t>
      </w:r>
      <w:r>
        <w:t xml:space="preserve">of </w:t>
      </w:r>
      <w:r>
        <w:rPr>
          <w:spacing w:val="117"/>
        </w:rPr>
        <w:t xml:space="preserve"> </w:t>
      </w:r>
      <w:r>
        <w:rPr>
          <w:spacing w:val="-1"/>
        </w:rPr>
        <w:t>career</w:t>
      </w:r>
      <w:r>
        <w:rPr>
          <w:spacing w:val="-4"/>
        </w:rPr>
        <w:t xml:space="preserve"> </w:t>
      </w:r>
      <w:r>
        <w:rPr>
          <w:spacing w:val="-1"/>
        </w:rPr>
        <w:t>and</w:t>
      </w:r>
      <w:r>
        <w:rPr>
          <w:spacing w:val="-4"/>
        </w:rPr>
        <w:t xml:space="preserve"> </w:t>
      </w:r>
      <w:r>
        <w:rPr>
          <w:spacing w:val="-1"/>
        </w:rPr>
        <w:t>major</w:t>
      </w:r>
      <w:r>
        <w:rPr>
          <w:spacing w:val="-6"/>
        </w:rPr>
        <w:t xml:space="preserve"> </w:t>
      </w:r>
      <w:r>
        <w:t>options,</w:t>
      </w:r>
      <w:r>
        <w:rPr>
          <w:spacing w:val="-4"/>
        </w:rPr>
        <w:t xml:space="preserve"> </w:t>
      </w:r>
      <w:r>
        <w:rPr>
          <w:spacing w:val="-1"/>
        </w:rPr>
        <w:t>preparation</w:t>
      </w:r>
      <w:r>
        <w:rPr>
          <w:spacing w:val="-4"/>
        </w:rPr>
        <w:t xml:space="preserve"> </w:t>
      </w:r>
      <w:r>
        <w:rPr>
          <w:spacing w:val="-1"/>
        </w:rPr>
        <w:t>and</w:t>
      </w:r>
      <w:r>
        <w:rPr>
          <w:spacing w:val="-5"/>
        </w:rPr>
        <w:t xml:space="preserve"> </w:t>
      </w:r>
      <w:r>
        <w:rPr>
          <w:spacing w:val="-1"/>
        </w:rPr>
        <w:t>assistance</w:t>
      </w:r>
      <w:r>
        <w:rPr>
          <w:spacing w:val="-5"/>
        </w:rPr>
        <w:t xml:space="preserve"> </w:t>
      </w:r>
      <w:r>
        <w:t>in</w:t>
      </w:r>
      <w:r>
        <w:rPr>
          <w:spacing w:val="-5"/>
        </w:rPr>
        <w:t xml:space="preserve"> </w:t>
      </w:r>
      <w:r>
        <w:t>locating</w:t>
      </w:r>
      <w:r>
        <w:rPr>
          <w:spacing w:val="-7"/>
        </w:rPr>
        <w:t xml:space="preserve"> </w:t>
      </w:r>
      <w:r>
        <w:rPr>
          <w:spacing w:val="-1"/>
        </w:rPr>
        <w:t>internships</w:t>
      </w:r>
      <w:r>
        <w:rPr>
          <w:spacing w:val="-2"/>
        </w:rPr>
        <w:t xml:space="preserve"> </w:t>
      </w:r>
      <w:r>
        <w:rPr>
          <w:spacing w:val="-1"/>
        </w:rPr>
        <w:t>and</w:t>
      </w:r>
      <w:r>
        <w:rPr>
          <w:spacing w:val="-5"/>
        </w:rPr>
        <w:t xml:space="preserve"> </w:t>
      </w:r>
      <w:r>
        <w:rPr>
          <w:spacing w:val="-1"/>
        </w:rPr>
        <w:t>experience-based</w:t>
      </w:r>
    </w:p>
    <w:p w14:paraId="7C56D0AF" w14:textId="77777777" w:rsidR="00A42816" w:rsidRDefault="00A42816">
      <w:pPr>
        <w:sectPr w:rsidR="00A42816">
          <w:pgSz w:w="12240" w:h="15840"/>
          <w:pgMar w:top="1380" w:right="1340" w:bottom="1480" w:left="1340" w:header="0" w:footer="1287" w:gutter="0"/>
          <w:cols w:space="720"/>
        </w:sectPr>
      </w:pPr>
    </w:p>
    <w:p w14:paraId="2990D145" w14:textId="77777777" w:rsidR="00A42816" w:rsidRDefault="00CF092A">
      <w:pPr>
        <w:pStyle w:val="BodyText"/>
        <w:spacing w:before="54"/>
        <w:ind w:left="120" w:right="292"/>
      </w:pPr>
      <w:r>
        <w:rPr>
          <w:spacing w:val="-1"/>
        </w:rPr>
        <w:lastRenderedPageBreak/>
        <w:t>opportunities,</w:t>
      </w:r>
      <w:r>
        <w:rPr>
          <w:spacing w:val="-5"/>
        </w:rPr>
        <w:t xml:space="preserve"> </w:t>
      </w:r>
      <w:r>
        <w:rPr>
          <w:spacing w:val="-1"/>
        </w:rPr>
        <w:t>and</w:t>
      </w:r>
      <w:r>
        <w:rPr>
          <w:spacing w:val="-4"/>
        </w:rPr>
        <w:t xml:space="preserve"> </w:t>
      </w:r>
      <w:r>
        <w:rPr>
          <w:spacing w:val="-1"/>
        </w:rPr>
        <w:t>all</w:t>
      </w:r>
      <w:r>
        <w:rPr>
          <w:spacing w:val="-4"/>
        </w:rPr>
        <w:t xml:space="preserve"> </w:t>
      </w:r>
      <w:r>
        <w:rPr>
          <w:spacing w:val="-1"/>
        </w:rPr>
        <w:t>related</w:t>
      </w:r>
      <w:r>
        <w:rPr>
          <w:spacing w:val="-4"/>
        </w:rPr>
        <w:t xml:space="preserve"> </w:t>
      </w:r>
      <w:r>
        <w:rPr>
          <w:spacing w:val="-1"/>
        </w:rPr>
        <w:t>career</w:t>
      </w:r>
      <w:r>
        <w:rPr>
          <w:spacing w:val="-5"/>
        </w:rPr>
        <w:t xml:space="preserve"> </w:t>
      </w:r>
      <w:r>
        <w:rPr>
          <w:spacing w:val="-1"/>
        </w:rPr>
        <w:t>management</w:t>
      </w:r>
      <w:r>
        <w:rPr>
          <w:spacing w:val="-5"/>
        </w:rPr>
        <w:t xml:space="preserve"> </w:t>
      </w:r>
      <w:r>
        <w:t>needs</w:t>
      </w:r>
      <w:r>
        <w:rPr>
          <w:spacing w:val="-4"/>
        </w:rPr>
        <w:t xml:space="preserve"> </w:t>
      </w:r>
      <w:r>
        <w:rPr>
          <w:spacing w:val="-1"/>
        </w:rPr>
        <w:t>such</w:t>
      </w:r>
      <w:r>
        <w:rPr>
          <w:spacing w:val="-4"/>
        </w:rPr>
        <w:t xml:space="preserve"> </w:t>
      </w:r>
      <w:r>
        <w:rPr>
          <w:spacing w:val="-1"/>
        </w:rPr>
        <w:t>as</w:t>
      </w:r>
      <w:r>
        <w:rPr>
          <w:spacing w:val="-2"/>
        </w:rPr>
        <w:t xml:space="preserve"> </w:t>
      </w:r>
      <w:r>
        <w:rPr>
          <w:spacing w:val="-1"/>
        </w:rPr>
        <w:t>resumes,</w:t>
      </w:r>
      <w:r>
        <w:rPr>
          <w:spacing w:val="-5"/>
        </w:rPr>
        <w:t xml:space="preserve"> </w:t>
      </w:r>
      <w:r>
        <w:t>cover</w:t>
      </w:r>
      <w:r>
        <w:rPr>
          <w:spacing w:val="-5"/>
        </w:rPr>
        <w:t xml:space="preserve"> </w:t>
      </w:r>
      <w:r>
        <w:rPr>
          <w:spacing w:val="-1"/>
        </w:rPr>
        <w:t>letters,</w:t>
      </w:r>
      <w:r>
        <w:rPr>
          <w:spacing w:val="-4"/>
        </w:rPr>
        <w:t xml:space="preserve"> </w:t>
      </w:r>
      <w:r>
        <w:rPr>
          <w:spacing w:val="-1"/>
        </w:rPr>
        <w:t>interview</w:t>
      </w:r>
      <w:r>
        <w:rPr>
          <w:spacing w:val="104"/>
        </w:rPr>
        <w:t xml:space="preserve"> </w:t>
      </w:r>
      <w:r>
        <w:rPr>
          <w:spacing w:val="-1"/>
        </w:rPr>
        <w:t>training</w:t>
      </w:r>
      <w:r>
        <w:rPr>
          <w:spacing w:val="-7"/>
        </w:rPr>
        <w:t xml:space="preserve"> </w:t>
      </w:r>
      <w:r>
        <w:rPr>
          <w:spacing w:val="-1"/>
        </w:rPr>
        <w:t>and</w:t>
      </w:r>
      <w:r>
        <w:rPr>
          <w:spacing w:val="-4"/>
        </w:rPr>
        <w:t xml:space="preserve"> </w:t>
      </w:r>
      <w:r>
        <w:rPr>
          <w:spacing w:val="-1"/>
        </w:rPr>
        <w:t>practice,</w:t>
      </w:r>
      <w:r>
        <w:rPr>
          <w:spacing w:val="-4"/>
        </w:rPr>
        <w:t xml:space="preserve"> </w:t>
      </w:r>
      <w:r>
        <w:rPr>
          <w:spacing w:val="-1"/>
        </w:rPr>
        <w:t>job</w:t>
      </w:r>
      <w:r>
        <w:rPr>
          <w:spacing w:val="-2"/>
        </w:rPr>
        <w:t xml:space="preserve"> </w:t>
      </w:r>
      <w:r>
        <w:rPr>
          <w:spacing w:val="-1"/>
        </w:rPr>
        <w:t>search</w:t>
      </w:r>
      <w:r>
        <w:rPr>
          <w:spacing w:val="-2"/>
        </w:rPr>
        <w:t xml:space="preserve"> </w:t>
      </w:r>
      <w:r>
        <w:rPr>
          <w:spacing w:val="-1"/>
        </w:rPr>
        <w:t>assistance,</w:t>
      </w:r>
      <w:r>
        <w:rPr>
          <w:spacing w:val="-2"/>
        </w:rPr>
        <w:t xml:space="preserve"> </w:t>
      </w:r>
      <w:r>
        <w:rPr>
          <w:spacing w:val="-1"/>
        </w:rPr>
        <w:t>and</w:t>
      </w:r>
      <w:r>
        <w:rPr>
          <w:spacing w:val="-3"/>
        </w:rPr>
        <w:t xml:space="preserve"> </w:t>
      </w:r>
      <w:r>
        <w:rPr>
          <w:spacing w:val="-1"/>
        </w:rPr>
        <w:t>guidance</w:t>
      </w:r>
      <w:r>
        <w:rPr>
          <w:spacing w:val="-4"/>
        </w:rPr>
        <w:t xml:space="preserve"> </w:t>
      </w:r>
      <w:r>
        <w:t>on</w:t>
      </w:r>
      <w:r>
        <w:rPr>
          <w:spacing w:val="-3"/>
        </w:rPr>
        <w:t xml:space="preserve"> </w:t>
      </w:r>
      <w:r>
        <w:rPr>
          <w:spacing w:val="-1"/>
        </w:rPr>
        <w:t>graduate</w:t>
      </w:r>
      <w:r>
        <w:rPr>
          <w:spacing w:val="-4"/>
        </w:rPr>
        <w:t xml:space="preserve"> </w:t>
      </w:r>
      <w:r>
        <w:t>school</w:t>
      </w:r>
      <w:r>
        <w:rPr>
          <w:spacing w:val="-4"/>
        </w:rPr>
        <w:t xml:space="preserve"> </w:t>
      </w:r>
      <w:r>
        <w:t>options.</w:t>
      </w:r>
    </w:p>
    <w:p w14:paraId="33B91C1C" w14:textId="77777777" w:rsidR="00A42816" w:rsidRDefault="00CF092A">
      <w:pPr>
        <w:pStyle w:val="BodyText"/>
        <w:ind w:left="120" w:right="292"/>
      </w:pPr>
      <w:r>
        <w:rPr>
          <w:spacing w:val="-1"/>
        </w:rPr>
        <w:t>The</w:t>
      </w:r>
      <w:r>
        <w:rPr>
          <w:spacing w:val="-7"/>
        </w:rPr>
        <w:t xml:space="preserve"> </w:t>
      </w:r>
      <w:r>
        <w:rPr>
          <w:spacing w:val="-1"/>
        </w:rPr>
        <w:t>CDC</w:t>
      </w:r>
      <w:r>
        <w:rPr>
          <w:spacing w:val="-5"/>
        </w:rPr>
        <w:t xml:space="preserve"> </w:t>
      </w:r>
      <w:r>
        <w:rPr>
          <w:spacing w:val="-1"/>
        </w:rPr>
        <w:t>manages</w:t>
      </w:r>
      <w:r>
        <w:rPr>
          <w:spacing w:val="-5"/>
        </w:rPr>
        <w:t xml:space="preserve"> </w:t>
      </w:r>
      <w:r>
        <w:rPr>
          <w:spacing w:val="-1"/>
        </w:rPr>
        <w:t>employer</w:t>
      </w:r>
      <w:r>
        <w:rPr>
          <w:spacing w:val="-7"/>
        </w:rPr>
        <w:t xml:space="preserve"> </w:t>
      </w:r>
      <w:r>
        <w:rPr>
          <w:spacing w:val="-1"/>
        </w:rPr>
        <w:t>relations</w:t>
      </w:r>
      <w:r>
        <w:rPr>
          <w:spacing w:val="-5"/>
        </w:rPr>
        <w:t xml:space="preserve"> </w:t>
      </w:r>
      <w:r>
        <w:rPr>
          <w:spacing w:val="-1"/>
        </w:rPr>
        <w:t>outreach</w:t>
      </w:r>
      <w:r>
        <w:rPr>
          <w:spacing w:val="-3"/>
        </w:rPr>
        <w:t xml:space="preserve"> </w:t>
      </w:r>
      <w:r>
        <w:t>and</w:t>
      </w:r>
      <w:r>
        <w:rPr>
          <w:spacing w:val="-6"/>
        </w:rPr>
        <w:t xml:space="preserve"> </w:t>
      </w:r>
      <w:r>
        <w:rPr>
          <w:spacing w:val="-1"/>
        </w:rPr>
        <w:t>development</w:t>
      </w:r>
      <w:r>
        <w:rPr>
          <w:spacing w:val="-5"/>
        </w:rPr>
        <w:t xml:space="preserve"> </w:t>
      </w:r>
      <w:r>
        <w:t>to</w:t>
      </w:r>
      <w:r>
        <w:rPr>
          <w:spacing w:val="-5"/>
        </w:rPr>
        <w:t xml:space="preserve"> </w:t>
      </w:r>
      <w:r>
        <w:rPr>
          <w:spacing w:val="-1"/>
        </w:rPr>
        <w:t>connect</w:t>
      </w:r>
      <w:r>
        <w:rPr>
          <w:spacing w:val="-6"/>
        </w:rPr>
        <w:t xml:space="preserve"> </w:t>
      </w:r>
      <w:r>
        <w:rPr>
          <w:spacing w:val="-1"/>
        </w:rPr>
        <w:t>students</w:t>
      </w:r>
      <w:r>
        <w:rPr>
          <w:spacing w:val="-5"/>
        </w:rPr>
        <w:t xml:space="preserve"> </w:t>
      </w:r>
      <w:r>
        <w:rPr>
          <w:spacing w:val="-1"/>
        </w:rPr>
        <w:t>with</w:t>
      </w:r>
      <w:r>
        <w:rPr>
          <w:spacing w:val="103"/>
        </w:rPr>
        <w:t xml:space="preserve"> </w:t>
      </w:r>
      <w:r>
        <w:rPr>
          <w:spacing w:val="-1"/>
        </w:rPr>
        <w:t>employers</w:t>
      </w:r>
      <w:r>
        <w:rPr>
          <w:spacing w:val="-4"/>
        </w:rPr>
        <w:t xml:space="preserve"> </w:t>
      </w:r>
      <w:r>
        <w:rPr>
          <w:spacing w:val="-1"/>
        </w:rPr>
        <w:t>and</w:t>
      </w:r>
      <w:r>
        <w:rPr>
          <w:spacing w:val="-3"/>
        </w:rPr>
        <w:t xml:space="preserve"> </w:t>
      </w:r>
      <w:r>
        <w:rPr>
          <w:spacing w:val="-1"/>
        </w:rPr>
        <w:t>alumni</w:t>
      </w:r>
      <w:r>
        <w:rPr>
          <w:spacing w:val="-3"/>
        </w:rPr>
        <w:t xml:space="preserve"> </w:t>
      </w:r>
      <w:r>
        <w:t>for</w:t>
      </w:r>
      <w:r>
        <w:rPr>
          <w:spacing w:val="-5"/>
        </w:rPr>
        <w:t xml:space="preserve"> </w:t>
      </w:r>
      <w:r>
        <w:rPr>
          <w:spacing w:val="-1"/>
        </w:rPr>
        <w:t>on-campus</w:t>
      </w:r>
      <w:r>
        <w:rPr>
          <w:spacing w:val="-3"/>
        </w:rPr>
        <w:t xml:space="preserve"> </w:t>
      </w:r>
      <w:r>
        <w:rPr>
          <w:spacing w:val="-1"/>
        </w:rPr>
        <w:t>recruiting,</w:t>
      </w:r>
      <w:r>
        <w:rPr>
          <w:spacing w:val="-3"/>
        </w:rPr>
        <w:t xml:space="preserve"> </w:t>
      </w:r>
      <w:r>
        <w:rPr>
          <w:spacing w:val="-1"/>
        </w:rPr>
        <w:t>career</w:t>
      </w:r>
      <w:r>
        <w:rPr>
          <w:spacing w:val="-4"/>
        </w:rPr>
        <w:t xml:space="preserve"> </w:t>
      </w:r>
      <w:r>
        <w:rPr>
          <w:spacing w:val="-1"/>
        </w:rPr>
        <w:t>fairs,</w:t>
      </w:r>
      <w:r>
        <w:rPr>
          <w:spacing w:val="-4"/>
        </w:rPr>
        <w:t xml:space="preserve"> </w:t>
      </w:r>
      <w:r>
        <w:rPr>
          <w:spacing w:val="-1"/>
        </w:rPr>
        <w:t>and</w:t>
      </w:r>
      <w:r>
        <w:rPr>
          <w:spacing w:val="-3"/>
        </w:rPr>
        <w:t xml:space="preserve"> </w:t>
      </w:r>
      <w:r>
        <w:t>job</w:t>
      </w:r>
      <w:r>
        <w:rPr>
          <w:spacing w:val="-3"/>
        </w:rPr>
        <w:t xml:space="preserve"> </w:t>
      </w:r>
      <w:r>
        <w:rPr>
          <w:spacing w:val="-1"/>
        </w:rPr>
        <w:t>and</w:t>
      </w:r>
      <w:r>
        <w:rPr>
          <w:spacing w:val="-3"/>
        </w:rPr>
        <w:t xml:space="preserve"> </w:t>
      </w:r>
      <w:r>
        <w:t>internship</w:t>
      </w:r>
      <w:r>
        <w:rPr>
          <w:spacing w:val="83"/>
        </w:rPr>
        <w:t xml:space="preserve"> </w:t>
      </w:r>
      <w:r>
        <w:rPr>
          <w:spacing w:val="-1"/>
        </w:rPr>
        <w:t>opportunities.</w:t>
      </w:r>
      <w:r>
        <w:rPr>
          <w:spacing w:val="-6"/>
        </w:rPr>
        <w:t xml:space="preserve"> </w:t>
      </w:r>
      <w:r>
        <w:rPr>
          <w:spacing w:val="-1"/>
        </w:rPr>
        <w:t>Additionally,</w:t>
      </w:r>
      <w:r>
        <w:rPr>
          <w:spacing w:val="-5"/>
        </w:rPr>
        <w:t xml:space="preserve"> </w:t>
      </w:r>
      <w:r>
        <w:t>the</w:t>
      </w:r>
      <w:r>
        <w:rPr>
          <w:spacing w:val="-6"/>
        </w:rPr>
        <w:t xml:space="preserve"> </w:t>
      </w:r>
      <w:r>
        <w:rPr>
          <w:spacing w:val="-1"/>
        </w:rPr>
        <w:t>CDC</w:t>
      </w:r>
      <w:r>
        <w:rPr>
          <w:spacing w:val="-5"/>
        </w:rPr>
        <w:t xml:space="preserve"> </w:t>
      </w:r>
      <w:r>
        <w:rPr>
          <w:spacing w:val="-1"/>
        </w:rPr>
        <w:t>partners</w:t>
      </w:r>
      <w:r>
        <w:rPr>
          <w:spacing w:val="-5"/>
        </w:rPr>
        <w:t xml:space="preserve"> </w:t>
      </w:r>
      <w:r>
        <w:rPr>
          <w:spacing w:val="-1"/>
        </w:rPr>
        <w:t>with</w:t>
      </w:r>
      <w:r>
        <w:rPr>
          <w:spacing w:val="-5"/>
        </w:rPr>
        <w:t xml:space="preserve"> </w:t>
      </w:r>
      <w:r>
        <w:rPr>
          <w:spacing w:val="-1"/>
        </w:rPr>
        <w:t>academic</w:t>
      </w:r>
      <w:r>
        <w:rPr>
          <w:spacing w:val="-6"/>
        </w:rPr>
        <w:t xml:space="preserve"> </w:t>
      </w:r>
      <w:r>
        <w:rPr>
          <w:spacing w:val="-1"/>
        </w:rPr>
        <w:t>programs</w:t>
      </w:r>
      <w:r>
        <w:rPr>
          <w:spacing w:val="-5"/>
        </w:rPr>
        <w:t xml:space="preserve"> </w:t>
      </w:r>
      <w:r>
        <w:t>to</w:t>
      </w:r>
      <w:r>
        <w:rPr>
          <w:spacing w:val="-5"/>
        </w:rPr>
        <w:t xml:space="preserve"> </w:t>
      </w:r>
      <w:r>
        <w:rPr>
          <w:spacing w:val="-1"/>
        </w:rPr>
        <w:t>provide</w:t>
      </w:r>
      <w:r>
        <w:rPr>
          <w:spacing w:val="-6"/>
        </w:rPr>
        <w:t xml:space="preserve"> </w:t>
      </w:r>
      <w:r>
        <w:rPr>
          <w:spacing w:val="-1"/>
        </w:rPr>
        <w:t>internship</w:t>
      </w:r>
      <w:r>
        <w:rPr>
          <w:spacing w:val="115"/>
        </w:rPr>
        <w:t xml:space="preserve"> </w:t>
      </w:r>
      <w:r>
        <w:rPr>
          <w:spacing w:val="-1"/>
        </w:rPr>
        <w:t>assistance,</w:t>
      </w:r>
      <w:r>
        <w:rPr>
          <w:spacing w:val="-5"/>
        </w:rPr>
        <w:t xml:space="preserve"> </w:t>
      </w:r>
      <w:r>
        <w:rPr>
          <w:spacing w:val="-1"/>
        </w:rPr>
        <w:t>in-class</w:t>
      </w:r>
      <w:r>
        <w:rPr>
          <w:spacing w:val="-4"/>
        </w:rPr>
        <w:t xml:space="preserve"> </w:t>
      </w:r>
      <w:r>
        <w:rPr>
          <w:spacing w:val="-1"/>
        </w:rPr>
        <w:t>career</w:t>
      </w:r>
      <w:r>
        <w:rPr>
          <w:spacing w:val="-6"/>
        </w:rPr>
        <w:t xml:space="preserve"> </w:t>
      </w:r>
      <w:r>
        <w:rPr>
          <w:spacing w:val="-1"/>
        </w:rPr>
        <w:t>programming,</w:t>
      </w:r>
      <w:r>
        <w:rPr>
          <w:spacing w:val="-4"/>
        </w:rPr>
        <w:t xml:space="preserve"> </w:t>
      </w:r>
      <w:r>
        <w:rPr>
          <w:spacing w:val="-1"/>
        </w:rPr>
        <w:t>and</w:t>
      </w:r>
      <w:r>
        <w:rPr>
          <w:spacing w:val="-4"/>
        </w:rPr>
        <w:t xml:space="preserve"> </w:t>
      </w:r>
      <w:r>
        <w:rPr>
          <w:spacing w:val="-1"/>
        </w:rPr>
        <w:t>connections</w:t>
      </w:r>
      <w:r>
        <w:rPr>
          <w:spacing w:val="-5"/>
        </w:rPr>
        <w:t xml:space="preserve"> </w:t>
      </w:r>
      <w:r>
        <w:t>to</w:t>
      </w:r>
      <w:r>
        <w:rPr>
          <w:spacing w:val="-4"/>
        </w:rPr>
        <w:t xml:space="preserve"> </w:t>
      </w:r>
      <w:r>
        <w:rPr>
          <w:spacing w:val="-1"/>
        </w:rPr>
        <w:t>employers</w:t>
      </w:r>
      <w:r>
        <w:rPr>
          <w:spacing w:val="-4"/>
        </w:rPr>
        <w:t xml:space="preserve"> </w:t>
      </w:r>
      <w:r>
        <w:rPr>
          <w:spacing w:val="-1"/>
        </w:rPr>
        <w:t>and</w:t>
      </w:r>
      <w:r>
        <w:rPr>
          <w:spacing w:val="-3"/>
        </w:rPr>
        <w:t xml:space="preserve"> </w:t>
      </w:r>
      <w:r>
        <w:rPr>
          <w:spacing w:val="-1"/>
        </w:rPr>
        <w:t>alumni.</w:t>
      </w:r>
    </w:p>
    <w:p w14:paraId="5F78220E" w14:textId="77777777" w:rsidR="00A42816" w:rsidRDefault="00CF092A">
      <w:pPr>
        <w:pStyle w:val="BodyText"/>
        <w:ind w:left="120" w:right="292"/>
      </w:pPr>
      <w:r>
        <w:rPr>
          <w:spacing w:val="-1"/>
        </w:rPr>
        <w:t>Students</w:t>
      </w:r>
      <w:r>
        <w:rPr>
          <w:spacing w:val="-4"/>
        </w:rPr>
        <w:t xml:space="preserve"> </w:t>
      </w:r>
      <w:r>
        <w:t>may</w:t>
      </w:r>
      <w:r>
        <w:rPr>
          <w:spacing w:val="-7"/>
        </w:rPr>
        <w:t xml:space="preserve"> </w:t>
      </w:r>
      <w:r>
        <w:rPr>
          <w:spacing w:val="-1"/>
        </w:rPr>
        <w:t>engage</w:t>
      </w:r>
      <w:r>
        <w:rPr>
          <w:spacing w:val="-5"/>
        </w:rPr>
        <w:t xml:space="preserve"> </w:t>
      </w:r>
      <w:r>
        <w:t>with</w:t>
      </w:r>
      <w:r>
        <w:rPr>
          <w:spacing w:val="-3"/>
        </w:rPr>
        <w:t xml:space="preserve"> </w:t>
      </w:r>
      <w:r>
        <w:t>the</w:t>
      </w:r>
      <w:r>
        <w:rPr>
          <w:spacing w:val="-4"/>
        </w:rPr>
        <w:t xml:space="preserve"> </w:t>
      </w:r>
      <w:r>
        <w:rPr>
          <w:spacing w:val="-1"/>
        </w:rPr>
        <w:t>CDC</w:t>
      </w:r>
      <w:r>
        <w:rPr>
          <w:spacing w:val="-3"/>
        </w:rPr>
        <w:t xml:space="preserve"> </w:t>
      </w:r>
      <w:r>
        <w:t>in</w:t>
      </w:r>
      <w:r>
        <w:rPr>
          <w:spacing w:val="-3"/>
        </w:rPr>
        <w:t xml:space="preserve"> </w:t>
      </w:r>
      <w:r>
        <w:rPr>
          <w:spacing w:val="-1"/>
        </w:rPr>
        <w:t>person</w:t>
      </w:r>
      <w:r>
        <w:rPr>
          <w:spacing w:val="-3"/>
        </w:rPr>
        <w:t xml:space="preserve"> </w:t>
      </w:r>
      <w:r>
        <w:rPr>
          <w:spacing w:val="-1"/>
        </w:rPr>
        <w:t xml:space="preserve">and </w:t>
      </w:r>
      <w:r>
        <w:t>online</w:t>
      </w:r>
      <w:r>
        <w:rPr>
          <w:spacing w:val="-4"/>
        </w:rPr>
        <w:t xml:space="preserve"> </w:t>
      </w:r>
      <w:r>
        <w:rPr>
          <w:spacing w:val="-1"/>
        </w:rPr>
        <w:t>through</w:t>
      </w:r>
      <w:r>
        <w:rPr>
          <w:spacing w:val="-4"/>
        </w:rPr>
        <w:t xml:space="preserve"> </w:t>
      </w:r>
      <w:r>
        <w:rPr>
          <w:spacing w:val="-1"/>
        </w:rPr>
        <w:t>Charger</w:t>
      </w:r>
      <w:r>
        <w:rPr>
          <w:spacing w:val="-2"/>
        </w:rPr>
        <w:t xml:space="preserve"> </w:t>
      </w:r>
      <w:r>
        <w:rPr>
          <w:spacing w:val="-1"/>
        </w:rPr>
        <w:t>Career</w:t>
      </w:r>
      <w:r>
        <w:rPr>
          <w:spacing w:val="1"/>
        </w:rPr>
        <w:t xml:space="preserve"> </w:t>
      </w:r>
      <w:r>
        <w:rPr>
          <w:spacing w:val="-1"/>
        </w:rPr>
        <w:t>Link, with</w:t>
      </w:r>
      <w:r>
        <w:rPr>
          <w:spacing w:val="-3"/>
        </w:rPr>
        <w:t xml:space="preserve"> </w:t>
      </w:r>
      <w:r>
        <w:t>a</w:t>
      </w:r>
      <w:r>
        <w:rPr>
          <w:spacing w:val="73"/>
          <w:w w:val="99"/>
        </w:rPr>
        <w:t xml:space="preserve"> </w:t>
      </w:r>
      <w:r>
        <w:t>friendly</w:t>
      </w:r>
      <w:r>
        <w:rPr>
          <w:spacing w:val="-8"/>
        </w:rPr>
        <w:t xml:space="preserve"> </w:t>
      </w:r>
      <w:r>
        <w:rPr>
          <w:spacing w:val="-1"/>
        </w:rPr>
        <w:t>and</w:t>
      </w:r>
      <w:r>
        <w:rPr>
          <w:spacing w:val="-3"/>
        </w:rPr>
        <w:t xml:space="preserve"> </w:t>
      </w:r>
      <w:r>
        <w:rPr>
          <w:spacing w:val="-1"/>
        </w:rPr>
        <w:t>professional staff</w:t>
      </w:r>
      <w:r>
        <w:rPr>
          <w:spacing w:val="-3"/>
        </w:rPr>
        <w:t xml:space="preserve"> </w:t>
      </w:r>
      <w:r>
        <w:rPr>
          <w:spacing w:val="-1"/>
        </w:rPr>
        <w:t>available</w:t>
      </w:r>
      <w:r>
        <w:rPr>
          <w:spacing w:val="-4"/>
        </w:rPr>
        <w:t xml:space="preserve"> </w:t>
      </w:r>
      <w:r>
        <w:t>to</w:t>
      </w:r>
      <w:r>
        <w:rPr>
          <w:spacing w:val="-3"/>
        </w:rPr>
        <w:t xml:space="preserve"> </w:t>
      </w:r>
      <w:r>
        <w:rPr>
          <w:spacing w:val="-1"/>
        </w:rPr>
        <w:t>assist</w:t>
      </w:r>
      <w:r>
        <w:rPr>
          <w:spacing w:val="-3"/>
        </w:rPr>
        <w:t xml:space="preserve"> </w:t>
      </w:r>
      <w:r>
        <w:rPr>
          <w:spacing w:val="-1"/>
        </w:rPr>
        <w:t>with</w:t>
      </w:r>
      <w:r>
        <w:rPr>
          <w:spacing w:val="-3"/>
        </w:rPr>
        <w:t xml:space="preserve"> </w:t>
      </w:r>
      <w:r>
        <w:t>any</w:t>
      </w:r>
      <w:r>
        <w:rPr>
          <w:spacing w:val="-7"/>
        </w:rPr>
        <w:t xml:space="preserve"> </w:t>
      </w:r>
      <w:r>
        <w:t>questions</w:t>
      </w:r>
      <w:r>
        <w:rPr>
          <w:spacing w:val="-3"/>
        </w:rPr>
        <w:t xml:space="preserve"> </w:t>
      </w:r>
      <w:r>
        <w:t>or</w:t>
      </w:r>
      <w:r>
        <w:rPr>
          <w:spacing w:val="-4"/>
        </w:rPr>
        <w:t xml:space="preserve"> </w:t>
      </w:r>
      <w:r>
        <w:t>needs</w:t>
      </w:r>
      <w:r>
        <w:rPr>
          <w:spacing w:val="-2"/>
        </w:rPr>
        <w:t xml:space="preserve"> </w:t>
      </w:r>
      <w:r>
        <w:rPr>
          <w:spacing w:val="-1"/>
        </w:rPr>
        <w:t>centered</w:t>
      </w:r>
      <w:r>
        <w:rPr>
          <w:spacing w:val="-3"/>
        </w:rPr>
        <w:t xml:space="preserve"> </w:t>
      </w:r>
      <w:r>
        <w:t>on</w:t>
      </w:r>
      <w:r>
        <w:rPr>
          <w:spacing w:val="79"/>
        </w:rPr>
        <w:t xml:space="preserve"> </w:t>
      </w:r>
      <w:r>
        <w:t>building</w:t>
      </w:r>
      <w:r>
        <w:rPr>
          <w:spacing w:val="-7"/>
        </w:rPr>
        <w:t xml:space="preserve"> </w:t>
      </w:r>
      <w:r>
        <w:t>a</w:t>
      </w:r>
      <w:r>
        <w:rPr>
          <w:spacing w:val="-6"/>
        </w:rPr>
        <w:t xml:space="preserve"> </w:t>
      </w:r>
      <w:r>
        <w:rPr>
          <w:spacing w:val="-1"/>
        </w:rPr>
        <w:t>path</w:t>
      </w:r>
      <w:r>
        <w:rPr>
          <w:spacing w:val="-4"/>
        </w:rPr>
        <w:t xml:space="preserve"> </w:t>
      </w:r>
      <w:r>
        <w:t>for</w:t>
      </w:r>
      <w:r>
        <w:rPr>
          <w:spacing w:val="-5"/>
        </w:rPr>
        <w:t xml:space="preserve"> </w:t>
      </w:r>
      <w:r>
        <w:rPr>
          <w:spacing w:val="-1"/>
        </w:rPr>
        <w:t>post-graduate</w:t>
      </w:r>
      <w:r>
        <w:rPr>
          <w:spacing w:val="-5"/>
        </w:rPr>
        <w:t xml:space="preserve"> </w:t>
      </w:r>
      <w:r>
        <w:rPr>
          <w:spacing w:val="-1"/>
        </w:rPr>
        <w:t>success.</w:t>
      </w:r>
      <w:r>
        <w:rPr>
          <w:spacing w:val="-4"/>
        </w:rPr>
        <w:t xml:space="preserve"> </w:t>
      </w:r>
      <w:r>
        <w:t>Walk</w:t>
      </w:r>
      <w:r>
        <w:rPr>
          <w:spacing w:val="-5"/>
        </w:rPr>
        <w:t xml:space="preserve"> </w:t>
      </w:r>
      <w:r>
        <w:t>ins</w:t>
      </w:r>
      <w:r>
        <w:rPr>
          <w:spacing w:val="-4"/>
        </w:rPr>
        <w:t xml:space="preserve"> </w:t>
      </w:r>
      <w:r>
        <w:rPr>
          <w:spacing w:val="-1"/>
        </w:rPr>
        <w:t>and</w:t>
      </w:r>
      <w:r>
        <w:rPr>
          <w:spacing w:val="-4"/>
        </w:rPr>
        <w:t xml:space="preserve"> </w:t>
      </w:r>
      <w:r>
        <w:rPr>
          <w:spacing w:val="-1"/>
        </w:rPr>
        <w:t>appointments</w:t>
      </w:r>
      <w:r>
        <w:rPr>
          <w:spacing w:val="-4"/>
        </w:rPr>
        <w:t xml:space="preserve"> </w:t>
      </w:r>
      <w:r>
        <w:rPr>
          <w:spacing w:val="-1"/>
        </w:rPr>
        <w:t>available</w:t>
      </w:r>
      <w:r>
        <w:rPr>
          <w:spacing w:val="-5"/>
        </w:rPr>
        <w:t xml:space="preserve"> </w:t>
      </w:r>
      <w:r>
        <w:rPr>
          <w:spacing w:val="2"/>
        </w:rPr>
        <w:t>by</w:t>
      </w:r>
      <w:r>
        <w:rPr>
          <w:spacing w:val="-9"/>
        </w:rPr>
        <w:t xml:space="preserve"> </w:t>
      </w:r>
      <w:r>
        <w:rPr>
          <w:spacing w:val="-1"/>
        </w:rPr>
        <w:t>contacting</w:t>
      </w:r>
      <w:r>
        <w:rPr>
          <w:spacing w:val="-7"/>
        </w:rPr>
        <w:t xml:space="preserve"> </w:t>
      </w:r>
      <w:r>
        <w:t>us</w:t>
      </w:r>
      <w:r>
        <w:rPr>
          <w:spacing w:val="106"/>
        </w:rPr>
        <w:t xml:space="preserve"> </w:t>
      </w:r>
      <w:r>
        <w:rPr>
          <w:spacing w:val="-1"/>
        </w:rPr>
        <w:t>at:</w:t>
      </w:r>
    </w:p>
    <w:p w14:paraId="1EBF62A8" w14:textId="77777777" w:rsidR="00A42816" w:rsidRDefault="00CF092A">
      <w:pPr>
        <w:pStyle w:val="BodyText"/>
        <w:ind w:left="120"/>
      </w:pPr>
      <w:r>
        <w:rPr>
          <w:spacing w:val="-1"/>
        </w:rPr>
        <w:t>Career</w:t>
      </w:r>
      <w:r>
        <w:rPr>
          <w:spacing w:val="-10"/>
        </w:rPr>
        <w:t xml:space="preserve"> </w:t>
      </w:r>
      <w:r>
        <w:rPr>
          <w:spacing w:val="-1"/>
        </w:rPr>
        <w:t>Development</w:t>
      </w:r>
      <w:r>
        <w:rPr>
          <w:spacing w:val="-11"/>
        </w:rPr>
        <w:t xml:space="preserve"> </w:t>
      </w:r>
      <w:r>
        <w:rPr>
          <w:spacing w:val="-1"/>
        </w:rPr>
        <w:t>Center</w:t>
      </w:r>
    </w:p>
    <w:p w14:paraId="2F388C44" w14:textId="77777777" w:rsidR="00A42816" w:rsidRDefault="00CF092A">
      <w:pPr>
        <w:pStyle w:val="BodyText"/>
        <w:spacing w:before="0"/>
        <w:ind w:left="180" w:right="2870"/>
      </w:pPr>
      <w:r>
        <w:rPr>
          <w:spacing w:val="-1"/>
        </w:rPr>
        <w:t>Bartels</w:t>
      </w:r>
      <w:r>
        <w:rPr>
          <w:spacing w:val="-5"/>
        </w:rPr>
        <w:t xml:space="preserve"> </w:t>
      </w:r>
      <w:r>
        <w:rPr>
          <w:spacing w:val="-1"/>
        </w:rPr>
        <w:t>Student</w:t>
      </w:r>
      <w:r>
        <w:rPr>
          <w:spacing w:val="-5"/>
        </w:rPr>
        <w:t xml:space="preserve"> </w:t>
      </w:r>
      <w:r>
        <w:t>Activity</w:t>
      </w:r>
      <w:r>
        <w:rPr>
          <w:spacing w:val="-7"/>
        </w:rPr>
        <w:t xml:space="preserve"> </w:t>
      </w:r>
      <w:r>
        <w:rPr>
          <w:spacing w:val="-1"/>
        </w:rPr>
        <w:t>Center</w:t>
      </w:r>
      <w:r>
        <w:rPr>
          <w:spacing w:val="-6"/>
        </w:rPr>
        <w:t xml:space="preserve"> </w:t>
      </w:r>
      <w:r>
        <w:rPr>
          <w:spacing w:val="-1"/>
        </w:rPr>
        <w:t>(in</w:t>
      </w:r>
      <w:r>
        <w:rPr>
          <w:spacing w:val="-4"/>
        </w:rPr>
        <w:t xml:space="preserve"> </w:t>
      </w:r>
      <w:r>
        <w:t>the</w:t>
      </w:r>
      <w:r>
        <w:rPr>
          <w:spacing w:val="-6"/>
        </w:rPr>
        <w:t xml:space="preserve"> </w:t>
      </w:r>
      <w:r>
        <w:rPr>
          <w:spacing w:val="-1"/>
        </w:rPr>
        <w:t>residential</w:t>
      </w:r>
      <w:r>
        <w:rPr>
          <w:spacing w:val="-4"/>
        </w:rPr>
        <w:t xml:space="preserve"> </w:t>
      </w:r>
      <w:r>
        <w:rPr>
          <w:spacing w:val="-1"/>
        </w:rPr>
        <w:t>quad)</w:t>
      </w:r>
      <w:r>
        <w:rPr>
          <w:spacing w:val="59"/>
        </w:rPr>
        <w:t xml:space="preserve"> </w:t>
      </w:r>
      <w:r>
        <w:rPr>
          <w:w w:val="95"/>
        </w:rPr>
        <w:t xml:space="preserve">203.479.4858;    </w:t>
      </w:r>
      <w:r>
        <w:rPr>
          <w:spacing w:val="1"/>
          <w:w w:val="95"/>
        </w:rPr>
        <w:t xml:space="preserve"> </w:t>
      </w:r>
      <w:hyperlink r:id="rId28">
        <w:r>
          <w:rPr>
            <w:color w:val="0000FF"/>
            <w:spacing w:val="-1"/>
            <w:w w:val="95"/>
            <w:u w:val="single" w:color="0000FF"/>
          </w:rPr>
          <w:t>careerdevelopmentcenter@newhaven.edu</w:t>
        </w:r>
      </w:hyperlink>
    </w:p>
    <w:p w14:paraId="2769E040" w14:textId="77777777" w:rsidR="00A42816" w:rsidRDefault="00A42816">
      <w:pPr>
        <w:spacing w:before="11"/>
        <w:rPr>
          <w:rFonts w:ascii="Times New Roman" w:eastAsia="Times New Roman" w:hAnsi="Times New Roman" w:cs="Times New Roman"/>
          <w:sz w:val="20"/>
          <w:szCs w:val="20"/>
        </w:rPr>
      </w:pPr>
    </w:p>
    <w:p w14:paraId="23CCBF09" w14:textId="77777777" w:rsidR="00A42816" w:rsidRDefault="00CF092A">
      <w:pPr>
        <w:pStyle w:val="Heading1"/>
        <w:ind w:left="120"/>
        <w:rPr>
          <w:b w:val="0"/>
          <w:bCs w:val="0"/>
        </w:rPr>
      </w:pPr>
      <w:bookmarkStart w:id="113" w:name="Grievance_Procedure"/>
      <w:bookmarkStart w:id="114" w:name="_bookmark52"/>
      <w:bookmarkEnd w:id="113"/>
      <w:bookmarkEnd w:id="114"/>
      <w:r>
        <w:rPr>
          <w:spacing w:val="-1"/>
        </w:rPr>
        <w:t>Grievance</w:t>
      </w:r>
      <w:r>
        <w:rPr>
          <w:spacing w:val="-33"/>
        </w:rPr>
        <w:t xml:space="preserve"> </w:t>
      </w:r>
      <w:r>
        <w:rPr>
          <w:spacing w:val="-1"/>
        </w:rPr>
        <w:t>Procedure</w:t>
      </w:r>
    </w:p>
    <w:p w14:paraId="00C97033" w14:textId="77777777" w:rsidR="00A42816" w:rsidRDefault="00CF092A">
      <w:pPr>
        <w:pStyle w:val="BodyText"/>
        <w:spacing w:before="118"/>
        <w:ind w:left="120" w:right="292"/>
      </w:pPr>
      <w:r>
        <w:rPr>
          <w:spacing w:val="-1"/>
        </w:rPr>
        <w:t>The</w:t>
      </w:r>
      <w:r>
        <w:rPr>
          <w:spacing w:val="-5"/>
        </w:rPr>
        <w:t xml:space="preserve"> </w:t>
      </w:r>
      <w:r>
        <w:rPr>
          <w:spacing w:val="-1"/>
        </w:rPr>
        <w:t>procedure</w:t>
      </w:r>
      <w:r>
        <w:rPr>
          <w:spacing w:val="-3"/>
        </w:rPr>
        <w:t xml:space="preserve"> </w:t>
      </w:r>
      <w:r>
        <w:rPr>
          <w:spacing w:val="-1"/>
        </w:rPr>
        <w:t>for</w:t>
      </w:r>
      <w:r>
        <w:rPr>
          <w:spacing w:val="-5"/>
        </w:rPr>
        <w:t xml:space="preserve"> </w:t>
      </w:r>
      <w:r>
        <w:rPr>
          <w:spacing w:val="-1"/>
        </w:rPr>
        <w:t>investigating</w:t>
      </w:r>
      <w:r>
        <w:rPr>
          <w:spacing w:val="-6"/>
        </w:rPr>
        <w:t xml:space="preserve"> </w:t>
      </w:r>
      <w:r>
        <w:rPr>
          <w:spacing w:val="-1"/>
        </w:rPr>
        <w:t>formal</w:t>
      </w:r>
      <w:r>
        <w:rPr>
          <w:spacing w:val="-2"/>
        </w:rPr>
        <w:t xml:space="preserve"> </w:t>
      </w:r>
      <w:r>
        <w:rPr>
          <w:spacing w:val="-1"/>
        </w:rPr>
        <w:t>grievances</w:t>
      </w:r>
      <w:r>
        <w:rPr>
          <w:spacing w:val="-2"/>
        </w:rPr>
        <w:t xml:space="preserve"> </w:t>
      </w:r>
      <w:r>
        <w:rPr>
          <w:spacing w:val="-1"/>
        </w:rPr>
        <w:t>against</w:t>
      </w:r>
      <w:r>
        <w:rPr>
          <w:spacing w:val="-4"/>
        </w:rPr>
        <w:t xml:space="preserve"> </w:t>
      </w:r>
      <w:r>
        <w:t>faculty</w:t>
      </w:r>
      <w:r>
        <w:rPr>
          <w:spacing w:val="-8"/>
        </w:rPr>
        <w:t xml:space="preserve"> </w:t>
      </w:r>
      <w:r>
        <w:rPr>
          <w:spacing w:val="-1"/>
        </w:rPr>
        <w:t>members</w:t>
      </w:r>
      <w:r>
        <w:rPr>
          <w:spacing w:val="-2"/>
        </w:rPr>
        <w:t xml:space="preserve"> </w:t>
      </w:r>
      <w:r>
        <w:t>is</w:t>
      </w:r>
      <w:r>
        <w:rPr>
          <w:spacing w:val="-4"/>
        </w:rPr>
        <w:t xml:space="preserve"> </w:t>
      </w:r>
      <w:r>
        <w:rPr>
          <w:spacing w:val="-1"/>
        </w:rPr>
        <w:t>governed</w:t>
      </w:r>
      <w:r>
        <w:rPr>
          <w:spacing w:val="-4"/>
        </w:rPr>
        <w:t xml:space="preserve"> </w:t>
      </w:r>
      <w:r>
        <w:rPr>
          <w:spacing w:val="2"/>
        </w:rPr>
        <w:t>by</w:t>
      </w:r>
      <w:r>
        <w:rPr>
          <w:spacing w:val="-8"/>
        </w:rPr>
        <w:t xml:space="preserve"> </w:t>
      </w:r>
      <w:r>
        <w:t>the</w:t>
      </w:r>
      <w:r>
        <w:rPr>
          <w:spacing w:val="99"/>
          <w:w w:val="99"/>
        </w:rPr>
        <w:t xml:space="preserve"> </w:t>
      </w:r>
      <w:r>
        <w:rPr>
          <w:spacing w:val="-1"/>
        </w:rPr>
        <w:t>General</w:t>
      </w:r>
      <w:r>
        <w:rPr>
          <w:spacing w:val="-6"/>
        </w:rPr>
        <w:t xml:space="preserve"> </w:t>
      </w:r>
      <w:r>
        <w:rPr>
          <w:spacing w:val="-1"/>
        </w:rPr>
        <w:t>Grievance</w:t>
      </w:r>
      <w:r>
        <w:rPr>
          <w:spacing w:val="-7"/>
        </w:rPr>
        <w:t xml:space="preserve"> </w:t>
      </w:r>
      <w:r>
        <w:t>Committee,</w:t>
      </w:r>
      <w:r>
        <w:rPr>
          <w:spacing w:val="-7"/>
        </w:rPr>
        <w:t xml:space="preserve"> </w:t>
      </w:r>
      <w:r>
        <w:rPr>
          <w:spacing w:val="-1"/>
        </w:rPr>
        <w:t>empowered</w:t>
      </w:r>
      <w:r>
        <w:rPr>
          <w:spacing w:val="-6"/>
        </w:rPr>
        <w:t xml:space="preserve"> </w:t>
      </w:r>
      <w:r>
        <w:rPr>
          <w:spacing w:val="2"/>
        </w:rPr>
        <w:t>by</w:t>
      </w:r>
      <w:r>
        <w:rPr>
          <w:spacing w:val="-10"/>
        </w:rPr>
        <w:t xml:space="preserve"> </w:t>
      </w:r>
      <w:r>
        <w:t>the</w:t>
      </w:r>
      <w:r>
        <w:rPr>
          <w:spacing w:val="-7"/>
        </w:rPr>
        <w:t xml:space="preserve"> </w:t>
      </w:r>
      <w:r>
        <w:t>Faculty</w:t>
      </w:r>
      <w:r>
        <w:rPr>
          <w:spacing w:val="-11"/>
        </w:rPr>
        <w:t xml:space="preserve"> </w:t>
      </w:r>
      <w:r>
        <w:t>Constitution.</w:t>
      </w:r>
      <w:r>
        <w:rPr>
          <w:spacing w:val="-5"/>
        </w:rPr>
        <w:t xml:space="preserve"> </w:t>
      </w:r>
      <w:r>
        <w:rPr>
          <w:spacing w:val="-1"/>
        </w:rPr>
        <w:t>This</w:t>
      </w:r>
      <w:r>
        <w:rPr>
          <w:spacing w:val="-6"/>
        </w:rPr>
        <w:t xml:space="preserve"> </w:t>
      </w:r>
      <w:r>
        <w:rPr>
          <w:spacing w:val="-1"/>
        </w:rPr>
        <w:t>committee</w:t>
      </w:r>
      <w:r>
        <w:rPr>
          <w:spacing w:val="-7"/>
        </w:rPr>
        <w:t xml:space="preserve"> </w:t>
      </w:r>
      <w:r>
        <w:t>is</w:t>
      </w:r>
      <w:r>
        <w:rPr>
          <w:spacing w:val="53"/>
          <w:w w:val="99"/>
        </w:rPr>
        <w:t xml:space="preserve"> </w:t>
      </w:r>
      <w:r>
        <w:rPr>
          <w:spacing w:val="-1"/>
        </w:rPr>
        <w:t>accessible</w:t>
      </w:r>
      <w:r>
        <w:rPr>
          <w:spacing w:val="-5"/>
        </w:rPr>
        <w:t xml:space="preserve"> </w:t>
      </w:r>
      <w:r>
        <w:t>to</w:t>
      </w:r>
      <w:r>
        <w:rPr>
          <w:spacing w:val="-3"/>
        </w:rPr>
        <w:t xml:space="preserve"> </w:t>
      </w:r>
      <w:r>
        <w:rPr>
          <w:spacing w:val="-1"/>
        </w:rPr>
        <w:t>all</w:t>
      </w:r>
      <w:r>
        <w:rPr>
          <w:spacing w:val="-4"/>
        </w:rPr>
        <w:t xml:space="preserve"> </w:t>
      </w:r>
      <w:r>
        <w:rPr>
          <w:spacing w:val="-1"/>
        </w:rPr>
        <w:t>students</w:t>
      </w:r>
      <w:r>
        <w:rPr>
          <w:spacing w:val="-3"/>
        </w:rPr>
        <w:t xml:space="preserve"> </w:t>
      </w:r>
      <w:r>
        <w:rPr>
          <w:spacing w:val="-1"/>
        </w:rPr>
        <w:t>at</w:t>
      </w:r>
      <w:r>
        <w:rPr>
          <w:spacing w:val="-3"/>
        </w:rPr>
        <w:t xml:space="preserve"> </w:t>
      </w:r>
      <w:r>
        <w:t>the</w:t>
      </w:r>
      <w:r>
        <w:rPr>
          <w:spacing w:val="-5"/>
        </w:rPr>
        <w:t xml:space="preserve"> </w:t>
      </w:r>
      <w:r>
        <w:rPr>
          <w:spacing w:val="-1"/>
        </w:rPr>
        <w:t>University,</w:t>
      </w:r>
      <w:r>
        <w:rPr>
          <w:spacing w:val="-3"/>
        </w:rPr>
        <w:t xml:space="preserve"> </w:t>
      </w:r>
      <w:r>
        <w:rPr>
          <w:spacing w:val="-1"/>
        </w:rPr>
        <w:t>and</w:t>
      </w:r>
      <w:r>
        <w:rPr>
          <w:spacing w:val="-3"/>
        </w:rPr>
        <w:t xml:space="preserve"> </w:t>
      </w:r>
      <w:r>
        <w:t>its</w:t>
      </w:r>
      <w:r>
        <w:rPr>
          <w:spacing w:val="-4"/>
        </w:rPr>
        <w:t xml:space="preserve"> </w:t>
      </w:r>
      <w:r>
        <w:rPr>
          <w:spacing w:val="-1"/>
        </w:rPr>
        <w:t>policies</w:t>
      </w:r>
      <w:r>
        <w:rPr>
          <w:spacing w:val="-3"/>
        </w:rPr>
        <w:t xml:space="preserve"> </w:t>
      </w:r>
      <w:r>
        <w:t>apply</w:t>
      </w:r>
      <w:r>
        <w:rPr>
          <w:spacing w:val="-8"/>
        </w:rPr>
        <w:t xml:space="preserve"> </w:t>
      </w:r>
      <w:r>
        <w:t>to</w:t>
      </w:r>
      <w:r>
        <w:rPr>
          <w:spacing w:val="-3"/>
        </w:rPr>
        <w:t xml:space="preserve"> </w:t>
      </w:r>
      <w:r>
        <w:rPr>
          <w:spacing w:val="-1"/>
        </w:rPr>
        <w:t>all</w:t>
      </w:r>
      <w:r>
        <w:rPr>
          <w:spacing w:val="-4"/>
        </w:rPr>
        <w:t xml:space="preserve"> </w:t>
      </w:r>
      <w:r>
        <w:rPr>
          <w:spacing w:val="-1"/>
        </w:rPr>
        <w:t>instructors</w:t>
      </w:r>
      <w:r>
        <w:rPr>
          <w:spacing w:val="-3"/>
        </w:rPr>
        <w:t xml:space="preserve"> </w:t>
      </w:r>
      <w:r>
        <w:rPr>
          <w:spacing w:val="-1"/>
        </w:rPr>
        <w:t>at</w:t>
      </w:r>
      <w:r>
        <w:rPr>
          <w:spacing w:val="-3"/>
        </w:rPr>
        <w:t xml:space="preserve"> </w:t>
      </w:r>
      <w:r>
        <w:t>the</w:t>
      </w:r>
      <w:r>
        <w:rPr>
          <w:spacing w:val="97"/>
          <w:w w:val="99"/>
        </w:rPr>
        <w:t xml:space="preserve"> </w:t>
      </w:r>
      <w:r>
        <w:rPr>
          <w:spacing w:val="-1"/>
        </w:rPr>
        <w:t xml:space="preserve">University. </w:t>
      </w:r>
      <w:r>
        <w:rPr>
          <w:spacing w:val="-2"/>
        </w:rPr>
        <w:t>Its</w:t>
      </w:r>
      <w:r>
        <w:rPr>
          <w:spacing w:val="-4"/>
        </w:rPr>
        <w:t xml:space="preserve"> </w:t>
      </w:r>
      <w:r>
        <w:t>jurisdiction</w:t>
      </w:r>
      <w:r>
        <w:rPr>
          <w:spacing w:val="-4"/>
        </w:rPr>
        <w:t xml:space="preserve"> </w:t>
      </w:r>
      <w:r>
        <w:t>extends</w:t>
      </w:r>
      <w:r>
        <w:rPr>
          <w:spacing w:val="-3"/>
        </w:rPr>
        <w:t xml:space="preserve"> </w:t>
      </w:r>
      <w:r>
        <w:t>to</w:t>
      </w:r>
      <w:r>
        <w:rPr>
          <w:spacing w:val="-4"/>
        </w:rPr>
        <w:t xml:space="preserve"> </w:t>
      </w:r>
      <w:r>
        <w:rPr>
          <w:spacing w:val="-1"/>
        </w:rPr>
        <w:t>all</w:t>
      </w:r>
      <w:r>
        <w:rPr>
          <w:spacing w:val="-4"/>
        </w:rPr>
        <w:t xml:space="preserve"> </w:t>
      </w:r>
      <w:r>
        <w:rPr>
          <w:spacing w:val="-1"/>
        </w:rPr>
        <w:t>grievances</w:t>
      </w:r>
      <w:r>
        <w:rPr>
          <w:spacing w:val="-4"/>
        </w:rPr>
        <w:t xml:space="preserve"> </w:t>
      </w:r>
      <w:r>
        <w:t>involving</w:t>
      </w:r>
      <w:r>
        <w:rPr>
          <w:spacing w:val="-7"/>
        </w:rPr>
        <w:t xml:space="preserve"> </w:t>
      </w:r>
      <w:r>
        <w:t>faculty</w:t>
      </w:r>
      <w:r>
        <w:rPr>
          <w:spacing w:val="-9"/>
        </w:rPr>
        <w:t xml:space="preserve"> </w:t>
      </w:r>
      <w:r>
        <w:t>except</w:t>
      </w:r>
      <w:r>
        <w:rPr>
          <w:spacing w:val="-3"/>
        </w:rPr>
        <w:t xml:space="preserve"> </w:t>
      </w:r>
      <w:r>
        <w:rPr>
          <w:spacing w:val="-1"/>
        </w:rPr>
        <w:t>for</w:t>
      </w:r>
      <w:r>
        <w:rPr>
          <w:spacing w:val="-5"/>
        </w:rPr>
        <w:t xml:space="preserve"> </w:t>
      </w:r>
      <w:r>
        <w:rPr>
          <w:spacing w:val="-1"/>
        </w:rPr>
        <w:t>allegations</w:t>
      </w:r>
      <w:r>
        <w:rPr>
          <w:spacing w:val="-4"/>
        </w:rPr>
        <w:t xml:space="preserve"> </w:t>
      </w:r>
      <w:r>
        <w:t>of</w:t>
      </w:r>
      <w:r>
        <w:rPr>
          <w:spacing w:val="51"/>
        </w:rPr>
        <w:t xml:space="preserve"> </w:t>
      </w:r>
      <w:r>
        <w:rPr>
          <w:spacing w:val="-1"/>
        </w:rPr>
        <w:t>racial/</w:t>
      </w:r>
      <w:r>
        <w:rPr>
          <w:spacing w:val="-4"/>
        </w:rPr>
        <w:t xml:space="preserve"> </w:t>
      </w:r>
      <w:r>
        <w:t>sexual</w:t>
      </w:r>
      <w:r>
        <w:rPr>
          <w:spacing w:val="-4"/>
        </w:rPr>
        <w:t xml:space="preserve"> </w:t>
      </w:r>
      <w:r>
        <w:rPr>
          <w:spacing w:val="-1"/>
        </w:rPr>
        <w:t>harassment</w:t>
      </w:r>
      <w:r>
        <w:rPr>
          <w:spacing w:val="-2"/>
        </w:rPr>
        <w:t xml:space="preserve"> </w:t>
      </w:r>
      <w:r>
        <w:rPr>
          <w:spacing w:val="-1"/>
        </w:rPr>
        <w:t>(a</w:t>
      </w:r>
      <w:r>
        <w:rPr>
          <w:spacing w:val="-5"/>
        </w:rPr>
        <w:t xml:space="preserve"> </w:t>
      </w:r>
      <w:r>
        <w:rPr>
          <w:spacing w:val="-1"/>
        </w:rPr>
        <w:t>separate</w:t>
      </w:r>
      <w:r>
        <w:rPr>
          <w:spacing w:val="-2"/>
        </w:rPr>
        <w:t xml:space="preserve"> </w:t>
      </w:r>
      <w:r>
        <w:rPr>
          <w:spacing w:val="-1"/>
        </w:rPr>
        <w:t>committee</w:t>
      </w:r>
      <w:r>
        <w:rPr>
          <w:spacing w:val="-5"/>
        </w:rPr>
        <w:t xml:space="preserve"> </w:t>
      </w:r>
      <w:r>
        <w:rPr>
          <w:spacing w:val="-1"/>
        </w:rPr>
        <w:t>addresses</w:t>
      </w:r>
      <w:r>
        <w:rPr>
          <w:spacing w:val="-4"/>
        </w:rPr>
        <w:t xml:space="preserve"> </w:t>
      </w:r>
      <w:r>
        <w:t>those</w:t>
      </w:r>
      <w:r>
        <w:rPr>
          <w:spacing w:val="-5"/>
        </w:rPr>
        <w:t xml:space="preserve"> </w:t>
      </w:r>
      <w:r>
        <w:rPr>
          <w:spacing w:val="-1"/>
        </w:rPr>
        <w:t>issues)</w:t>
      </w:r>
      <w:r>
        <w:rPr>
          <w:spacing w:val="-2"/>
        </w:rPr>
        <w:t xml:space="preserve"> </w:t>
      </w:r>
      <w:r>
        <w:rPr>
          <w:spacing w:val="-1"/>
        </w:rPr>
        <w:t>and</w:t>
      </w:r>
      <w:r>
        <w:rPr>
          <w:spacing w:val="-2"/>
        </w:rPr>
        <w:t xml:space="preserve"> </w:t>
      </w:r>
      <w:r>
        <w:rPr>
          <w:spacing w:val="-1"/>
        </w:rPr>
        <w:t>cases</w:t>
      </w:r>
      <w:r>
        <w:rPr>
          <w:spacing w:val="-4"/>
        </w:rPr>
        <w:t xml:space="preserve"> </w:t>
      </w:r>
      <w:r>
        <w:t>handled</w:t>
      </w:r>
      <w:r>
        <w:rPr>
          <w:spacing w:val="-4"/>
        </w:rPr>
        <w:t xml:space="preserve"> </w:t>
      </w:r>
      <w:r>
        <w:rPr>
          <w:spacing w:val="2"/>
        </w:rPr>
        <w:t>by</w:t>
      </w:r>
      <w:r>
        <w:rPr>
          <w:spacing w:val="-8"/>
        </w:rPr>
        <w:t xml:space="preserve"> </w:t>
      </w:r>
      <w:r>
        <w:t>the</w:t>
      </w:r>
      <w:r>
        <w:rPr>
          <w:spacing w:val="79"/>
          <w:w w:val="99"/>
        </w:rPr>
        <w:t xml:space="preserve"> </w:t>
      </w:r>
      <w:r>
        <w:rPr>
          <w:spacing w:val="-1"/>
        </w:rPr>
        <w:t>student</w:t>
      </w:r>
      <w:r>
        <w:rPr>
          <w:spacing w:val="-8"/>
        </w:rPr>
        <w:t xml:space="preserve"> </w:t>
      </w:r>
      <w:r>
        <w:rPr>
          <w:spacing w:val="-1"/>
        </w:rPr>
        <w:t>discipline</w:t>
      </w:r>
      <w:r>
        <w:rPr>
          <w:spacing w:val="-9"/>
        </w:rPr>
        <w:t xml:space="preserve"> </w:t>
      </w:r>
      <w:r>
        <w:rPr>
          <w:spacing w:val="-1"/>
        </w:rPr>
        <w:t>system.</w:t>
      </w:r>
    </w:p>
    <w:p w14:paraId="4AE20348" w14:textId="77777777" w:rsidR="00A42816" w:rsidRDefault="00CF092A">
      <w:pPr>
        <w:pStyle w:val="BodyText"/>
        <w:ind w:left="120" w:right="292"/>
      </w:pPr>
      <w:r>
        <w:t>A</w:t>
      </w:r>
      <w:r>
        <w:rPr>
          <w:spacing w:val="-4"/>
        </w:rPr>
        <w:t xml:space="preserve"> </w:t>
      </w:r>
      <w:r>
        <w:rPr>
          <w:spacing w:val="-1"/>
        </w:rPr>
        <w:t>student</w:t>
      </w:r>
      <w:r>
        <w:rPr>
          <w:spacing w:val="-3"/>
        </w:rPr>
        <w:t xml:space="preserve"> </w:t>
      </w:r>
      <w:r>
        <w:rPr>
          <w:spacing w:val="-1"/>
        </w:rPr>
        <w:t>who</w:t>
      </w:r>
      <w:r>
        <w:rPr>
          <w:spacing w:val="-3"/>
        </w:rPr>
        <w:t xml:space="preserve"> </w:t>
      </w:r>
      <w:r>
        <w:rPr>
          <w:spacing w:val="-1"/>
        </w:rPr>
        <w:t>wishes</w:t>
      </w:r>
      <w:r>
        <w:rPr>
          <w:spacing w:val="-3"/>
        </w:rPr>
        <w:t xml:space="preserve"> </w:t>
      </w:r>
      <w:r>
        <w:t>to</w:t>
      </w:r>
      <w:r>
        <w:rPr>
          <w:spacing w:val="-3"/>
        </w:rPr>
        <w:t xml:space="preserve"> </w:t>
      </w:r>
      <w:r>
        <w:rPr>
          <w:spacing w:val="-1"/>
        </w:rPr>
        <w:t>initiate</w:t>
      </w:r>
      <w:r>
        <w:rPr>
          <w:spacing w:val="-4"/>
        </w:rPr>
        <w:t xml:space="preserve"> </w:t>
      </w:r>
      <w:r>
        <w:t>a</w:t>
      </w:r>
      <w:r>
        <w:rPr>
          <w:spacing w:val="-4"/>
        </w:rPr>
        <w:t xml:space="preserve"> </w:t>
      </w:r>
      <w:r>
        <w:rPr>
          <w:spacing w:val="-1"/>
        </w:rPr>
        <w:t>grievance</w:t>
      </w:r>
      <w:r>
        <w:rPr>
          <w:spacing w:val="-4"/>
        </w:rPr>
        <w:t xml:space="preserve"> </w:t>
      </w:r>
      <w:r>
        <w:t>against</w:t>
      </w:r>
      <w:r>
        <w:rPr>
          <w:spacing w:val="-3"/>
        </w:rPr>
        <w:t xml:space="preserve"> </w:t>
      </w:r>
      <w:r>
        <w:rPr>
          <w:spacing w:val="-1"/>
        </w:rPr>
        <w:t>an</w:t>
      </w:r>
      <w:r>
        <w:rPr>
          <w:spacing w:val="-3"/>
        </w:rPr>
        <w:t xml:space="preserve"> </w:t>
      </w:r>
      <w:r>
        <w:rPr>
          <w:spacing w:val="-1"/>
        </w:rPr>
        <w:t>instructor</w:t>
      </w:r>
      <w:r>
        <w:rPr>
          <w:spacing w:val="-4"/>
        </w:rPr>
        <w:t xml:space="preserve"> </w:t>
      </w:r>
      <w:r>
        <w:rPr>
          <w:spacing w:val="-1"/>
        </w:rPr>
        <w:t>can</w:t>
      </w:r>
      <w:r>
        <w:rPr>
          <w:spacing w:val="-3"/>
        </w:rPr>
        <w:t xml:space="preserve"> </w:t>
      </w:r>
      <w:r>
        <w:t>obtain</w:t>
      </w:r>
      <w:r>
        <w:rPr>
          <w:spacing w:val="-3"/>
        </w:rPr>
        <w:t xml:space="preserve"> </w:t>
      </w:r>
      <w:r>
        <w:t>a</w:t>
      </w:r>
      <w:r>
        <w:rPr>
          <w:spacing w:val="-4"/>
        </w:rPr>
        <w:t xml:space="preserve"> </w:t>
      </w:r>
      <w:r>
        <w:t>copy</w:t>
      </w:r>
      <w:r>
        <w:rPr>
          <w:spacing w:val="-7"/>
        </w:rPr>
        <w:t xml:space="preserve"> </w:t>
      </w:r>
      <w:r>
        <w:t>of</w:t>
      </w:r>
      <w:r>
        <w:rPr>
          <w:spacing w:val="-4"/>
        </w:rPr>
        <w:t xml:space="preserve"> </w:t>
      </w:r>
      <w:r>
        <w:t>the</w:t>
      </w:r>
      <w:r>
        <w:rPr>
          <w:spacing w:val="79"/>
          <w:w w:val="99"/>
        </w:rPr>
        <w:t xml:space="preserve"> </w:t>
      </w:r>
      <w:r>
        <w:rPr>
          <w:spacing w:val="-1"/>
        </w:rPr>
        <w:t>complete</w:t>
      </w:r>
      <w:r>
        <w:rPr>
          <w:spacing w:val="-5"/>
        </w:rPr>
        <w:t xml:space="preserve"> </w:t>
      </w:r>
      <w:r>
        <w:rPr>
          <w:spacing w:val="-1"/>
        </w:rPr>
        <w:t>statement</w:t>
      </w:r>
      <w:r>
        <w:rPr>
          <w:spacing w:val="-4"/>
        </w:rPr>
        <w:t xml:space="preserve"> </w:t>
      </w:r>
      <w:r>
        <w:t>of</w:t>
      </w:r>
      <w:r>
        <w:rPr>
          <w:spacing w:val="-4"/>
        </w:rPr>
        <w:t xml:space="preserve"> </w:t>
      </w:r>
      <w:r>
        <w:t>the</w:t>
      </w:r>
      <w:r>
        <w:rPr>
          <w:spacing w:val="-5"/>
        </w:rPr>
        <w:t xml:space="preserve"> </w:t>
      </w:r>
      <w:r>
        <w:rPr>
          <w:spacing w:val="-1"/>
        </w:rPr>
        <w:t>Committee’s</w:t>
      </w:r>
      <w:r>
        <w:rPr>
          <w:spacing w:val="-3"/>
        </w:rPr>
        <w:t xml:space="preserve"> </w:t>
      </w:r>
      <w:r>
        <w:rPr>
          <w:spacing w:val="-1"/>
        </w:rPr>
        <w:t>Policies</w:t>
      </w:r>
      <w:r>
        <w:rPr>
          <w:spacing w:val="-4"/>
        </w:rPr>
        <w:t xml:space="preserve"> </w:t>
      </w:r>
      <w:r>
        <w:rPr>
          <w:spacing w:val="-1"/>
        </w:rPr>
        <w:t>and</w:t>
      </w:r>
      <w:r>
        <w:rPr>
          <w:spacing w:val="-4"/>
        </w:rPr>
        <w:t xml:space="preserve"> </w:t>
      </w:r>
      <w:r>
        <w:rPr>
          <w:spacing w:val="-1"/>
        </w:rPr>
        <w:t>Procedures, as</w:t>
      </w:r>
      <w:r>
        <w:rPr>
          <w:spacing w:val="-4"/>
        </w:rPr>
        <w:t xml:space="preserve"> </w:t>
      </w:r>
      <w:r>
        <w:rPr>
          <w:spacing w:val="-1"/>
        </w:rPr>
        <w:t>well</w:t>
      </w:r>
      <w:r>
        <w:rPr>
          <w:spacing w:val="-4"/>
        </w:rPr>
        <w:t xml:space="preserve"> </w:t>
      </w:r>
      <w:r>
        <w:rPr>
          <w:spacing w:val="-1"/>
        </w:rPr>
        <w:t xml:space="preserve">as </w:t>
      </w:r>
      <w:r>
        <w:t>the</w:t>
      </w:r>
      <w:r>
        <w:rPr>
          <w:spacing w:val="-5"/>
        </w:rPr>
        <w:t xml:space="preserve"> </w:t>
      </w:r>
      <w:r>
        <w:rPr>
          <w:spacing w:val="-1"/>
        </w:rPr>
        <w:t>form</w:t>
      </w:r>
      <w:r>
        <w:rPr>
          <w:spacing w:val="-4"/>
        </w:rPr>
        <w:t xml:space="preserve"> </w:t>
      </w:r>
      <w:r>
        <w:rPr>
          <w:spacing w:val="-1"/>
        </w:rPr>
        <w:t>required</w:t>
      </w:r>
      <w:r>
        <w:rPr>
          <w:spacing w:val="-3"/>
        </w:rPr>
        <w:t xml:space="preserve"> </w:t>
      </w:r>
      <w:r>
        <w:t>to</w:t>
      </w:r>
      <w:r>
        <w:rPr>
          <w:spacing w:val="97"/>
        </w:rPr>
        <w:t xml:space="preserve"> </w:t>
      </w:r>
      <w:r>
        <w:rPr>
          <w:spacing w:val="-1"/>
        </w:rPr>
        <w:t>document</w:t>
      </w:r>
      <w:r>
        <w:rPr>
          <w:spacing w:val="-4"/>
        </w:rPr>
        <w:t xml:space="preserve"> </w:t>
      </w:r>
      <w:r>
        <w:t>the</w:t>
      </w:r>
      <w:r>
        <w:rPr>
          <w:spacing w:val="-3"/>
        </w:rPr>
        <w:t xml:space="preserve"> </w:t>
      </w:r>
      <w:r>
        <w:rPr>
          <w:spacing w:val="-1"/>
        </w:rPr>
        <w:t>grievance,</w:t>
      </w:r>
      <w:r>
        <w:rPr>
          <w:spacing w:val="-2"/>
        </w:rPr>
        <w:t xml:space="preserve"> </w:t>
      </w:r>
      <w:r>
        <w:rPr>
          <w:spacing w:val="-1"/>
        </w:rPr>
        <w:t>from</w:t>
      </w:r>
      <w:r>
        <w:rPr>
          <w:spacing w:val="-4"/>
        </w:rPr>
        <w:t xml:space="preserve"> </w:t>
      </w:r>
      <w:r>
        <w:t>the</w:t>
      </w:r>
      <w:r>
        <w:rPr>
          <w:spacing w:val="-5"/>
        </w:rPr>
        <w:t xml:space="preserve"> </w:t>
      </w:r>
      <w:r>
        <w:rPr>
          <w:spacing w:val="-1"/>
        </w:rPr>
        <w:t>offices</w:t>
      </w:r>
      <w:r>
        <w:rPr>
          <w:spacing w:val="-3"/>
        </w:rPr>
        <w:t xml:space="preserve"> </w:t>
      </w:r>
      <w:r>
        <w:t>of</w:t>
      </w:r>
      <w:r>
        <w:rPr>
          <w:spacing w:val="-5"/>
        </w:rPr>
        <w:t xml:space="preserve"> </w:t>
      </w:r>
      <w:r>
        <w:t>the</w:t>
      </w:r>
      <w:r>
        <w:rPr>
          <w:spacing w:val="-5"/>
        </w:rPr>
        <w:t xml:space="preserve"> </w:t>
      </w:r>
      <w:r>
        <w:rPr>
          <w:spacing w:val="-1"/>
        </w:rPr>
        <w:t>Dean</w:t>
      </w:r>
      <w:r>
        <w:rPr>
          <w:spacing w:val="-4"/>
        </w:rPr>
        <w:t xml:space="preserve"> </w:t>
      </w:r>
      <w:r>
        <w:t>of</w:t>
      </w:r>
      <w:r>
        <w:rPr>
          <w:spacing w:val="-4"/>
        </w:rPr>
        <w:t xml:space="preserve"> </w:t>
      </w:r>
      <w:r>
        <w:rPr>
          <w:spacing w:val="-1"/>
        </w:rPr>
        <w:t>Students,</w:t>
      </w:r>
      <w:r>
        <w:rPr>
          <w:spacing w:val="-4"/>
        </w:rPr>
        <w:t xml:space="preserve"> </w:t>
      </w:r>
      <w:r>
        <w:t>the</w:t>
      </w:r>
      <w:r>
        <w:rPr>
          <w:spacing w:val="-5"/>
        </w:rPr>
        <w:t xml:space="preserve"> </w:t>
      </w:r>
      <w:r>
        <w:t>Faculty</w:t>
      </w:r>
      <w:r>
        <w:rPr>
          <w:spacing w:val="-8"/>
        </w:rPr>
        <w:t xml:space="preserve"> </w:t>
      </w:r>
      <w:r>
        <w:rPr>
          <w:spacing w:val="-1"/>
        </w:rPr>
        <w:t>Senate,</w:t>
      </w:r>
      <w:r>
        <w:rPr>
          <w:spacing w:val="-4"/>
        </w:rPr>
        <w:t xml:space="preserve"> </w:t>
      </w:r>
      <w:r>
        <w:t>the</w:t>
      </w:r>
      <w:r>
        <w:rPr>
          <w:spacing w:val="69"/>
          <w:w w:val="99"/>
        </w:rPr>
        <w:t xml:space="preserve"> </w:t>
      </w:r>
      <w:r>
        <w:rPr>
          <w:spacing w:val="-1"/>
        </w:rPr>
        <w:t>Provost,</w:t>
      </w:r>
      <w:r>
        <w:rPr>
          <w:spacing w:val="-4"/>
        </w:rPr>
        <w:t xml:space="preserve"> </w:t>
      </w:r>
      <w:r>
        <w:t>the</w:t>
      </w:r>
      <w:r>
        <w:rPr>
          <w:spacing w:val="-4"/>
        </w:rPr>
        <w:t xml:space="preserve"> </w:t>
      </w:r>
      <w:r>
        <w:rPr>
          <w:spacing w:val="-1"/>
        </w:rPr>
        <w:t>Grievance</w:t>
      </w:r>
      <w:r>
        <w:rPr>
          <w:spacing w:val="-4"/>
        </w:rPr>
        <w:t xml:space="preserve"> </w:t>
      </w:r>
      <w:r>
        <w:rPr>
          <w:spacing w:val="-1"/>
        </w:rPr>
        <w:t>Committee</w:t>
      </w:r>
      <w:r>
        <w:rPr>
          <w:spacing w:val="-4"/>
        </w:rPr>
        <w:t xml:space="preserve"> </w:t>
      </w:r>
      <w:r>
        <w:rPr>
          <w:spacing w:val="-1"/>
        </w:rPr>
        <w:t>Chair,</w:t>
      </w:r>
      <w:r>
        <w:rPr>
          <w:spacing w:val="-4"/>
        </w:rPr>
        <w:t xml:space="preserve"> </w:t>
      </w:r>
      <w:r>
        <w:t>or</w:t>
      </w:r>
      <w:r>
        <w:rPr>
          <w:spacing w:val="-4"/>
        </w:rPr>
        <w:t xml:space="preserve"> </w:t>
      </w:r>
      <w:r>
        <w:t>on</w:t>
      </w:r>
      <w:r>
        <w:rPr>
          <w:spacing w:val="-3"/>
        </w:rPr>
        <w:t xml:space="preserve"> </w:t>
      </w:r>
      <w:r>
        <w:t>the</w:t>
      </w:r>
      <w:r>
        <w:rPr>
          <w:spacing w:val="-4"/>
        </w:rPr>
        <w:t xml:space="preserve"> </w:t>
      </w:r>
      <w:r>
        <w:t>University</w:t>
      </w:r>
      <w:r>
        <w:rPr>
          <w:spacing w:val="-8"/>
        </w:rPr>
        <w:t xml:space="preserve"> </w:t>
      </w:r>
      <w:r>
        <w:rPr>
          <w:spacing w:val="-1"/>
        </w:rPr>
        <w:t>website.</w:t>
      </w:r>
      <w:r>
        <w:rPr>
          <w:spacing w:val="53"/>
        </w:rPr>
        <w:t xml:space="preserve"> </w:t>
      </w:r>
      <w:r>
        <w:rPr>
          <w:spacing w:val="-1"/>
        </w:rPr>
        <w:t>There</w:t>
      </w:r>
      <w:r>
        <w:rPr>
          <w:spacing w:val="-4"/>
        </w:rPr>
        <w:t xml:space="preserve"> </w:t>
      </w:r>
      <w:r>
        <w:t>is</w:t>
      </w:r>
      <w:r>
        <w:rPr>
          <w:spacing w:val="-3"/>
        </w:rPr>
        <w:t xml:space="preserve"> </w:t>
      </w:r>
      <w:r>
        <w:t>a</w:t>
      </w:r>
      <w:r>
        <w:rPr>
          <w:spacing w:val="-5"/>
        </w:rPr>
        <w:t xml:space="preserve"> </w:t>
      </w:r>
      <w:r>
        <w:t>limit</w:t>
      </w:r>
      <w:r>
        <w:rPr>
          <w:spacing w:val="-3"/>
        </w:rPr>
        <w:t xml:space="preserve"> </w:t>
      </w:r>
      <w:r>
        <w:t>of</w:t>
      </w:r>
      <w:r>
        <w:rPr>
          <w:spacing w:val="-4"/>
        </w:rPr>
        <w:t xml:space="preserve"> </w:t>
      </w:r>
      <w:r>
        <w:t>one</w:t>
      </w:r>
      <w:r>
        <w:rPr>
          <w:spacing w:val="73"/>
          <w:w w:val="99"/>
        </w:rPr>
        <w:t xml:space="preserve"> </w:t>
      </w:r>
      <w:r>
        <w:rPr>
          <w:spacing w:val="-1"/>
        </w:rPr>
        <w:t>year</w:t>
      </w:r>
      <w:r>
        <w:rPr>
          <w:spacing w:val="-5"/>
        </w:rPr>
        <w:t xml:space="preserve"> </w:t>
      </w:r>
      <w:r>
        <w:rPr>
          <w:spacing w:val="-1"/>
        </w:rPr>
        <w:t>between</w:t>
      </w:r>
      <w:r>
        <w:rPr>
          <w:spacing w:val="-3"/>
        </w:rPr>
        <w:t xml:space="preserve"> </w:t>
      </w:r>
      <w:r>
        <w:t>the</w:t>
      </w:r>
      <w:r>
        <w:rPr>
          <w:spacing w:val="-5"/>
        </w:rPr>
        <w:t xml:space="preserve"> </w:t>
      </w:r>
      <w:r>
        <w:t>time</w:t>
      </w:r>
      <w:r>
        <w:rPr>
          <w:spacing w:val="-4"/>
        </w:rPr>
        <w:t xml:space="preserve"> </w:t>
      </w:r>
      <w:r>
        <w:t>the</w:t>
      </w:r>
      <w:r>
        <w:rPr>
          <w:spacing w:val="-5"/>
        </w:rPr>
        <w:t xml:space="preserve"> </w:t>
      </w:r>
      <w:r>
        <w:rPr>
          <w:spacing w:val="-1"/>
        </w:rPr>
        <w:t>grievous</w:t>
      </w:r>
      <w:r>
        <w:rPr>
          <w:spacing w:val="-3"/>
        </w:rPr>
        <w:t xml:space="preserve"> </w:t>
      </w:r>
      <w:r>
        <w:t>event</w:t>
      </w:r>
      <w:r>
        <w:rPr>
          <w:spacing w:val="-4"/>
        </w:rPr>
        <w:t xml:space="preserve"> </w:t>
      </w:r>
      <w:r>
        <w:rPr>
          <w:spacing w:val="-1"/>
        </w:rPr>
        <w:t>happens and</w:t>
      </w:r>
      <w:r>
        <w:rPr>
          <w:spacing w:val="-4"/>
        </w:rPr>
        <w:t xml:space="preserve"> </w:t>
      </w:r>
      <w:r>
        <w:t>the</w:t>
      </w:r>
      <w:r>
        <w:rPr>
          <w:spacing w:val="-4"/>
        </w:rPr>
        <w:t xml:space="preserve"> </w:t>
      </w:r>
      <w:r>
        <w:t>time</w:t>
      </w:r>
      <w:r>
        <w:rPr>
          <w:spacing w:val="-5"/>
        </w:rPr>
        <w:t xml:space="preserve"> </w:t>
      </w:r>
      <w:r>
        <w:t>the</w:t>
      </w:r>
      <w:r>
        <w:rPr>
          <w:spacing w:val="-4"/>
        </w:rPr>
        <w:t xml:space="preserve"> </w:t>
      </w:r>
      <w:r>
        <w:rPr>
          <w:spacing w:val="-1"/>
        </w:rPr>
        <w:t>student</w:t>
      </w:r>
      <w:r>
        <w:rPr>
          <w:spacing w:val="-4"/>
        </w:rPr>
        <w:t xml:space="preserve"> </w:t>
      </w:r>
      <w:r>
        <w:t>must</w:t>
      </w:r>
      <w:r>
        <w:rPr>
          <w:spacing w:val="-3"/>
        </w:rPr>
        <w:t xml:space="preserve"> </w:t>
      </w:r>
      <w:r>
        <w:rPr>
          <w:spacing w:val="-1"/>
        </w:rPr>
        <w:t>first</w:t>
      </w:r>
      <w:r>
        <w:rPr>
          <w:spacing w:val="-4"/>
        </w:rPr>
        <w:t xml:space="preserve"> </w:t>
      </w:r>
      <w:r>
        <w:rPr>
          <w:spacing w:val="-1"/>
        </w:rPr>
        <w:t>contact</w:t>
      </w:r>
      <w:r>
        <w:rPr>
          <w:spacing w:val="-3"/>
        </w:rPr>
        <w:t xml:space="preserve"> </w:t>
      </w:r>
      <w:r>
        <w:t>the</w:t>
      </w:r>
      <w:r>
        <w:rPr>
          <w:spacing w:val="65"/>
          <w:w w:val="99"/>
        </w:rPr>
        <w:t xml:space="preserve"> </w:t>
      </w:r>
      <w:r>
        <w:rPr>
          <w:spacing w:val="-1"/>
        </w:rPr>
        <w:t>Grievance</w:t>
      </w:r>
      <w:r>
        <w:rPr>
          <w:spacing w:val="-16"/>
        </w:rPr>
        <w:t xml:space="preserve"> </w:t>
      </w:r>
      <w:r>
        <w:rPr>
          <w:spacing w:val="-1"/>
        </w:rPr>
        <w:t>Committee.</w:t>
      </w:r>
    </w:p>
    <w:p w14:paraId="5BA4C82F" w14:textId="77777777" w:rsidR="00A42816" w:rsidRDefault="00A42816">
      <w:pPr>
        <w:spacing w:before="1"/>
        <w:rPr>
          <w:rFonts w:ascii="Times New Roman" w:eastAsia="Times New Roman" w:hAnsi="Times New Roman" w:cs="Times New Roman"/>
          <w:sz w:val="21"/>
          <w:szCs w:val="21"/>
        </w:rPr>
      </w:pPr>
    </w:p>
    <w:p w14:paraId="5BA08F03" w14:textId="77777777" w:rsidR="00A42816" w:rsidRDefault="00CF092A">
      <w:pPr>
        <w:pStyle w:val="Heading2"/>
        <w:rPr>
          <w:b w:val="0"/>
          <w:bCs w:val="0"/>
          <w:i w:val="0"/>
        </w:rPr>
      </w:pPr>
      <w:bookmarkStart w:id="115" w:name="How_to_Pursue_a_Grievance"/>
      <w:bookmarkStart w:id="116" w:name="_bookmark53"/>
      <w:bookmarkEnd w:id="115"/>
      <w:bookmarkEnd w:id="116"/>
      <w:r>
        <w:rPr>
          <w:spacing w:val="-2"/>
        </w:rPr>
        <w:t>How</w:t>
      </w:r>
      <w:r>
        <w:rPr>
          <w:spacing w:val="1"/>
        </w:rPr>
        <w:t xml:space="preserve"> </w:t>
      </w:r>
      <w:r>
        <w:t xml:space="preserve">to </w:t>
      </w:r>
      <w:r>
        <w:rPr>
          <w:spacing w:val="-1"/>
        </w:rPr>
        <w:t>Pursue</w:t>
      </w:r>
      <w:r>
        <w:rPr>
          <w:spacing w:val="-2"/>
        </w:rPr>
        <w:t xml:space="preserve"> </w:t>
      </w:r>
      <w:r>
        <w:t>a</w:t>
      </w:r>
      <w:r>
        <w:rPr>
          <w:spacing w:val="-2"/>
        </w:rPr>
        <w:t xml:space="preserve"> </w:t>
      </w:r>
      <w:r>
        <w:rPr>
          <w:spacing w:val="-1"/>
        </w:rPr>
        <w:t>Grievance</w:t>
      </w:r>
    </w:p>
    <w:p w14:paraId="399B3B0F" w14:textId="77777777" w:rsidR="00A42816" w:rsidRDefault="00CF092A">
      <w:pPr>
        <w:pStyle w:val="BodyText"/>
        <w:spacing w:before="117"/>
        <w:ind w:left="119" w:right="287"/>
      </w:pPr>
      <w:r>
        <w:rPr>
          <w:spacing w:val="-1"/>
        </w:rPr>
        <w:t>Student</w:t>
      </w:r>
      <w:r>
        <w:rPr>
          <w:spacing w:val="-4"/>
        </w:rPr>
        <w:t xml:space="preserve"> </w:t>
      </w:r>
      <w:r>
        <w:rPr>
          <w:spacing w:val="-1"/>
        </w:rPr>
        <w:t>grievances</w:t>
      </w:r>
      <w:r>
        <w:rPr>
          <w:spacing w:val="-2"/>
        </w:rPr>
        <w:t xml:space="preserve"> </w:t>
      </w:r>
      <w:r>
        <w:rPr>
          <w:spacing w:val="-1"/>
        </w:rPr>
        <w:t>against</w:t>
      </w:r>
      <w:r>
        <w:rPr>
          <w:spacing w:val="-4"/>
        </w:rPr>
        <w:t xml:space="preserve"> </w:t>
      </w:r>
      <w:r>
        <w:rPr>
          <w:spacing w:val="-1"/>
        </w:rPr>
        <w:t>an</w:t>
      </w:r>
      <w:r>
        <w:rPr>
          <w:spacing w:val="-4"/>
        </w:rPr>
        <w:t xml:space="preserve"> </w:t>
      </w:r>
      <w:r>
        <w:rPr>
          <w:spacing w:val="-1"/>
        </w:rPr>
        <w:t>instructor</w:t>
      </w:r>
      <w:r>
        <w:rPr>
          <w:spacing w:val="-5"/>
        </w:rPr>
        <w:t xml:space="preserve"> </w:t>
      </w:r>
      <w:r>
        <w:rPr>
          <w:spacing w:val="-1"/>
        </w:rPr>
        <w:t>demand</w:t>
      </w:r>
      <w:r>
        <w:rPr>
          <w:spacing w:val="-4"/>
        </w:rPr>
        <w:t xml:space="preserve"> </w:t>
      </w:r>
      <w:r>
        <w:t>a</w:t>
      </w:r>
      <w:r>
        <w:rPr>
          <w:spacing w:val="-3"/>
        </w:rPr>
        <w:t xml:space="preserve"> </w:t>
      </w:r>
      <w:r>
        <w:rPr>
          <w:spacing w:val="-1"/>
        </w:rPr>
        <w:t>sincere</w:t>
      </w:r>
      <w:r>
        <w:rPr>
          <w:spacing w:val="-3"/>
        </w:rPr>
        <w:t xml:space="preserve"> </w:t>
      </w:r>
      <w:r>
        <w:rPr>
          <w:spacing w:val="-1"/>
        </w:rPr>
        <w:t>effort</w:t>
      </w:r>
      <w:r>
        <w:rPr>
          <w:spacing w:val="-4"/>
        </w:rPr>
        <w:t xml:space="preserve"> </w:t>
      </w:r>
      <w:r>
        <w:rPr>
          <w:spacing w:val="-1"/>
        </w:rPr>
        <w:t>towards</w:t>
      </w:r>
      <w:r>
        <w:rPr>
          <w:spacing w:val="-4"/>
        </w:rPr>
        <w:t xml:space="preserve"> </w:t>
      </w:r>
      <w:r>
        <w:t>resolution,</w:t>
      </w:r>
      <w:r>
        <w:rPr>
          <w:spacing w:val="-4"/>
        </w:rPr>
        <w:t xml:space="preserve"> </w:t>
      </w:r>
      <w:r>
        <w:rPr>
          <w:spacing w:val="-1"/>
        </w:rPr>
        <w:t>from</w:t>
      </w:r>
      <w:r>
        <w:rPr>
          <w:spacing w:val="-4"/>
        </w:rPr>
        <w:t xml:space="preserve"> </w:t>
      </w:r>
      <w:r>
        <w:t>both</w:t>
      </w:r>
      <w:r>
        <w:rPr>
          <w:spacing w:val="91"/>
        </w:rPr>
        <w:t xml:space="preserve"> </w:t>
      </w:r>
      <w:r>
        <w:t>the</w:t>
      </w:r>
      <w:r>
        <w:rPr>
          <w:spacing w:val="-5"/>
        </w:rPr>
        <w:t xml:space="preserve"> </w:t>
      </w:r>
      <w:r>
        <w:rPr>
          <w:spacing w:val="-1"/>
        </w:rPr>
        <w:t>student</w:t>
      </w:r>
      <w:r>
        <w:rPr>
          <w:spacing w:val="-4"/>
        </w:rPr>
        <w:t xml:space="preserve"> </w:t>
      </w:r>
      <w:r>
        <w:rPr>
          <w:spacing w:val="-1"/>
        </w:rPr>
        <w:t>and</w:t>
      </w:r>
      <w:r>
        <w:rPr>
          <w:spacing w:val="-4"/>
        </w:rPr>
        <w:t xml:space="preserve"> </w:t>
      </w:r>
      <w:r>
        <w:t>the</w:t>
      </w:r>
      <w:r>
        <w:rPr>
          <w:spacing w:val="-5"/>
        </w:rPr>
        <w:t xml:space="preserve"> </w:t>
      </w:r>
      <w:r>
        <w:rPr>
          <w:spacing w:val="-1"/>
        </w:rPr>
        <w:t>instructor,</w:t>
      </w:r>
      <w:r>
        <w:rPr>
          <w:spacing w:val="-4"/>
        </w:rPr>
        <w:t xml:space="preserve"> </w:t>
      </w:r>
      <w:r>
        <w:rPr>
          <w:spacing w:val="-1"/>
        </w:rPr>
        <w:t>before</w:t>
      </w:r>
      <w:r>
        <w:rPr>
          <w:spacing w:val="-4"/>
        </w:rPr>
        <w:t xml:space="preserve"> </w:t>
      </w:r>
      <w:r>
        <w:t>they</w:t>
      </w:r>
      <w:r>
        <w:rPr>
          <w:spacing w:val="-9"/>
        </w:rPr>
        <w:t xml:space="preserve"> </w:t>
      </w:r>
      <w:r>
        <w:t>reach</w:t>
      </w:r>
      <w:r>
        <w:rPr>
          <w:spacing w:val="-4"/>
        </w:rPr>
        <w:t xml:space="preserve"> </w:t>
      </w:r>
      <w:r>
        <w:t>the</w:t>
      </w:r>
      <w:r>
        <w:rPr>
          <w:spacing w:val="-5"/>
        </w:rPr>
        <w:t xml:space="preserve"> </w:t>
      </w:r>
      <w:r>
        <w:rPr>
          <w:spacing w:val="-1"/>
        </w:rPr>
        <w:t>committee.</w:t>
      </w:r>
      <w:r>
        <w:rPr>
          <w:spacing w:val="53"/>
        </w:rPr>
        <w:t xml:space="preserve"> </w:t>
      </w:r>
      <w:r>
        <w:rPr>
          <w:spacing w:val="-1"/>
        </w:rPr>
        <w:t>The</w:t>
      </w:r>
      <w:r>
        <w:rPr>
          <w:spacing w:val="-5"/>
        </w:rPr>
        <w:t xml:space="preserve"> </w:t>
      </w:r>
      <w:r>
        <w:t>student</w:t>
      </w:r>
      <w:r>
        <w:rPr>
          <w:spacing w:val="-4"/>
        </w:rPr>
        <w:t xml:space="preserve"> </w:t>
      </w:r>
      <w:r>
        <w:t>should</w:t>
      </w:r>
      <w:r>
        <w:rPr>
          <w:spacing w:val="-4"/>
        </w:rPr>
        <w:t xml:space="preserve"> </w:t>
      </w:r>
      <w:r>
        <w:rPr>
          <w:spacing w:val="-1"/>
        </w:rPr>
        <w:t>first</w:t>
      </w:r>
      <w:r>
        <w:rPr>
          <w:spacing w:val="-4"/>
        </w:rPr>
        <w:t xml:space="preserve"> </w:t>
      </w:r>
      <w:r>
        <w:rPr>
          <w:spacing w:val="-1"/>
        </w:rPr>
        <w:t>speak</w:t>
      </w:r>
      <w:r>
        <w:rPr>
          <w:spacing w:val="81"/>
        </w:rPr>
        <w:t xml:space="preserve"> </w:t>
      </w:r>
      <w:r>
        <w:rPr>
          <w:spacing w:val="-1"/>
        </w:rPr>
        <w:t>with</w:t>
      </w:r>
      <w:r>
        <w:rPr>
          <w:spacing w:val="-4"/>
        </w:rPr>
        <w:t xml:space="preserve"> </w:t>
      </w:r>
      <w:r>
        <w:t>the</w:t>
      </w:r>
      <w:r>
        <w:rPr>
          <w:spacing w:val="-4"/>
        </w:rPr>
        <w:t xml:space="preserve"> </w:t>
      </w:r>
      <w:r>
        <w:rPr>
          <w:spacing w:val="-1"/>
        </w:rPr>
        <w:t>instructor</w:t>
      </w:r>
      <w:r>
        <w:rPr>
          <w:spacing w:val="-4"/>
        </w:rPr>
        <w:t xml:space="preserve"> </w:t>
      </w:r>
      <w:r>
        <w:rPr>
          <w:spacing w:val="-1"/>
        </w:rPr>
        <w:t>regarding</w:t>
      </w:r>
      <w:r>
        <w:rPr>
          <w:spacing w:val="-6"/>
        </w:rPr>
        <w:t xml:space="preserve"> </w:t>
      </w:r>
      <w:r>
        <w:t>the</w:t>
      </w:r>
      <w:r>
        <w:rPr>
          <w:spacing w:val="-4"/>
        </w:rPr>
        <w:t xml:space="preserve"> </w:t>
      </w:r>
      <w:r>
        <w:rPr>
          <w:spacing w:val="-1"/>
        </w:rPr>
        <w:t>complaint.</w:t>
      </w:r>
      <w:r>
        <w:rPr>
          <w:spacing w:val="55"/>
        </w:rPr>
        <w:t xml:space="preserve"> </w:t>
      </w:r>
      <w:r>
        <w:rPr>
          <w:spacing w:val="-2"/>
        </w:rPr>
        <w:t xml:space="preserve">If </w:t>
      </w:r>
      <w:r>
        <w:t>the</w:t>
      </w:r>
      <w:r>
        <w:rPr>
          <w:spacing w:val="-2"/>
        </w:rPr>
        <w:t xml:space="preserve"> </w:t>
      </w:r>
      <w:r>
        <w:t>issue</w:t>
      </w:r>
      <w:r>
        <w:rPr>
          <w:spacing w:val="-4"/>
        </w:rPr>
        <w:t xml:space="preserve"> </w:t>
      </w:r>
      <w:r>
        <w:t>is</w:t>
      </w:r>
      <w:r>
        <w:rPr>
          <w:spacing w:val="-4"/>
        </w:rPr>
        <w:t xml:space="preserve"> </w:t>
      </w:r>
      <w:r>
        <w:t>not</w:t>
      </w:r>
      <w:r>
        <w:rPr>
          <w:spacing w:val="-3"/>
        </w:rPr>
        <w:t xml:space="preserve"> </w:t>
      </w:r>
      <w:r>
        <w:rPr>
          <w:spacing w:val="-1"/>
        </w:rPr>
        <w:t>resolved,</w:t>
      </w:r>
      <w:r>
        <w:rPr>
          <w:spacing w:val="-3"/>
        </w:rPr>
        <w:t xml:space="preserve"> </w:t>
      </w:r>
      <w:r>
        <w:t>consult</w:t>
      </w:r>
      <w:r>
        <w:rPr>
          <w:spacing w:val="-3"/>
        </w:rPr>
        <w:t xml:space="preserve"> </w:t>
      </w:r>
      <w:r>
        <w:rPr>
          <w:spacing w:val="-1"/>
        </w:rPr>
        <w:t>with</w:t>
      </w:r>
      <w:r>
        <w:rPr>
          <w:spacing w:val="-3"/>
        </w:rPr>
        <w:t xml:space="preserve"> </w:t>
      </w:r>
      <w:r>
        <w:t>the</w:t>
      </w:r>
      <w:r>
        <w:rPr>
          <w:spacing w:val="-5"/>
        </w:rPr>
        <w:t xml:space="preserve"> </w:t>
      </w:r>
      <w:r>
        <w:rPr>
          <w:spacing w:val="-1"/>
        </w:rPr>
        <w:t>chair</w:t>
      </w:r>
      <w:r>
        <w:rPr>
          <w:spacing w:val="-4"/>
        </w:rPr>
        <w:t xml:space="preserve"> </w:t>
      </w:r>
      <w:r>
        <w:t>of</w:t>
      </w:r>
      <w:r>
        <w:rPr>
          <w:spacing w:val="81"/>
        </w:rPr>
        <w:t xml:space="preserve"> </w:t>
      </w:r>
      <w:r>
        <w:t>the</w:t>
      </w:r>
      <w:r>
        <w:rPr>
          <w:spacing w:val="-6"/>
        </w:rPr>
        <w:t xml:space="preserve"> </w:t>
      </w:r>
      <w:r>
        <w:rPr>
          <w:spacing w:val="-1"/>
        </w:rPr>
        <w:t>department</w:t>
      </w:r>
      <w:r>
        <w:rPr>
          <w:spacing w:val="-4"/>
        </w:rPr>
        <w:t xml:space="preserve"> </w:t>
      </w:r>
      <w:r>
        <w:rPr>
          <w:spacing w:val="-1"/>
        </w:rPr>
        <w:t>which</w:t>
      </w:r>
      <w:r>
        <w:rPr>
          <w:spacing w:val="-2"/>
        </w:rPr>
        <w:t xml:space="preserve"> </w:t>
      </w:r>
      <w:r>
        <w:rPr>
          <w:spacing w:val="-1"/>
        </w:rPr>
        <w:t>employs</w:t>
      </w:r>
      <w:r>
        <w:rPr>
          <w:spacing w:val="-4"/>
        </w:rPr>
        <w:t xml:space="preserve"> </w:t>
      </w:r>
      <w:r>
        <w:t>the</w:t>
      </w:r>
      <w:r>
        <w:rPr>
          <w:spacing w:val="-5"/>
        </w:rPr>
        <w:t xml:space="preserve"> </w:t>
      </w:r>
      <w:r>
        <w:rPr>
          <w:spacing w:val="-1"/>
        </w:rPr>
        <w:t>instructor.</w:t>
      </w:r>
      <w:r>
        <w:rPr>
          <w:spacing w:val="51"/>
        </w:rPr>
        <w:t xml:space="preserve"> </w:t>
      </w:r>
      <w:r>
        <w:rPr>
          <w:spacing w:val="-1"/>
        </w:rPr>
        <w:t>Normally,</w:t>
      </w:r>
      <w:r>
        <w:rPr>
          <w:spacing w:val="-4"/>
        </w:rPr>
        <w:t xml:space="preserve"> </w:t>
      </w:r>
      <w:r>
        <w:rPr>
          <w:spacing w:val="-1"/>
        </w:rPr>
        <w:t>complaints</w:t>
      </w:r>
      <w:r>
        <w:rPr>
          <w:spacing w:val="-4"/>
        </w:rPr>
        <w:t xml:space="preserve"> </w:t>
      </w:r>
      <w:r>
        <w:rPr>
          <w:spacing w:val="-1"/>
        </w:rPr>
        <w:t>can</w:t>
      </w:r>
      <w:r>
        <w:rPr>
          <w:spacing w:val="-4"/>
        </w:rPr>
        <w:t xml:space="preserve"> </w:t>
      </w:r>
      <w:r>
        <w:rPr>
          <w:spacing w:val="1"/>
        </w:rPr>
        <w:t>be</w:t>
      </w:r>
      <w:r>
        <w:rPr>
          <w:spacing w:val="-4"/>
        </w:rPr>
        <w:t xml:space="preserve"> </w:t>
      </w:r>
      <w:r>
        <w:rPr>
          <w:spacing w:val="-1"/>
        </w:rPr>
        <w:t>resolved</w:t>
      </w:r>
      <w:r>
        <w:rPr>
          <w:spacing w:val="-4"/>
        </w:rPr>
        <w:t xml:space="preserve"> </w:t>
      </w:r>
      <w:r>
        <w:rPr>
          <w:spacing w:val="-1"/>
        </w:rPr>
        <w:t>at</w:t>
      </w:r>
      <w:r>
        <w:rPr>
          <w:spacing w:val="-4"/>
        </w:rPr>
        <w:t xml:space="preserve"> </w:t>
      </w:r>
      <w:r>
        <w:t>this</w:t>
      </w:r>
      <w:r>
        <w:rPr>
          <w:spacing w:val="-5"/>
        </w:rPr>
        <w:t xml:space="preserve"> </w:t>
      </w:r>
      <w:r>
        <w:rPr>
          <w:spacing w:val="-1"/>
        </w:rPr>
        <w:t>level.</w:t>
      </w:r>
      <w:r>
        <w:t xml:space="preserve"> </w:t>
      </w:r>
      <w:r>
        <w:rPr>
          <w:spacing w:val="99"/>
        </w:rPr>
        <w:t xml:space="preserve"> </w:t>
      </w:r>
      <w:r>
        <w:rPr>
          <w:spacing w:val="-2"/>
        </w:rPr>
        <w:t>If</w:t>
      </w:r>
      <w:r>
        <w:rPr>
          <w:spacing w:val="-5"/>
        </w:rPr>
        <w:t xml:space="preserve"> </w:t>
      </w:r>
      <w:r>
        <w:t>the</w:t>
      </w:r>
      <w:r>
        <w:rPr>
          <w:spacing w:val="-4"/>
        </w:rPr>
        <w:t xml:space="preserve"> </w:t>
      </w:r>
      <w:r>
        <w:t>issue</w:t>
      </w:r>
      <w:r>
        <w:rPr>
          <w:spacing w:val="-4"/>
        </w:rPr>
        <w:t xml:space="preserve"> </w:t>
      </w:r>
      <w:r>
        <w:t>is</w:t>
      </w:r>
      <w:r>
        <w:rPr>
          <w:spacing w:val="-3"/>
        </w:rPr>
        <w:t xml:space="preserve"> </w:t>
      </w:r>
      <w:r>
        <w:t>not</w:t>
      </w:r>
      <w:r>
        <w:rPr>
          <w:spacing w:val="-3"/>
        </w:rPr>
        <w:t xml:space="preserve"> </w:t>
      </w:r>
      <w:r>
        <w:rPr>
          <w:spacing w:val="-1"/>
        </w:rPr>
        <w:t>resolved,</w:t>
      </w:r>
      <w:r>
        <w:rPr>
          <w:spacing w:val="-3"/>
        </w:rPr>
        <w:t xml:space="preserve"> </w:t>
      </w:r>
      <w:r>
        <w:rPr>
          <w:spacing w:val="-1"/>
        </w:rPr>
        <w:t>consult</w:t>
      </w:r>
      <w:r>
        <w:rPr>
          <w:spacing w:val="-3"/>
        </w:rPr>
        <w:t xml:space="preserve"> </w:t>
      </w:r>
      <w:r>
        <w:rPr>
          <w:spacing w:val="-1"/>
        </w:rPr>
        <w:t>with</w:t>
      </w:r>
      <w:r>
        <w:rPr>
          <w:spacing w:val="-3"/>
        </w:rPr>
        <w:t xml:space="preserve"> </w:t>
      </w:r>
      <w:r>
        <w:t>the</w:t>
      </w:r>
      <w:r>
        <w:rPr>
          <w:spacing w:val="-4"/>
        </w:rPr>
        <w:t xml:space="preserve"> </w:t>
      </w:r>
      <w:r>
        <w:rPr>
          <w:spacing w:val="-1"/>
        </w:rPr>
        <w:t>dean</w:t>
      </w:r>
      <w:r>
        <w:rPr>
          <w:spacing w:val="-3"/>
        </w:rPr>
        <w:t xml:space="preserve"> </w:t>
      </w:r>
      <w:r>
        <w:t>of</w:t>
      </w:r>
      <w:r>
        <w:rPr>
          <w:spacing w:val="-4"/>
        </w:rPr>
        <w:t xml:space="preserve"> </w:t>
      </w:r>
      <w:r>
        <w:t>the</w:t>
      </w:r>
      <w:r>
        <w:rPr>
          <w:spacing w:val="-4"/>
        </w:rPr>
        <w:t xml:space="preserve"> </w:t>
      </w:r>
      <w:r>
        <w:t>school</w:t>
      </w:r>
      <w:r>
        <w:rPr>
          <w:spacing w:val="-3"/>
        </w:rPr>
        <w:t xml:space="preserve"> </w:t>
      </w:r>
      <w:r>
        <w:rPr>
          <w:spacing w:val="-1"/>
        </w:rPr>
        <w:t>which</w:t>
      </w:r>
      <w:r>
        <w:rPr>
          <w:spacing w:val="-2"/>
        </w:rPr>
        <w:t xml:space="preserve"> </w:t>
      </w:r>
      <w:r>
        <w:rPr>
          <w:spacing w:val="-1"/>
        </w:rPr>
        <w:t>employs</w:t>
      </w:r>
      <w:r>
        <w:rPr>
          <w:spacing w:val="-3"/>
        </w:rPr>
        <w:t xml:space="preserve"> </w:t>
      </w:r>
      <w:r>
        <w:t>the</w:t>
      </w:r>
      <w:r>
        <w:rPr>
          <w:spacing w:val="-3"/>
        </w:rPr>
        <w:t xml:space="preserve"> </w:t>
      </w:r>
      <w:r>
        <w:rPr>
          <w:spacing w:val="-1"/>
        </w:rPr>
        <w:t xml:space="preserve">instructor </w:t>
      </w:r>
      <w:r>
        <w:rPr>
          <w:spacing w:val="34"/>
        </w:rPr>
        <w:t xml:space="preserve">  </w:t>
      </w:r>
      <w:r>
        <w:rPr>
          <w:spacing w:val="-1"/>
        </w:rPr>
        <w:t>and</w:t>
      </w:r>
      <w:r>
        <w:rPr>
          <w:spacing w:val="-3"/>
        </w:rPr>
        <w:t xml:space="preserve"> </w:t>
      </w:r>
      <w:r>
        <w:rPr>
          <w:spacing w:val="-1"/>
        </w:rPr>
        <w:t>then</w:t>
      </w:r>
      <w:r>
        <w:rPr>
          <w:spacing w:val="-2"/>
        </w:rPr>
        <w:t xml:space="preserve"> </w:t>
      </w:r>
      <w:r>
        <w:t>the</w:t>
      </w:r>
      <w:r>
        <w:rPr>
          <w:spacing w:val="-3"/>
        </w:rPr>
        <w:t xml:space="preserve"> </w:t>
      </w:r>
      <w:r>
        <w:rPr>
          <w:spacing w:val="-1"/>
        </w:rPr>
        <w:t>Office</w:t>
      </w:r>
      <w:r>
        <w:rPr>
          <w:spacing w:val="-4"/>
        </w:rPr>
        <w:t xml:space="preserve"> </w:t>
      </w:r>
      <w:r>
        <w:t>of</w:t>
      </w:r>
      <w:r>
        <w:rPr>
          <w:spacing w:val="-3"/>
        </w:rPr>
        <w:t xml:space="preserve"> </w:t>
      </w:r>
      <w:r>
        <w:t>the</w:t>
      </w:r>
      <w:r>
        <w:rPr>
          <w:spacing w:val="-3"/>
        </w:rPr>
        <w:t xml:space="preserve"> </w:t>
      </w:r>
      <w:r>
        <w:rPr>
          <w:spacing w:val="-1"/>
        </w:rPr>
        <w:t>Provost.</w:t>
      </w:r>
      <w:r>
        <w:rPr>
          <w:spacing w:val="55"/>
        </w:rPr>
        <w:t xml:space="preserve"> </w:t>
      </w:r>
      <w:r>
        <w:rPr>
          <w:spacing w:val="-1"/>
        </w:rPr>
        <w:t>The form</w:t>
      </w:r>
      <w:r>
        <w:rPr>
          <w:spacing w:val="-3"/>
        </w:rPr>
        <w:t xml:space="preserve"> </w:t>
      </w:r>
      <w:r>
        <w:rPr>
          <w:spacing w:val="-1"/>
        </w:rPr>
        <w:t>used</w:t>
      </w:r>
      <w:r>
        <w:rPr>
          <w:spacing w:val="-2"/>
        </w:rPr>
        <w:t xml:space="preserve"> </w:t>
      </w:r>
      <w:r>
        <w:t>it</w:t>
      </w:r>
      <w:r>
        <w:rPr>
          <w:spacing w:val="-3"/>
        </w:rPr>
        <w:t xml:space="preserve"> </w:t>
      </w:r>
      <w:r>
        <w:rPr>
          <w:spacing w:val="-1"/>
        </w:rPr>
        <w:t>initiate</w:t>
      </w:r>
      <w:r>
        <w:rPr>
          <w:spacing w:val="-3"/>
        </w:rPr>
        <w:t xml:space="preserve"> </w:t>
      </w:r>
      <w:r>
        <w:t>a</w:t>
      </w:r>
      <w:r>
        <w:rPr>
          <w:spacing w:val="-3"/>
        </w:rPr>
        <w:t xml:space="preserve"> </w:t>
      </w:r>
      <w:r>
        <w:rPr>
          <w:spacing w:val="-1"/>
        </w:rPr>
        <w:t>grievance</w:t>
      </w:r>
      <w:r>
        <w:rPr>
          <w:spacing w:val="-3"/>
        </w:rPr>
        <w:t xml:space="preserve"> </w:t>
      </w:r>
      <w:r>
        <w:rPr>
          <w:spacing w:val="-1"/>
        </w:rPr>
        <w:t>against</w:t>
      </w:r>
      <w:r>
        <w:rPr>
          <w:spacing w:val="-3"/>
        </w:rPr>
        <w:t xml:space="preserve"> </w:t>
      </w:r>
      <w:r>
        <w:t>a</w:t>
      </w:r>
      <w:r>
        <w:rPr>
          <w:w w:val="99"/>
        </w:rPr>
        <w:t xml:space="preserve"> </w:t>
      </w:r>
      <w:r>
        <w:rPr>
          <w:spacing w:val="7"/>
          <w:w w:val="99"/>
        </w:rPr>
        <w:t xml:space="preserve">              </w:t>
      </w:r>
      <w:r>
        <w:t>faculty</w:t>
      </w:r>
      <w:r>
        <w:rPr>
          <w:spacing w:val="-10"/>
        </w:rPr>
        <w:t xml:space="preserve"> </w:t>
      </w:r>
      <w:r>
        <w:rPr>
          <w:spacing w:val="-1"/>
        </w:rPr>
        <w:t>member</w:t>
      </w:r>
      <w:r>
        <w:rPr>
          <w:spacing w:val="-5"/>
        </w:rPr>
        <w:t xml:space="preserve"> </w:t>
      </w:r>
      <w:r>
        <w:t>provides</w:t>
      </w:r>
      <w:r>
        <w:rPr>
          <w:spacing w:val="-2"/>
        </w:rPr>
        <w:t xml:space="preserve"> </w:t>
      </w:r>
      <w:r>
        <w:rPr>
          <w:spacing w:val="-1"/>
        </w:rPr>
        <w:t>space</w:t>
      </w:r>
      <w:r>
        <w:rPr>
          <w:spacing w:val="-6"/>
        </w:rPr>
        <w:t xml:space="preserve"> </w:t>
      </w:r>
      <w:r>
        <w:t>for</w:t>
      </w:r>
      <w:r>
        <w:rPr>
          <w:spacing w:val="-5"/>
        </w:rPr>
        <w:t xml:space="preserve"> </w:t>
      </w:r>
      <w:r>
        <w:rPr>
          <w:spacing w:val="-1"/>
        </w:rPr>
        <w:t>each</w:t>
      </w:r>
      <w:r>
        <w:rPr>
          <w:spacing w:val="-5"/>
        </w:rPr>
        <w:t xml:space="preserve"> </w:t>
      </w:r>
      <w:r>
        <w:t>of</w:t>
      </w:r>
      <w:r>
        <w:rPr>
          <w:spacing w:val="-5"/>
        </w:rPr>
        <w:t xml:space="preserve"> </w:t>
      </w:r>
      <w:r>
        <w:t>these</w:t>
      </w:r>
      <w:r>
        <w:rPr>
          <w:spacing w:val="-5"/>
        </w:rPr>
        <w:t xml:space="preserve"> </w:t>
      </w:r>
      <w:r>
        <w:rPr>
          <w:spacing w:val="-1"/>
        </w:rPr>
        <w:t>individuals</w:t>
      </w:r>
      <w:r>
        <w:rPr>
          <w:spacing w:val="-5"/>
        </w:rPr>
        <w:t xml:space="preserve"> </w:t>
      </w:r>
      <w:r>
        <w:t>to</w:t>
      </w:r>
      <w:r>
        <w:rPr>
          <w:spacing w:val="-4"/>
        </w:rPr>
        <w:t xml:space="preserve"> </w:t>
      </w:r>
      <w:r>
        <w:rPr>
          <w:spacing w:val="-1"/>
        </w:rPr>
        <w:t>document</w:t>
      </w:r>
      <w:r>
        <w:rPr>
          <w:spacing w:val="-5"/>
        </w:rPr>
        <w:t xml:space="preserve"> </w:t>
      </w:r>
      <w:r>
        <w:rPr>
          <w:spacing w:val="-1"/>
        </w:rPr>
        <w:t>what</w:t>
      </w:r>
      <w:r>
        <w:rPr>
          <w:spacing w:val="-4"/>
        </w:rPr>
        <w:t xml:space="preserve"> </w:t>
      </w:r>
      <w:r>
        <w:rPr>
          <w:spacing w:val="-1"/>
        </w:rPr>
        <w:t>was</w:t>
      </w:r>
      <w:r>
        <w:rPr>
          <w:spacing w:val="67"/>
        </w:rPr>
        <w:t xml:space="preserve"> </w:t>
      </w:r>
      <w:r>
        <w:rPr>
          <w:spacing w:val="-1"/>
        </w:rPr>
        <w:t>accomplished</w:t>
      </w:r>
      <w:r>
        <w:rPr>
          <w:spacing w:val="-5"/>
        </w:rPr>
        <w:t xml:space="preserve"> </w:t>
      </w:r>
      <w:r>
        <w:rPr>
          <w:spacing w:val="-1"/>
        </w:rPr>
        <w:t>at</w:t>
      </w:r>
      <w:r>
        <w:rPr>
          <w:spacing w:val="-4"/>
        </w:rPr>
        <w:t xml:space="preserve"> </w:t>
      </w:r>
      <w:r>
        <w:rPr>
          <w:spacing w:val="-1"/>
        </w:rPr>
        <w:t>each</w:t>
      </w:r>
      <w:r>
        <w:rPr>
          <w:spacing w:val="-4"/>
        </w:rPr>
        <w:t xml:space="preserve"> </w:t>
      </w:r>
      <w:r>
        <w:rPr>
          <w:spacing w:val="1"/>
        </w:rPr>
        <w:t>of</w:t>
      </w:r>
      <w:r>
        <w:rPr>
          <w:spacing w:val="-5"/>
        </w:rPr>
        <w:t xml:space="preserve"> </w:t>
      </w:r>
      <w:r>
        <w:t>those</w:t>
      </w:r>
      <w:r>
        <w:rPr>
          <w:spacing w:val="-5"/>
        </w:rPr>
        <w:t xml:space="preserve"> </w:t>
      </w:r>
      <w:r>
        <w:rPr>
          <w:spacing w:val="-1"/>
        </w:rPr>
        <w:t>levels.</w:t>
      </w:r>
      <w:r>
        <w:rPr>
          <w:spacing w:val="52"/>
        </w:rPr>
        <w:t xml:space="preserve"> </w:t>
      </w:r>
      <w:r>
        <w:rPr>
          <w:spacing w:val="-1"/>
        </w:rPr>
        <w:t>This</w:t>
      </w:r>
      <w:r>
        <w:rPr>
          <w:spacing w:val="-4"/>
        </w:rPr>
        <w:t xml:space="preserve"> </w:t>
      </w:r>
      <w:r>
        <w:rPr>
          <w:spacing w:val="-1"/>
        </w:rPr>
        <w:t>important</w:t>
      </w:r>
      <w:r>
        <w:rPr>
          <w:spacing w:val="-5"/>
        </w:rPr>
        <w:t xml:space="preserve"> </w:t>
      </w:r>
      <w:r>
        <w:rPr>
          <w:spacing w:val="-1"/>
        </w:rPr>
        <w:t>information</w:t>
      </w:r>
      <w:r>
        <w:rPr>
          <w:spacing w:val="-4"/>
        </w:rPr>
        <w:t xml:space="preserve"> </w:t>
      </w:r>
      <w:r>
        <w:rPr>
          <w:spacing w:val="-1"/>
        </w:rPr>
        <w:t>allows</w:t>
      </w:r>
      <w:r>
        <w:rPr>
          <w:spacing w:val="-4"/>
        </w:rPr>
        <w:t xml:space="preserve"> </w:t>
      </w:r>
      <w:r>
        <w:t>the</w:t>
      </w:r>
      <w:r>
        <w:rPr>
          <w:spacing w:val="-5"/>
        </w:rPr>
        <w:t xml:space="preserve"> </w:t>
      </w:r>
      <w:r>
        <w:rPr>
          <w:spacing w:val="-1"/>
        </w:rPr>
        <w:t>committee</w:t>
      </w:r>
      <w:r>
        <w:rPr>
          <w:spacing w:val="-5"/>
        </w:rPr>
        <w:t xml:space="preserve"> </w:t>
      </w:r>
      <w:r>
        <w:t>to</w:t>
      </w:r>
      <w:r>
        <w:rPr>
          <w:spacing w:val="-4"/>
        </w:rPr>
        <w:t xml:space="preserve"> </w:t>
      </w:r>
      <w:r>
        <w:t>fully</w:t>
      </w:r>
      <w:r>
        <w:rPr>
          <w:spacing w:val="95"/>
        </w:rPr>
        <w:t xml:space="preserve"> </w:t>
      </w:r>
      <w:r>
        <w:rPr>
          <w:spacing w:val="-1"/>
        </w:rPr>
        <w:t>understand</w:t>
      </w:r>
      <w:r>
        <w:rPr>
          <w:spacing w:val="-5"/>
        </w:rPr>
        <w:t xml:space="preserve"> </w:t>
      </w:r>
      <w:r>
        <w:t>the</w:t>
      </w:r>
      <w:r>
        <w:rPr>
          <w:spacing w:val="-6"/>
        </w:rPr>
        <w:t xml:space="preserve"> </w:t>
      </w:r>
      <w:r>
        <w:rPr>
          <w:spacing w:val="-1"/>
        </w:rPr>
        <w:t>student’s</w:t>
      </w:r>
      <w:r>
        <w:rPr>
          <w:spacing w:val="-3"/>
        </w:rPr>
        <w:t xml:space="preserve"> </w:t>
      </w:r>
      <w:r>
        <w:rPr>
          <w:spacing w:val="-1"/>
        </w:rPr>
        <w:t>complaint</w:t>
      </w:r>
      <w:r>
        <w:rPr>
          <w:spacing w:val="-5"/>
        </w:rPr>
        <w:t xml:space="preserve"> </w:t>
      </w:r>
      <w:r>
        <w:rPr>
          <w:spacing w:val="-1"/>
        </w:rPr>
        <w:t>and</w:t>
      </w:r>
      <w:r>
        <w:rPr>
          <w:spacing w:val="-5"/>
        </w:rPr>
        <w:t xml:space="preserve"> </w:t>
      </w:r>
      <w:r>
        <w:t>to</w:t>
      </w:r>
      <w:r>
        <w:rPr>
          <w:spacing w:val="-5"/>
        </w:rPr>
        <w:t xml:space="preserve"> </w:t>
      </w:r>
      <w:r>
        <w:rPr>
          <w:spacing w:val="-1"/>
        </w:rPr>
        <w:t>decide</w:t>
      </w:r>
      <w:r>
        <w:rPr>
          <w:spacing w:val="-4"/>
        </w:rPr>
        <w:t xml:space="preserve"> </w:t>
      </w:r>
      <w:r>
        <w:t>how</w:t>
      </w:r>
      <w:r>
        <w:rPr>
          <w:spacing w:val="-6"/>
        </w:rPr>
        <w:t xml:space="preserve"> </w:t>
      </w:r>
      <w:r>
        <w:t>to</w:t>
      </w:r>
      <w:r>
        <w:rPr>
          <w:spacing w:val="-5"/>
        </w:rPr>
        <w:t xml:space="preserve"> </w:t>
      </w:r>
      <w:r>
        <w:rPr>
          <w:spacing w:val="-1"/>
        </w:rPr>
        <w:t>resolve</w:t>
      </w:r>
      <w:r>
        <w:rPr>
          <w:spacing w:val="-6"/>
        </w:rPr>
        <w:t xml:space="preserve"> </w:t>
      </w:r>
      <w:r>
        <w:t>the</w:t>
      </w:r>
      <w:r>
        <w:rPr>
          <w:spacing w:val="-5"/>
        </w:rPr>
        <w:t xml:space="preserve"> </w:t>
      </w:r>
      <w:r>
        <w:t>complaint</w:t>
      </w:r>
      <w:r>
        <w:rPr>
          <w:spacing w:val="-5"/>
        </w:rPr>
        <w:t xml:space="preserve"> </w:t>
      </w:r>
      <w:r>
        <w:rPr>
          <w:spacing w:val="-1"/>
        </w:rPr>
        <w:t>effectively.</w:t>
      </w:r>
    </w:p>
    <w:p w14:paraId="1335878B" w14:textId="77777777" w:rsidR="00A42816" w:rsidRDefault="00CF092A">
      <w:pPr>
        <w:pStyle w:val="Heading4"/>
        <w:spacing w:before="125"/>
        <w:ind w:left="743"/>
        <w:rPr>
          <w:b w:val="0"/>
          <w:bCs w:val="0"/>
        </w:rPr>
      </w:pPr>
      <w:r>
        <w:rPr>
          <w:spacing w:val="-1"/>
        </w:rPr>
        <w:t>Interacting</w:t>
      </w:r>
      <w:r>
        <w:rPr>
          <w:spacing w:val="-5"/>
        </w:rPr>
        <w:t xml:space="preserve"> </w:t>
      </w:r>
      <w:r>
        <w:t>with</w:t>
      </w:r>
      <w:r>
        <w:rPr>
          <w:spacing w:val="-5"/>
        </w:rPr>
        <w:t xml:space="preserve"> </w:t>
      </w:r>
      <w:r>
        <w:rPr>
          <w:spacing w:val="-1"/>
        </w:rPr>
        <w:t>the</w:t>
      </w:r>
      <w:r>
        <w:rPr>
          <w:spacing w:val="-5"/>
        </w:rPr>
        <w:t xml:space="preserve"> </w:t>
      </w:r>
      <w:r>
        <w:rPr>
          <w:spacing w:val="-1"/>
        </w:rPr>
        <w:t>Grievance</w:t>
      </w:r>
      <w:r>
        <w:rPr>
          <w:spacing w:val="-6"/>
        </w:rPr>
        <w:t xml:space="preserve"> </w:t>
      </w:r>
      <w:r>
        <w:rPr>
          <w:spacing w:val="-1"/>
        </w:rPr>
        <w:t>Committee</w:t>
      </w:r>
    </w:p>
    <w:p w14:paraId="079D91DA" w14:textId="77777777" w:rsidR="00A42816" w:rsidRDefault="00CF092A">
      <w:pPr>
        <w:pStyle w:val="BodyText"/>
        <w:spacing w:before="115"/>
        <w:ind w:left="743" w:right="48"/>
      </w:pPr>
      <w:r>
        <w:rPr>
          <w:spacing w:val="-2"/>
        </w:rPr>
        <w:t>In</w:t>
      </w:r>
      <w:r>
        <w:rPr>
          <w:spacing w:val="-4"/>
        </w:rPr>
        <w:t xml:space="preserve"> </w:t>
      </w:r>
      <w:r>
        <w:t>those</w:t>
      </w:r>
      <w:r>
        <w:rPr>
          <w:spacing w:val="-5"/>
        </w:rPr>
        <w:t xml:space="preserve"> </w:t>
      </w:r>
      <w:r>
        <w:rPr>
          <w:spacing w:val="-1"/>
        </w:rPr>
        <w:t>instances</w:t>
      </w:r>
      <w:r>
        <w:rPr>
          <w:spacing w:val="-4"/>
        </w:rPr>
        <w:t xml:space="preserve"> </w:t>
      </w:r>
      <w:r>
        <w:rPr>
          <w:spacing w:val="-1"/>
        </w:rPr>
        <w:t>where</w:t>
      </w:r>
      <w:r>
        <w:rPr>
          <w:spacing w:val="-3"/>
        </w:rPr>
        <w:t xml:space="preserve"> </w:t>
      </w:r>
      <w:r>
        <w:t>the</w:t>
      </w:r>
      <w:r>
        <w:rPr>
          <w:spacing w:val="-5"/>
        </w:rPr>
        <w:t xml:space="preserve"> </w:t>
      </w:r>
      <w:r>
        <w:rPr>
          <w:spacing w:val="-1"/>
        </w:rPr>
        <w:t>instructor’s</w:t>
      </w:r>
      <w:r>
        <w:rPr>
          <w:spacing w:val="-4"/>
        </w:rPr>
        <w:t xml:space="preserve"> </w:t>
      </w:r>
      <w:r>
        <w:rPr>
          <w:spacing w:val="-1"/>
        </w:rPr>
        <w:t>superiors</w:t>
      </w:r>
      <w:r>
        <w:rPr>
          <w:spacing w:val="-2"/>
        </w:rPr>
        <w:t xml:space="preserve"> </w:t>
      </w:r>
      <w:r>
        <w:rPr>
          <w:spacing w:val="-1"/>
        </w:rPr>
        <w:t>cannot</w:t>
      </w:r>
      <w:r>
        <w:rPr>
          <w:spacing w:val="-4"/>
        </w:rPr>
        <w:t xml:space="preserve"> </w:t>
      </w:r>
      <w:r>
        <w:rPr>
          <w:spacing w:val="-1"/>
        </w:rPr>
        <w:t>resolve</w:t>
      </w:r>
      <w:r>
        <w:rPr>
          <w:spacing w:val="-5"/>
        </w:rPr>
        <w:t xml:space="preserve"> </w:t>
      </w:r>
      <w:r>
        <w:t>the</w:t>
      </w:r>
      <w:r>
        <w:rPr>
          <w:spacing w:val="-5"/>
        </w:rPr>
        <w:t xml:space="preserve"> </w:t>
      </w:r>
      <w:r>
        <w:t>complaint,</w:t>
      </w:r>
      <w:r>
        <w:rPr>
          <w:spacing w:val="-4"/>
        </w:rPr>
        <w:t xml:space="preserve"> </w:t>
      </w:r>
      <w:r>
        <w:t>the</w:t>
      </w:r>
      <w:r>
        <w:rPr>
          <w:spacing w:val="75"/>
          <w:w w:val="99"/>
        </w:rPr>
        <w:t xml:space="preserve"> </w:t>
      </w:r>
      <w:r>
        <w:rPr>
          <w:spacing w:val="-1"/>
        </w:rPr>
        <w:t>grievance</w:t>
      </w:r>
      <w:r>
        <w:rPr>
          <w:spacing w:val="-6"/>
        </w:rPr>
        <w:t xml:space="preserve"> </w:t>
      </w:r>
      <w:r>
        <w:t>is</w:t>
      </w:r>
      <w:r>
        <w:rPr>
          <w:spacing w:val="-4"/>
        </w:rPr>
        <w:t xml:space="preserve"> </w:t>
      </w:r>
      <w:r>
        <w:rPr>
          <w:spacing w:val="-1"/>
        </w:rPr>
        <w:t>forwarded</w:t>
      </w:r>
      <w:r>
        <w:rPr>
          <w:spacing w:val="-4"/>
        </w:rPr>
        <w:t xml:space="preserve"> </w:t>
      </w:r>
      <w:r>
        <w:t>to</w:t>
      </w:r>
      <w:r>
        <w:rPr>
          <w:spacing w:val="-3"/>
        </w:rPr>
        <w:t xml:space="preserve"> </w:t>
      </w:r>
      <w:r>
        <w:t>the</w:t>
      </w:r>
      <w:r>
        <w:rPr>
          <w:spacing w:val="-5"/>
        </w:rPr>
        <w:t xml:space="preserve"> </w:t>
      </w:r>
      <w:r>
        <w:rPr>
          <w:spacing w:val="-1"/>
        </w:rPr>
        <w:t>Grievance</w:t>
      </w:r>
      <w:r>
        <w:rPr>
          <w:spacing w:val="-5"/>
        </w:rPr>
        <w:t xml:space="preserve"> </w:t>
      </w:r>
      <w:r>
        <w:rPr>
          <w:spacing w:val="-1"/>
        </w:rPr>
        <w:t>Committee.</w:t>
      </w:r>
      <w:r>
        <w:rPr>
          <w:spacing w:val="52"/>
        </w:rPr>
        <w:t xml:space="preserve"> </w:t>
      </w:r>
      <w:r>
        <w:rPr>
          <w:spacing w:val="-1"/>
        </w:rPr>
        <w:t>The</w:t>
      </w:r>
      <w:r>
        <w:rPr>
          <w:spacing w:val="-5"/>
        </w:rPr>
        <w:t xml:space="preserve"> </w:t>
      </w:r>
      <w:r>
        <w:rPr>
          <w:spacing w:val="-1"/>
        </w:rPr>
        <w:t>committee</w:t>
      </w:r>
      <w:r>
        <w:rPr>
          <w:spacing w:val="-6"/>
        </w:rPr>
        <w:t xml:space="preserve"> </w:t>
      </w:r>
      <w:r>
        <w:t>follows</w:t>
      </w:r>
      <w:r>
        <w:rPr>
          <w:spacing w:val="-4"/>
        </w:rPr>
        <w:t xml:space="preserve"> </w:t>
      </w:r>
      <w:r>
        <w:t>a</w:t>
      </w:r>
      <w:r>
        <w:rPr>
          <w:spacing w:val="-5"/>
        </w:rPr>
        <w:t xml:space="preserve"> </w:t>
      </w:r>
      <w:r>
        <w:rPr>
          <w:spacing w:val="-1"/>
        </w:rPr>
        <w:t>formal</w:t>
      </w:r>
      <w:r>
        <w:rPr>
          <w:spacing w:val="75"/>
          <w:w w:val="99"/>
        </w:rPr>
        <w:t xml:space="preserve"> </w:t>
      </w:r>
      <w:r>
        <w:rPr>
          <w:spacing w:val="-1"/>
        </w:rPr>
        <w:t>procedure</w:t>
      </w:r>
      <w:r>
        <w:rPr>
          <w:spacing w:val="-5"/>
        </w:rPr>
        <w:t xml:space="preserve"> </w:t>
      </w:r>
      <w:r>
        <w:rPr>
          <w:spacing w:val="-1"/>
        </w:rPr>
        <w:t>for</w:t>
      </w:r>
      <w:r>
        <w:rPr>
          <w:spacing w:val="-3"/>
        </w:rPr>
        <w:t xml:space="preserve"> </w:t>
      </w:r>
      <w:r>
        <w:rPr>
          <w:spacing w:val="-1"/>
        </w:rPr>
        <w:t>gathering</w:t>
      </w:r>
      <w:r>
        <w:rPr>
          <w:spacing w:val="-7"/>
        </w:rPr>
        <w:t xml:space="preserve"> </w:t>
      </w:r>
      <w:r>
        <w:rPr>
          <w:spacing w:val="-1"/>
        </w:rPr>
        <w:t>evidence</w:t>
      </w:r>
      <w:r>
        <w:rPr>
          <w:spacing w:val="-5"/>
        </w:rPr>
        <w:t xml:space="preserve"> </w:t>
      </w:r>
      <w:r>
        <w:rPr>
          <w:spacing w:val="-1"/>
        </w:rPr>
        <w:t>and</w:t>
      </w:r>
      <w:r>
        <w:rPr>
          <w:spacing w:val="-3"/>
        </w:rPr>
        <w:t xml:space="preserve"> </w:t>
      </w:r>
      <w:r>
        <w:t>scheduling</w:t>
      </w:r>
      <w:r>
        <w:rPr>
          <w:spacing w:val="-7"/>
        </w:rPr>
        <w:t xml:space="preserve"> </w:t>
      </w:r>
      <w:r>
        <w:rPr>
          <w:spacing w:val="-1"/>
        </w:rPr>
        <w:t>hearings</w:t>
      </w:r>
      <w:r>
        <w:rPr>
          <w:spacing w:val="-4"/>
        </w:rPr>
        <w:t xml:space="preserve"> </w:t>
      </w:r>
      <w:r>
        <w:rPr>
          <w:spacing w:val="-1"/>
        </w:rPr>
        <w:t>as</w:t>
      </w:r>
      <w:r>
        <w:rPr>
          <w:spacing w:val="-4"/>
        </w:rPr>
        <w:t xml:space="preserve"> </w:t>
      </w:r>
      <w:r>
        <w:rPr>
          <w:spacing w:val="-1"/>
        </w:rPr>
        <w:t>necessary.</w:t>
      </w:r>
      <w:r>
        <w:rPr>
          <w:spacing w:val="54"/>
        </w:rPr>
        <w:t xml:space="preserve"> </w:t>
      </w:r>
      <w:r>
        <w:t>Both</w:t>
      </w:r>
      <w:r>
        <w:rPr>
          <w:spacing w:val="-3"/>
        </w:rPr>
        <w:t xml:space="preserve"> </w:t>
      </w:r>
      <w:r>
        <w:t>the</w:t>
      </w:r>
      <w:r>
        <w:rPr>
          <w:spacing w:val="-5"/>
        </w:rPr>
        <w:t xml:space="preserve"> </w:t>
      </w:r>
      <w:r>
        <w:rPr>
          <w:spacing w:val="-1"/>
        </w:rPr>
        <w:t>instructor</w:t>
      </w:r>
    </w:p>
    <w:p w14:paraId="42F10E12" w14:textId="77777777" w:rsidR="00A42816" w:rsidRDefault="00A42816">
      <w:pPr>
        <w:spacing w:before="7"/>
        <w:rPr>
          <w:rFonts w:ascii="Times New Roman" w:eastAsia="Times New Roman" w:hAnsi="Times New Roman" w:cs="Times New Roman"/>
          <w:sz w:val="17"/>
          <w:szCs w:val="17"/>
        </w:rPr>
      </w:pPr>
    </w:p>
    <w:p w14:paraId="34B59305" w14:textId="77777777" w:rsidR="00A42816" w:rsidRDefault="00CF092A">
      <w:pPr>
        <w:pStyle w:val="BodyText"/>
        <w:spacing w:before="69"/>
        <w:ind w:left="120"/>
      </w:pPr>
      <w:r>
        <w:t>26</w:t>
      </w:r>
    </w:p>
    <w:p w14:paraId="34D5EF6C" w14:textId="77777777" w:rsidR="00A42816" w:rsidRDefault="00A42816">
      <w:pPr>
        <w:sectPr w:rsidR="00A42816">
          <w:footerReference w:type="default" r:id="rId29"/>
          <w:pgSz w:w="12240" w:h="15840"/>
          <w:pgMar w:top="1380" w:right="1280" w:bottom="280" w:left="1320" w:header="0" w:footer="0" w:gutter="0"/>
          <w:cols w:space="720"/>
        </w:sectPr>
      </w:pPr>
    </w:p>
    <w:p w14:paraId="0E4EDC74" w14:textId="77777777" w:rsidR="00A42816" w:rsidRDefault="00CF092A">
      <w:pPr>
        <w:pStyle w:val="BodyText"/>
        <w:spacing w:before="54"/>
        <w:ind w:left="723" w:right="63"/>
      </w:pPr>
      <w:r>
        <w:rPr>
          <w:spacing w:val="-1"/>
        </w:rPr>
        <w:lastRenderedPageBreak/>
        <w:t>and</w:t>
      </w:r>
      <w:r>
        <w:rPr>
          <w:spacing w:val="-3"/>
        </w:rPr>
        <w:t xml:space="preserve"> </w:t>
      </w:r>
      <w:r>
        <w:t>the</w:t>
      </w:r>
      <w:r>
        <w:rPr>
          <w:spacing w:val="-4"/>
        </w:rPr>
        <w:t xml:space="preserve"> </w:t>
      </w:r>
      <w:r>
        <w:rPr>
          <w:spacing w:val="-1"/>
        </w:rPr>
        <w:t>student</w:t>
      </w:r>
      <w:r>
        <w:rPr>
          <w:spacing w:val="-3"/>
        </w:rPr>
        <w:t xml:space="preserve"> </w:t>
      </w:r>
      <w:r>
        <w:rPr>
          <w:spacing w:val="-1"/>
        </w:rPr>
        <w:t>have</w:t>
      </w:r>
      <w:r>
        <w:rPr>
          <w:spacing w:val="-4"/>
        </w:rPr>
        <w:t xml:space="preserve"> </w:t>
      </w:r>
      <w:r>
        <w:t>special</w:t>
      </w:r>
      <w:r>
        <w:rPr>
          <w:spacing w:val="-3"/>
        </w:rPr>
        <w:t xml:space="preserve"> </w:t>
      </w:r>
      <w:r>
        <w:rPr>
          <w:spacing w:val="-1"/>
        </w:rPr>
        <w:t>rights</w:t>
      </w:r>
      <w:r>
        <w:rPr>
          <w:spacing w:val="-3"/>
        </w:rPr>
        <w:t xml:space="preserve"> </w:t>
      </w:r>
      <w:r>
        <w:rPr>
          <w:spacing w:val="-1"/>
        </w:rPr>
        <w:t>and</w:t>
      </w:r>
      <w:r>
        <w:rPr>
          <w:spacing w:val="-3"/>
        </w:rPr>
        <w:t xml:space="preserve"> </w:t>
      </w:r>
      <w:r>
        <w:rPr>
          <w:spacing w:val="-1"/>
        </w:rPr>
        <w:t>obligations during</w:t>
      </w:r>
      <w:r>
        <w:rPr>
          <w:spacing w:val="-6"/>
        </w:rPr>
        <w:t xml:space="preserve"> </w:t>
      </w:r>
      <w:r>
        <w:t>this</w:t>
      </w:r>
      <w:r>
        <w:rPr>
          <w:spacing w:val="-3"/>
        </w:rPr>
        <w:t xml:space="preserve"> </w:t>
      </w:r>
      <w:r>
        <w:rPr>
          <w:spacing w:val="-1"/>
        </w:rPr>
        <w:t>process,</w:t>
      </w:r>
      <w:r>
        <w:rPr>
          <w:spacing w:val="-3"/>
        </w:rPr>
        <w:t xml:space="preserve"> </w:t>
      </w:r>
      <w:r>
        <w:t>so</w:t>
      </w:r>
      <w:r>
        <w:rPr>
          <w:spacing w:val="-3"/>
        </w:rPr>
        <w:t xml:space="preserve"> </w:t>
      </w:r>
      <w:r>
        <w:t>it</w:t>
      </w:r>
      <w:r>
        <w:rPr>
          <w:spacing w:val="-3"/>
        </w:rPr>
        <w:t xml:space="preserve"> </w:t>
      </w:r>
      <w:r>
        <w:t>is</w:t>
      </w:r>
      <w:r>
        <w:rPr>
          <w:spacing w:val="-3"/>
        </w:rPr>
        <w:t xml:space="preserve"> </w:t>
      </w:r>
      <w:r>
        <w:rPr>
          <w:spacing w:val="-1"/>
        </w:rPr>
        <w:t>important</w:t>
      </w:r>
      <w:r>
        <w:rPr>
          <w:spacing w:val="-3"/>
        </w:rPr>
        <w:t xml:space="preserve"> </w:t>
      </w:r>
      <w:r>
        <w:t>to</w:t>
      </w:r>
      <w:r>
        <w:rPr>
          <w:spacing w:val="89"/>
        </w:rPr>
        <w:t xml:space="preserve"> </w:t>
      </w:r>
      <w:r>
        <w:rPr>
          <w:spacing w:val="-1"/>
        </w:rPr>
        <w:t>obtain</w:t>
      </w:r>
      <w:r>
        <w:rPr>
          <w:spacing w:val="-3"/>
        </w:rPr>
        <w:t xml:space="preserve"> </w:t>
      </w:r>
      <w:r>
        <w:t>a</w:t>
      </w:r>
      <w:r>
        <w:rPr>
          <w:spacing w:val="-4"/>
        </w:rPr>
        <w:t xml:space="preserve"> </w:t>
      </w:r>
      <w:r>
        <w:t>copy</w:t>
      </w:r>
      <w:r>
        <w:rPr>
          <w:spacing w:val="-8"/>
        </w:rPr>
        <w:t xml:space="preserve"> </w:t>
      </w:r>
      <w:r>
        <w:t>of</w:t>
      </w:r>
      <w:r>
        <w:rPr>
          <w:spacing w:val="-4"/>
        </w:rPr>
        <w:t xml:space="preserve"> </w:t>
      </w:r>
      <w:r>
        <w:t>the</w:t>
      </w:r>
      <w:r>
        <w:rPr>
          <w:spacing w:val="-4"/>
        </w:rPr>
        <w:t xml:space="preserve"> </w:t>
      </w:r>
      <w:r>
        <w:t>statement</w:t>
      </w:r>
      <w:r>
        <w:rPr>
          <w:spacing w:val="-3"/>
        </w:rPr>
        <w:t xml:space="preserve"> </w:t>
      </w:r>
      <w:r>
        <w:t>of</w:t>
      </w:r>
      <w:r>
        <w:rPr>
          <w:spacing w:val="-4"/>
        </w:rPr>
        <w:t xml:space="preserve"> </w:t>
      </w:r>
      <w:r>
        <w:rPr>
          <w:spacing w:val="-1"/>
        </w:rPr>
        <w:t>Policies</w:t>
      </w:r>
      <w:r>
        <w:rPr>
          <w:spacing w:val="-3"/>
        </w:rPr>
        <w:t xml:space="preserve"> </w:t>
      </w:r>
      <w:r>
        <w:rPr>
          <w:spacing w:val="-1"/>
        </w:rPr>
        <w:t>and</w:t>
      </w:r>
      <w:r>
        <w:rPr>
          <w:spacing w:val="-3"/>
        </w:rPr>
        <w:t xml:space="preserve"> </w:t>
      </w:r>
      <w:r>
        <w:rPr>
          <w:spacing w:val="-1"/>
        </w:rPr>
        <w:t>Procedures.</w:t>
      </w:r>
      <w:r>
        <w:t xml:space="preserve"> </w:t>
      </w:r>
      <w:r>
        <w:rPr>
          <w:spacing w:val="53"/>
        </w:rPr>
        <w:t xml:space="preserve"> </w:t>
      </w:r>
      <w:r>
        <w:rPr>
          <w:spacing w:val="-1"/>
        </w:rPr>
        <w:t>All</w:t>
      </w:r>
      <w:r>
        <w:rPr>
          <w:spacing w:val="-3"/>
        </w:rPr>
        <w:t xml:space="preserve"> </w:t>
      </w:r>
      <w:r>
        <w:t>of</w:t>
      </w:r>
      <w:r>
        <w:rPr>
          <w:spacing w:val="-3"/>
        </w:rPr>
        <w:t xml:space="preserve"> </w:t>
      </w:r>
      <w:r>
        <w:t>the</w:t>
      </w:r>
      <w:r>
        <w:rPr>
          <w:spacing w:val="-4"/>
        </w:rPr>
        <w:t xml:space="preserve"> </w:t>
      </w:r>
      <w:r>
        <w:rPr>
          <w:spacing w:val="-1"/>
        </w:rPr>
        <w:t>committee’s</w:t>
      </w:r>
      <w:r>
        <w:rPr>
          <w:spacing w:val="-3"/>
        </w:rPr>
        <w:t xml:space="preserve"> </w:t>
      </w:r>
      <w:r>
        <w:rPr>
          <w:spacing w:val="-1"/>
        </w:rPr>
        <w:t>actions</w:t>
      </w:r>
      <w:r>
        <w:rPr>
          <w:spacing w:val="79"/>
        </w:rPr>
        <w:t xml:space="preserve"> </w:t>
      </w:r>
      <w:r>
        <w:rPr>
          <w:spacing w:val="-1"/>
        </w:rPr>
        <w:t>are</w:t>
      </w:r>
      <w:r>
        <w:rPr>
          <w:spacing w:val="-5"/>
        </w:rPr>
        <w:t xml:space="preserve"> </w:t>
      </w:r>
      <w:r>
        <w:rPr>
          <w:spacing w:val="-1"/>
        </w:rPr>
        <w:t>kept</w:t>
      </w:r>
      <w:r>
        <w:rPr>
          <w:spacing w:val="-2"/>
        </w:rPr>
        <w:t xml:space="preserve"> </w:t>
      </w:r>
      <w:r>
        <w:rPr>
          <w:spacing w:val="-1"/>
        </w:rPr>
        <w:t>confidential.</w:t>
      </w:r>
      <w:r>
        <w:rPr>
          <w:spacing w:val="53"/>
        </w:rPr>
        <w:t xml:space="preserve"> </w:t>
      </w:r>
      <w:r>
        <w:t>The</w:t>
      </w:r>
      <w:r>
        <w:rPr>
          <w:spacing w:val="-4"/>
        </w:rPr>
        <w:t xml:space="preserve"> </w:t>
      </w:r>
      <w:r>
        <w:rPr>
          <w:spacing w:val="-1"/>
        </w:rPr>
        <w:t>conclusions</w:t>
      </w:r>
      <w:r>
        <w:rPr>
          <w:spacing w:val="-4"/>
        </w:rPr>
        <w:t xml:space="preserve"> </w:t>
      </w:r>
      <w:r>
        <w:t>of</w:t>
      </w:r>
      <w:r>
        <w:rPr>
          <w:spacing w:val="-4"/>
        </w:rPr>
        <w:t xml:space="preserve"> </w:t>
      </w:r>
      <w:r>
        <w:t>the</w:t>
      </w:r>
      <w:r>
        <w:rPr>
          <w:spacing w:val="-5"/>
        </w:rPr>
        <w:t xml:space="preserve"> </w:t>
      </w:r>
      <w:r>
        <w:t>committee</w:t>
      </w:r>
      <w:r>
        <w:rPr>
          <w:spacing w:val="-4"/>
        </w:rPr>
        <w:t xml:space="preserve"> </w:t>
      </w:r>
      <w:r>
        <w:rPr>
          <w:spacing w:val="-1"/>
        </w:rPr>
        <w:t>are</w:t>
      </w:r>
      <w:r>
        <w:rPr>
          <w:spacing w:val="-5"/>
        </w:rPr>
        <w:t xml:space="preserve"> </w:t>
      </w:r>
      <w:r>
        <w:t>binding</w:t>
      </w:r>
      <w:r>
        <w:rPr>
          <w:spacing w:val="-6"/>
        </w:rPr>
        <w:t xml:space="preserve"> </w:t>
      </w:r>
      <w:r>
        <w:rPr>
          <w:spacing w:val="-1"/>
        </w:rPr>
        <w:t>and</w:t>
      </w:r>
      <w:r>
        <w:rPr>
          <w:spacing w:val="-4"/>
        </w:rPr>
        <w:t xml:space="preserve"> </w:t>
      </w:r>
      <w:r>
        <w:t>are</w:t>
      </w:r>
      <w:r>
        <w:rPr>
          <w:spacing w:val="-4"/>
        </w:rPr>
        <w:t xml:space="preserve"> </w:t>
      </w:r>
      <w:r>
        <w:rPr>
          <w:spacing w:val="-1"/>
        </w:rPr>
        <w:t>reported</w:t>
      </w:r>
      <w:r>
        <w:rPr>
          <w:spacing w:val="-4"/>
        </w:rPr>
        <w:t xml:space="preserve"> </w:t>
      </w:r>
      <w:r>
        <w:t>to</w:t>
      </w:r>
      <w:r>
        <w:rPr>
          <w:spacing w:val="-3"/>
        </w:rPr>
        <w:t xml:space="preserve"> </w:t>
      </w:r>
      <w:r>
        <w:t>the</w:t>
      </w:r>
      <w:r>
        <w:rPr>
          <w:spacing w:val="73"/>
          <w:w w:val="99"/>
        </w:rPr>
        <w:t xml:space="preserve"> </w:t>
      </w:r>
      <w:r>
        <w:rPr>
          <w:spacing w:val="-1"/>
        </w:rPr>
        <w:t>Provost</w:t>
      </w:r>
      <w:r>
        <w:rPr>
          <w:spacing w:val="-7"/>
        </w:rPr>
        <w:t xml:space="preserve"> </w:t>
      </w:r>
      <w:r>
        <w:rPr>
          <w:spacing w:val="-1"/>
        </w:rPr>
        <w:t>for</w:t>
      </w:r>
      <w:r>
        <w:rPr>
          <w:spacing w:val="-8"/>
        </w:rPr>
        <w:t xml:space="preserve"> </w:t>
      </w:r>
      <w:r>
        <w:rPr>
          <w:spacing w:val="-1"/>
        </w:rPr>
        <w:t>implementation.</w:t>
      </w:r>
    </w:p>
    <w:p w14:paraId="026BF5EE" w14:textId="77777777" w:rsidR="00A42816" w:rsidRDefault="00CF092A">
      <w:pPr>
        <w:pStyle w:val="Heading4"/>
        <w:spacing w:before="125"/>
        <w:ind w:left="731"/>
        <w:rPr>
          <w:b w:val="0"/>
          <w:bCs w:val="0"/>
        </w:rPr>
      </w:pPr>
      <w:r>
        <w:rPr>
          <w:spacing w:val="-1"/>
        </w:rPr>
        <w:t>Grievances</w:t>
      </w:r>
      <w:r>
        <w:rPr>
          <w:spacing w:val="-7"/>
        </w:rPr>
        <w:t xml:space="preserve"> </w:t>
      </w:r>
      <w:r>
        <w:t>against</w:t>
      </w:r>
      <w:r>
        <w:rPr>
          <w:spacing w:val="-8"/>
        </w:rPr>
        <w:t xml:space="preserve"> </w:t>
      </w:r>
      <w:r>
        <w:rPr>
          <w:spacing w:val="-1"/>
        </w:rPr>
        <w:t>Administrative</w:t>
      </w:r>
      <w:r>
        <w:rPr>
          <w:spacing w:val="-7"/>
        </w:rPr>
        <w:t xml:space="preserve"> </w:t>
      </w:r>
      <w:r>
        <w:rPr>
          <w:spacing w:val="-1"/>
        </w:rPr>
        <w:t>Departments</w:t>
      </w:r>
    </w:p>
    <w:p w14:paraId="02C67040" w14:textId="77777777" w:rsidR="00A42816" w:rsidRDefault="00CF092A">
      <w:pPr>
        <w:pStyle w:val="BodyText"/>
        <w:spacing w:before="115"/>
        <w:ind w:left="731" w:right="185"/>
      </w:pPr>
      <w:r>
        <w:rPr>
          <w:spacing w:val="-1"/>
        </w:rPr>
        <w:t>The</w:t>
      </w:r>
      <w:r>
        <w:rPr>
          <w:spacing w:val="-5"/>
        </w:rPr>
        <w:t xml:space="preserve"> </w:t>
      </w:r>
      <w:r>
        <w:t>University</w:t>
      </w:r>
      <w:r>
        <w:rPr>
          <w:spacing w:val="-8"/>
        </w:rPr>
        <w:t xml:space="preserve"> </w:t>
      </w:r>
      <w:r>
        <w:t>of</w:t>
      </w:r>
      <w:r>
        <w:rPr>
          <w:spacing w:val="-5"/>
        </w:rPr>
        <w:t xml:space="preserve"> </w:t>
      </w:r>
      <w:r>
        <w:t>New</w:t>
      </w:r>
      <w:r>
        <w:rPr>
          <w:spacing w:val="-5"/>
        </w:rPr>
        <w:t xml:space="preserve"> </w:t>
      </w:r>
      <w:r>
        <w:rPr>
          <w:spacing w:val="-1"/>
        </w:rPr>
        <w:t>Haven</w:t>
      </w:r>
      <w:r>
        <w:rPr>
          <w:spacing w:val="-3"/>
        </w:rPr>
        <w:t xml:space="preserve"> </w:t>
      </w:r>
      <w:r>
        <w:rPr>
          <w:spacing w:val="-1"/>
        </w:rPr>
        <w:t>has</w:t>
      </w:r>
      <w:r>
        <w:rPr>
          <w:spacing w:val="-4"/>
        </w:rPr>
        <w:t xml:space="preserve"> </w:t>
      </w:r>
      <w:r>
        <w:rPr>
          <w:spacing w:val="-1"/>
        </w:rPr>
        <w:t>established</w:t>
      </w:r>
      <w:r>
        <w:rPr>
          <w:spacing w:val="-4"/>
        </w:rPr>
        <w:t xml:space="preserve"> </w:t>
      </w:r>
      <w:r>
        <w:rPr>
          <w:spacing w:val="-1"/>
        </w:rPr>
        <w:t>grievance</w:t>
      </w:r>
      <w:r>
        <w:rPr>
          <w:spacing w:val="-4"/>
        </w:rPr>
        <w:t xml:space="preserve"> </w:t>
      </w:r>
      <w:r>
        <w:rPr>
          <w:spacing w:val="-1"/>
        </w:rPr>
        <w:t>procedures</w:t>
      </w:r>
      <w:r>
        <w:rPr>
          <w:spacing w:val="-4"/>
        </w:rPr>
        <w:t xml:space="preserve"> </w:t>
      </w:r>
      <w:r>
        <w:rPr>
          <w:spacing w:val="-1"/>
        </w:rPr>
        <w:t>for</w:t>
      </w:r>
      <w:r>
        <w:rPr>
          <w:spacing w:val="-4"/>
        </w:rPr>
        <w:t xml:space="preserve"> </w:t>
      </w:r>
      <w:r>
        <w:t>students</w:t>
      </w:r>
      <w:r>
        <w:rPr>
          <w:spacing w:val="-4"/>
        </w:rPr>
        <w:t xml:space="preserve"> </w:t>
      </w:r>
      <w:r>
        <w:rPr>
          <w:spacing w:val="-1"/>
        </w:rPr>
        <w:t>who</w:t>
      </w:r>
      <w:r>
        <w:rPr>
          <w:spacing w:val="-4"/>
        </w:rPr>
        <w:t xml:space="preserve"> </w:t>
      </w:r>
      <w:r>
        <w:rPr>
          <w:spacing w:val="-1"/>
        </w:rPr>
        <w:t>have</w:t>
      </w:r>
      <w:r>
        <w:rPr>
          <w:spacing w:val="89"/>
          <w:w w:val="99"/>
        </w:rPr>
        <w:t xml:space="preserve"> </w:t>
      </w:r>
      <w:r>
        <w:t>a</w:t>
      </w:r>
      <w:r>
        <w:rPr>
          <w:spacing w:val="-5"/>
        </w:rPr>
        <w:t xml:space="preserve"> </w:t>
      </w:r>
      <w:r>
        <w:rPr>
          <w:spacing w:val="-1"/>
        </w:rPr>
        <w:t>concern</w:t>
      </w:r>
      <w:r>
        <w:rPr>
          <w:spacing w:val="-4"/>
        </w:rPr>
        <w:t xml:space="preserve"> </w:t>
      </w:r>
      <w:r>
        <w:t>or</w:t>
      </w:r>
      <w:r>
        <w:rPr>
          <w:spacing w:val="-3"/>
        </w:rPr>
        <w:t xml:space="preserve"> </w:t>
      </w:r>
      <w:r>
        <w:rPr>
          <w:spacing w:val="-1"/>
        </w:rPr>
        <w:t>complaint</w:t>
      </w:r>
      <w:r>
        <w:rPr>
          <w:spacing w:val="-4"/>
        </w:rPr>
        <w:t xml:space="preserve"> </w:t>
      </w:r>
      <w:r>
        <w:rPr>
          <w:spacing w:val="-1"/>
        </w:rPr>
        <w:t>regarding</w:t>
      </w:r>
      <w:r>
        <w:rPr>
          <w:spacing w:val="-4"/>
        </w:rPr>
        <w:t xml:space="preserve"> </w:t>
      </w:r>
      <w:r>
        <w:rPr>
          <w:spacing w:val="-1"/>
        </w:rPr>
        <w:t>administrative</w:t>
      </w:r>
      <w:r>
        <w:rPr>
          <w:spacing w:val="-5"/>
        </w:rPr>
        <w:t xml:space="preserve"> </w:t>
      </w:r>
      <w:r>
        <w:rPr>
          <w:spacing w:val="-1"/>
        </w:rPr>
        <w:t>issues.</w:t>
      </w:r>
      <w:r>
        <w:t xml:space="preserve"> </w:t>
      </w:r>
      <w:r>
        <w:rPr>
          <w:spacing w:val="50"/>
        </w:rPr>
        <w:t xml:space="preserve"> </w:t>
      </w:r>
      <w:r>
        <w:rPr>
          <w:spacing w:val="-1"/>
        </w:rPr>
        <w:t>Individual</w:t>
      </w:r>
      <w:r>
        <w:rPr>
          <w:spacing w:val="-4"/>
        </w:rPr>
        <w:t xml:space="preserve"> </w:t>
      </w:r>
      <w:r>
        <w:rPr>
          <w:spacing w:val="-1"/>
        </w:rPr>
        <w:t>offices</w:t>
      </w:r>
      <w:r>
        <w:rPr>
          <w:spacing w:val="-3"/>
        </w:rPr>
        <w:t xml:space="preserve"> </w:t>
      </w:r>
      <w:r>
        <w:rPr>
          <w:spacing w:val="-1"/>
        </w:rPr>
        <w:t>and</w:t>
      </w:r>
      <w:r>
        <w:rPr>
          <w:spacing w:val="-4"/>
        </w:rPr>
        <w:t xml:space="preserve"> </w:t>
      </w:r>
      <w:r>
        <w:t>non-</w:t>
      </w:r>
      <w:r>
        <w:rPr>
          <w:spacing w:val="91"/>
        </w:rPr>
        <w:t xml:space="preserve"> </w:t>
      </w:r>
      <w:r>
        <w:rPr>
          <w:spacing w:val="-1"/>
        </w:rPr>
        <w:t>academic</w:t>
      </w:r>
      <w:r>
        <w:rPr>
          <w:spacing w:val="-6"/>
        </w:rPr>
        <w:t xml:space="preserve"> </w:t>
      </w:r>
      <w:r>
        <w:rPr>
          <w:spacing w:val="-1"/>
        </w:rPr>
        <w:t>programs</w:t>
      </w:r>
      <w:r>
        <w:rPr>
          <w:spacing w:val="-4"/>
        </w:rPr>
        <w:t xml:space="preserve"> </w:t>
      </w:r>
      <w:r>
        <w:rPr>
          <w:spacing w:val="-1"/>
        </w:rPr>
        <w:t>have</w:t>
      </w:r>
      <w:r>
        <w:rPr>
          <w:spacing w:val="-3"/>
        </w:rPr>
        <w:t xml:space="preserve"> </w:t>
      </w:r>
      <w:r>
        <w:rPr>
          <w:spacing w:val="-1"/>
        </w:rPr>
        <w:t>developed</w:t>
      </w:r>
      <w:r>
        <w:rPr>
          <w:spacing w:val="-2"/>
        </w:rPr>
        <w:t xml:space="preserve"> </w:t>
      </w:r>
      <w:r>
        <w:rPr>
          <w:spacing w:val="-1"/>
        </w:rPr>
        <w:t>grievance</w:t>
      </w:r>
      <w:r>
        <w:rPr>
          <w:spacing w:val="-6"/>
        </w:rPr>
        <w:t xml:space="preserve"> </w:t>
      </w:r>
      <w:r>
        <w:rPr>
          <w:spacing w:val="-1"/>
        </w:rPr>
        <w:t>procedures</w:t>
      </w:r>
      <w:r>
        <w:rPr>
          <w:spacing w:val="-2"/>
        </w:rPr>
        <w:t xml:space="preserve"> </w:t>
      </w:r>
      <w:r>
        <w:rPr>
          <w:spacing w:val="-1"/>
        </w:rPr>
        <w:t>for</w:t>
      </w:r>
      <w:r>
        <w:rPr>
          <w:spacing w:val="-5"/>
        </w:rPr>
        <w:t xml:space="preserve"> </w:t>
      </w:r>
      <w:r>
        <w:rPr>
          <w:spacing w:val="-1"/>
        </w:rPr>
        <w:t>their</w:t>
      </w:r>
      <w:r>
        <w:rPr>
          <w:spacing w:val="-3"/>
        </w:rPr>
        <w:t xml:space="preserve"> </w:t>
      </w:r>
      <w:r>
        <w:rPr>
          <w:spacing w:val="-1"/>
        </w:rPr>
        <w:t>respective</w:t>
      </w:r>
      <w:r>
        <w:rPr>
          <w:spacing w:val="-5"/>
        </w:rPr>
        <w:t xml:space="preserve"> </w:t>
      </w:r>
      <w:r>
        <w:rPr>
          <w:spacing w:val="-1"/>
        </w:rPr>
        <w:t>office</w:t>
      </w:r>
      <w:r>
        <w:rPr>
          <w:spacing w:val="-5"/>
        </w:rPr>
        <w:t xml:space="preserve"> </w:t>
      </w:r>
      <w:r>
        <w:t>or</w:t>
      </w:r>
      <w:r>
        <w:rPr>
          <w:spacing w:val="103"/>
        </w:rPr>
        <w:t xml:space="preserve"> </w:t>
      </w:r>
      <w:r>
        <w:rPr>
          <w:spacing w:val="-1"/>
        </w:rPr>
        <w:t>program.</w:t>
      </w:r>
      <w:r>
        <w:rPr>
          <w:spacing w:val="51"/>
        </w:rPr>
        <w:t xml:space="preserve"> </w:t>
      </w:r>
      <w:r>
        <w:rPr>
          <w:spacing w:val="-1"/>
        </w:rPr>
        <w:t>Please</w:t>
      </w:r>
      <w:r>
        <w:rPr>
          <w:spacing w:val="-3"/>
        </w:rPr>
        <w:t xml:space="preserve"> </w:t>
      </w:r>
      <w:r>
        <w:rPr>
          <w:spacing w:val="-1"/>
        </w:rPr>
        <w:t>refer</w:t>
      </w:r>
      <w:r>
        <w:rPr>
          <w:spacing w:val="-5"/>
        </w:rPr>
        <w:t xml:space="preserve"> </w:t>
      </w:r>
      <w:r>
        <w:t>to</w:t>
      </w:r>
      <w:r>
        <w:rPr>
          <w:spacing w:val="-3"/>
        </w:rPr>
        <w:t xml:space="preserve"> </w:t>
      </w:r>
      <w:r>
        <w:t>the</w:t>
      </w:r>
      <w:r>
        <w:rPr>
          <w:spacing w:val="-5"/>
        </w:rPr>
        <w:t xml:space="preserve"> </w:t>
      </w:r>
      <w:r>
        <w:rPr>
          <w:spacing w:val="-1"/>
        </w:rPr>
        <w:t>individual</w:t>
      </w:r>
      <w:r>
        <w:rPr>
          <w:spacing w:val="-4"/>
        </w:rPr>
        <w:t xml:space="preserve"> </w:t>
      </w:r>
      <w:r>
        <w:rPr>
          <w:spacing w:val="-1"/>
        </w:rPr>
        <w:t>department</w:t>
      </w:r>
      <w:r>
        <w:rPr>
          <w:spacing w:val="-4"/>
        </w:rPr>
        <w:t xml:space="preserve"> </w:t>
      </w:r>
      <w:r>
        <w:rPr>
          <w:spacing w:val="-1"/>
        </w:rPr>
        <w:t>grievance</w:t>
      </w:r>
      <w:r>
        <w:rPr>
          <w:spacing w:val="-5"/>
        </w:rPr>
        <w:t xml:space="preserve"> </w:t>
      </w:r>
      <w:r>
        <w:rPr>
          <w:spacing w:val="-1"/>
        </w:rPr>
        <w:t>procedures.</w:t>
      </w:r>
    </w:p>
    <w:p w14:paraId="11CCF0FE" w14:textId="77777777" w:rsidR="00A42816" w:rsidRDefault="00CF092A">
      <w:pPr>
        <w:pStyle w:val="BodyText"/>
        <w:ind w:left="731" w:right="185"/>
      </w:pPr>
      <w:r>
        <w:rPr>
          <w:spacing w:val="-2"/>
        </w:rPr>
        <w:t>In</w:t>
      </w:r>
      <w:r>
        <w:rPr>
          <w:spacing w:val="-4"/>
        </w:rPr>
        <w:t xml:space="preserve"> </w:t>
      </w:r>
      <w:r>
        <w:t>the</w:t>
      </w:r>
      <w:r>
        <w:rPr>
          <w:spacing w:val="-2"/>
        </w:rPr>
        <w:t xml:space="preserve"> </w:t>
      </w:r>
      <w:r>
        <w:rPr>
          <w:spacing w:val="-1"/>
        </w:rPr>
        <w:t>event</w:t>
      </w:r>
      <w:r>
        <w:rPr>
          <w:spacing w:val="-4"/>
        </w:rPr>
        <w:t xml:space="preserve"> </w:t>
      </w:r>
      <w:r>
        <w:rPr>
          <w:spacing w:val="-1"/>
        </w:rPr>
        <w:t>that</w:t>
      </w:r>
      <w:r>
        <w:rPr>
          <w:spacing w:val="-3"/>
        </w:rPr>
        <w:t xml:space="preserve"> </w:t>
      </w:r>
      <w:r>
        <w:rPr>
          <w:spacing w:val="-1"/>
        </w:rPr>
        <w:t>students</w:t>
      </w:r>
      <w:r>
        <w:rPr>
          <w:spacing w:val="-2"/>
        </w:rPr>
        <w:t xml:space="preserve"> </w:t>
      </w:r>
      <w:r>
        <w:rPr>
          <w:spacing w:val="-1"/>
        </w:rPr>
        <w:t>are</w:t>
      </w:r>
      <w:r>
        <w:rPr>
          <w:spacing w:val="-4"/>
        </w:rPr>
        <w:t xml:space="preserve"> </w:t>
      </w:r>
      <w:r>
        <w:t>not</w:t>
      </w:r>
      <w:r>
        <w:rPr>
          <w:spacing w:val="-4"/>
        </w:rPr>
        <w:t xml:space="preserve"> </w:t>
      </w:r>
      <w:r>
        <w:rPr>
          <w:spacing w:val="-1"/>
        </w:rPr>
        <w:t>satisfied</w:t>
      </w:r>
      <w:r>
        <w:rPr>
          <w:spacing w:val="-3"/>
        </w:rPr>
        <w:t xml:space="preserve"> </w:t>
      </w:r>
      <w:r>
        <w:rPr>
          <w:spacing w:val="-1"/>
        </w:rPr>
        <w:t>with</w:t>
      </w:r>
      <w:r>
        <w:rPr>
          <w:spacing w:val="-4"/>
        </w:rPr>
        <w:t xml:space="preserve"> </w:t>
      </w:r>
      <w:r>
        <w:t>the</w:t>
      </w:r>
      <w:r>
        <w:rPr>
          <w:spacing w:val="-2"/>
        </w:rPr>
        <w:t xml:space="preserve"> </w:t>
      </w:r>
      <w:r>
        <w:rPr>
          <w:spacing w:val="-1"/>
        </w:rPr>
        <w:t>outcome</w:t>
      </w:r>
      <w:r>
        <w:rPr>
          <w:spacing w:val="-5"/>
        </w:rPr>
        <w:t xml:space="preserve"> </w:t>
      </w:r>
      <w:r>
        <w:t>of</w:t>
      </w:r>
      <w:r>
        <w:rPr>
          <w:spacing w:val="-4"/>
        </w:rPr>
        <w:t xml:space="preserve"> </w:t>
      </w:r>
      <w:r>
        <w:t>a</w:t>
      </w:r>
      <w:r>
        <w:rPr>
          <w:spacing w:val="-5"/>
        </w:rPr>
        <w:t xml:space="preserve"> </w:t>
      </w:r>
      <w:r>
        <w:t>fully</w:t>
      </w:r>
      <w:r>
        <w:rPr>
          <w:spacing w:val="-8"/>
        </w:rPr>
        <w:t xml:space="preserve"> </w:t>
      </w:r>
      <w:r>
        <w:t>exhausted</w:t>
      </w:r>
      <w:r>
        <w:rPr>
          <w:spacing w:val="69"/>
        </w:rPr>
        <w:t xml:space="preserve"> </w:t>
      </w:r>
      <w:r>
        <w:rPr>
          <w:spacing w:val="-1"/>
        </w:rPr>
        <w:t>institutional</w:t>
      </w:r>
      <w:r>
        <w:rPr>
          <w:spacing w:val="-5"/>
        </w:rPr>
        <w:t xml:space="preserve"> </w:t>
      </w:r>
      <w:r>
        <w:rPr>
          <w:spacing w:val="-1"/>
        </w:rPr>
        <w:t>grievance</w:t>
      </w:r>
      <w:r>
        <w:rPr>
          <w:spacing w:val="-6"/>
        </w:rPr>
        <w:t xml:space="preserve"> </w:t>
      </w:r>
      <w:r>
        <w:t>procedure</w:t>
      </w:r>
      <w:r>
        <w:rPr>
          <w:spacing w:val="-5"/>
        </w:rPr>
        <w:t xml:space="preserve"> </w:t>
      </w:r>
      <w:r>
        <w:t>the</w:t>
      </w:r>
      <w:r>
        <w:rPr>
          <w:spacing w:val="-6"/>
        </w:rPr>
        <w:t xml:space="preserve"> </w:t>
      </w:r>
      <w:r>
        <w:t>following</w:t>
      </w:r>
      <w:r>
        <w:rPr>
          <w:spacing w:val="-7"/>
        </w:rPr>
        <w:t xml:space="preserve"> </w:t>
      </w:r>
      <w:r>
        <w:rPr>
          <w:spacing w:val="-1"/>
        </w:rPr>
        <w:t>organizations</w:t>
      </w:r>
      <w:r>
        <w:rPr>
          <w:spacing w:val="-5"/>
        </w:rPr>
        <w:t xml:space="preserve"> </w:t>
      </w:r>
      <w:r>
        <w:rPr>
          <w:spacing w:val="1"/>
        </w:rPr>
        <w:t>may</w:t>
      </w:r>
      <w:r>
        <w:rPr>
          <w:spacing w:val="-9"/>
        </w:rPr>
        <w:t xml:space="preserve"> </w:t>
      </w:r>
      <w:r>
        <w:t>be</w:t>
      </w:r>
      <w:r>
        <w:rPr>
          <w:spacing w:val="-6"/>
        </w:rPr>
        <w:t xml:space="preserve"> </w:t>
      </w:r>
      <w:r>
        <w:t>contacted</w:t>
      </w:r>
      <w:r>
        <w:rPr>
          <w:spacing w:val="-4"/>
        </w:rPr>
        <w:t xml:space="preserve"> </w:t>
      </w:r>
      <w:r>
        <w:rPr>
          <w:spacing w:val="-1"/>
        </w:rPr>
        <w:t>for</w:t>
      </w:r>
      <w:r>
        <w:rPr>
          <w:spacing w:val="57"/>
        </w:rPr>
        <w:t xml:space="preserve"> </w:t>
      </w:r>
      <w:r>
        <w:rPr>
          <w:spacing w:val="-1"/>
        </w:rPr>
        <w:t>assistance:</w:t>
      </w:r>
    </w:p>
    <w:p w14:paraId="7E45EB0D" w14:textId="77777777" w:rsidR="00A42816" w:rsidRDefault="00CF092A">
      <w:pPr>
        <w:pStyle w:val="Heading4"/>
        <w:spacing w:before="125" w:line="274" w:lineRule="exact"/>
        <w:ind w:left="724"/>
        <w:rPr>
          <w:b w:val="0"/>
          <w:bCs w:val="0"/>
        </w:rPr>
      </w:pPr>
      <w:r>
        <w:rPr>
          <w:spacing w:val="-1"/>
        </w:rPr>
        <w:t>New</w:t>
      </w:r>
      <w:r>
        <w:rPr>
          <w:spacing w:val="-2"/>
        </w:rPr>
        <w:t xml:space="preserve"> </w:t>
      </w:r>
      <w:r>
        <w:rPr>
          <w:spacing w:val="-1"/>
        </w:rPr>
        <w:t>England</w:t>
      </w:r>
      <w:r>
        <w:rPr>
          <w:spacing w:val="-3"/>
        </w:rPr>
        <w:t xml:space="preserve"> </w:t>
      </w:r>
      <w:r>
        <w:rPr>
          <w:spacing w:val="-1"/>
        </w:rPr>
        <w:t>Commission</w:t>
      </w:r>
      <w:r>
        <w:rPr>
          <w:spacing w:val="-3"/>
        </w:rPr>
        <w:t xml:space="preserve"> </w:t>
      </w:r>
      <w:r>
        <w:t>of</w:t>
      </w:r>
      <w:r>
        <w:rPr>
          <w:spacing w:val="-2"/>
        </w:rPr>
        <w:t xml:space="preserve"> </w:t>
      </w:r>
      <w:r>
        <w:rPr>
          <w:spacing w:val="-1"/>
        </w:rPr>
        <w:t>Higher</w:t>
      </w:r>
      <w:r>
        <w:rPr>
          <w:spacing w:val="-3"/>
        </w:rPr>
        <w:t xml:space="preserve"> </w:t>
      </w:r>
      <w:r>
        <w:rPr>
          <w:spacing w:val="-1"/>
        </w:rPr>
        <w:t>Education</w:t>
      </w:r>
    </w:p>
    <w:p w14:paraId="5B573F6F" w14:textId="77777777" w:rsidR="00A42816" w:rsidRDefault="00CF092A">
      <w:pPr>
        <w:pStyle w:val="BodyText"/>
        <w:spacing w:before="0" w:line="274" w:lineRule="exact"/>
        <w:ind w:left="724"/>
      </w:pPr>
      <w:r>
        <w:t>3</w:t>
      </w:r>
      <w:r>
        <w:rPr>
          <w:spacing w:val="-3"/>
        </w:rPr>
        <w:t xml:space="preserve"> </w:t>
      </w:r>
      <w:r>
        <w:rPr>
          <w:spacing w:val="-1"/>
        </w:rPr>
        <w:t>Burlington</w:t>
      </w:r>
      <w:r>
        <w:rPr>
          <w:spacing w:val="-2"/>
        </w:rPr>
        <w:t xml:space="preserve"> </w:t>
      </w:r>
      <w:r>
        <w:t>Woods</w:t>
      </w:r>
      <w:r>
        <w:rPr>
          <w:spacing w:val="-3"/>
        </w:rPr>
        <w:t xml:space="preserve"> </w:t>
      </w:r>
      <w:r>
        <w:rPr>
          <w:spacing w:val="-1"/>
        </w:rPr>
        <w:t>Drive,</w:t>
      </w:r>
      <w:r>
        <w:rPr>
          <w:spacing w:val="-2"/>
        </w:rPr>
        <w:t xml:space="preserve"> </w:t>
      </w:r>
      <w:r>
        <w:t>Suite</w:t>
      </w:r>
      <w:r>
        <w:rPr>
          <w:spacing w:val="-4"/>
        </w:rPr>
        <w:t xml:space="preserve"> </w:t>
      </w:r>
      <w:r>
        <w:t>100</w:t>
      </w:r>
    </w:p>
    <w:p w14:paraId="3D297ABD" w14:textId="77777777" w:rsidR="00A42816" w:rsidRDefault="00CF092A">
      <w:pPr>
        <w:pStyle w:val="BodyText"/>
        <w:spacing w:before="0"/>
        <w:ind w:left="724"/>
      </w:pPr>
      <w:r>
        <w:rPr>
          <w:spacing w:val="-1"/>
        </w:rPr>
        <w:t>Burlington,</w:t>
      </w:r>
      <w:r>
        <w:rPr>
          <w:spacing w:val="-2"/>
        </w:rPr>
        <w:t xml:space="preserve"> </w:t>
      </w:r>
      <w:r>
        <w:t>MA</w:t>
      </w:r>
      <w:r>
        <w:rPr>
          <w:spacing w:val="-3"/>
        </w:rPr>
        <w:t xml:space="preserve"> </w:t>
      </w:r>
      <w:r>
        <w:t>01803-4514</w:t>
      </w:r>
    </w:p>
    <w:p w14:paraId="7B567056" w14:textId="77777777" w:rsidR="00A42816" w:rsidRDefault="00CF092A">
      <w:pPr>
        <w:pStyle w:val="BodyText"/>
        <w:spacing w:before="0"/>
        <w:ind w:left="724"/>
      </w:pPr>
      <w:r>
        <w:rPr>
          <w:spacing w:val="-1"/>
        </w:rPr>
        <w:t>781-425-7785</w:t>
      </w:r>
      <w:r>
        <w:rPr>
          <w:spacing w:val="-6"/>
        </w:rPr>
        <w:t xml:space="preserve"> </w:t>
      </w:r>
      <w:r>
        <w:t>(phone)</w:t>
      </w:r>
    </w:p>
    <w:p w14:paraId="3E207E9D" w14:textId="77777777" w:rsidR="00A42816" w:rsidRDefault="00CF092A">
      <w:pPr>
        <w:pStyle w:val="BodyText"/>
        <w:spacing w:before="0"/>
        <w:ind w:left="724"/>
      </w:pPr>
      <w:r>
        <w:rPr>
          <w:spacing w:val="-1"/>
        </w:rPr>
        <w:t>781-425-1001</w:t>
      </w:r>
      <w:r>
        <w:rPr>
          <w:spacing w:val="-2"/>
        </w:rPr>
        <w:t xml:space="preserve"> </w:t>
      </w:r>
      <w:r>
        <w:t>(fax)</w:t>
      </w:r>
    </w:p>
    <w:p w14:paraId="7FA6321C" w14:textId="77777777" w:rsidR="00A42816" w:rsidRDefault="00A42816">
      <w:pPr>
        <w:spacing w:before="5"/>
        <w:rPr>
          <w:rFonts w:ascii="Times New Roman" w:eastAsia="Times New Roman" w:hAnsi="Times New Roman" w:cs="Times New Roman"/>
          <w:sz w:val="24"/>
          <w:szCs w:val="24"/>
        </w:rPr>
      </w:pPr>
    </w:p>
    <w:p w14:paraId="25DD5DA6" w14:textId="77777777" w:rsidR="00A42816" w:rsidRDefault="00CF092A">
      <w:pPr>
        <w:pStyle w:val="Heading4"/>
        <w:spacing w:line="274" w:lineRule="exact"/>
        <w:ind w:left="724"/>
        <w:rPr>
          <w:b w:val="0"/>
          <w:bCs w:val="0"/>
        </w:rPr>
      </w:pPr>
      <w:r>
        <w:rPr>
          <w:spacing w:val="-1"/>
        </w:rPr>
        <w:t>Connecticut</w:t>
      </w:r>
      <w:r>
        <w:rPr>
          <w:spacing w:val="-6"/>
        </w:rPr>
        <w:t xml:space="preserve"> </w:t>
      </w:r>
      <w:r>
        <w:t>Office</w:t>
      </w:r>
      <w:r>
        <w:rPr>
          <w:spacing w:val="-5"/>
        </w:rPr>
        <w:t xml:space="preserve"> </w:t>
      </w:r>
      <w:r>
        <w:t>of</w:t>
      </w:r>
      <w:r>
        <w:rPr>
          <w:spacing w:val="-4"/>
        </w:rPr>
        <w:t xml:space="preserve"> </w:t>
      </w:r>
      <w:r>
        <w:rPr>
          <w:spacing w:val="-1"/>
        </w:rPr>
        <w:t>Higher</w:t>
      </w:r>
      <w:r>
        <w:rPr>
          <w:spacing w:val="-5"/>
        </w:rPr>
        <w:t xml:space="preserve"> </w:t>
      </w:r>
      <w:r>
        <w:rPr>
          <w:spacing w:val="-1"/>
        </w:rPr>
        <w:t>Education</w:t>
      </w:r>
    </w:p>
    <w:p w14:paraId="385E7E59" w14:textId="77777777" w:rsidR="00A42816" w:rsidRDefault="00CF092A">
      <w:pPr>
        <w:pStyle w:val="BodyText"/>
        <w:spacing w:before="0" w:line="274" w:lineRule="exact"/>
        <w:ind w:left="724"/>
      </w:pPr>
      <w:r>
        <w:t>61</w:t>
      </w:r>
      <w:r>
        <w:rPr>
          <w:spacing w:val="-6"/>
        </w:rPr>
        <w:t xml:space="preserve"> </w:t>
      </w:r>
      <w:r>
        <w:t>Woodland</w:t>
      </w:r>
      <w:r>
        <w:rPr>
          <w:spacing w:val="-6"/>
        </w:rPr>
        <w:t xml:space="preserve"> </w:t>
      </w:r>
      <w:r>
        <w:rPr>
          <w:spacing w:val="-1"/>
        </w:rPr>
        <w:t>Street</w:t>
      </w:r>
    </w:p>
    <w:p w14:paraId="1C21FC65" w14:textId="77777777" w:rsidR="00A42816" w:rsidRDefault="00CF092A">
      <w:pPr>
        <w:pStyle w:val="BodyText"/>
        <w:spacing w:before="0"/>
        <w:ind w:left="724"/>
      </w:pPr>
      <w:r>
        <w:rPr>
          <w:spacing w:val="-1"/>
        </w:rPr>
        <w:t>Hartford,</w:t>
      </w:r>
      <w:r>
        <w:rPr>
          <w:spacing w:val="-2"/>
        </w:rPr>
        <w:t xml:space="preserve"> </w:t>
      </w:r>
      <w:r>
        <w:t>CT</w:t>
      </w:r>
      <w:r>
        <w:rPr>
          <w:spacing w:val="55"/>
        </w:rPr>
        <w:t xml:space="preserve"> </w:t>
      </w:r>
      <w:r>
        <w:t>06105-2326</w:t>
      </w:r>
    </w:p>
    <w:p w14:paraId="5EDC5CEC" w14:textId="77777777" w:rsidR="00A42816" w:rsidRDefault="00CF092A">
      <w:pPr>
        <w:pStyle w:val="BodyText"/>
        <w:spacing w:before="0"/>
        <w:ind w:left="724"/>
      </w:pPr>
      <w:r>
        <w:t>800.842.0229</w:t>
      </w:r>
    </w:p>
    <w:p w14:paraId="46E5A658" w14:textId="77777777" w:rsidR="00A42816" w:rsidRDefault="00957635">
      <w:pPr>
        <w:pStyle w:val="BodyText"/>
        <w:spacing w:before="0"/>
        <w:ind w:left="724"/>
      </w:pPr>
      <w:hyperlink r:id="rId30">
        <w:r w:rsidR="00CF092A">
          <w:rPr>
            <w:color w:val="0000FF"/>
            <w:spacing w:val="-1"/>
            <w:u w:val="single" w:color="0000FF"/>
          </w:rPr>
          <w:t>www.ctohe.org/studentcomplaints.shtml</w:t>
        </w:r>
      </w:hyperlink>
    </w:p>
    <w:p w14:paraId="732B6B49" w14:textId="77777777" w:rsidR="00A42816" w:rsidRDefault="00CF092A">
      <w:pPr>
        <w:spacing w:before="120"/>
        <w:ind w:left="724" w:right="185"/>
        <w:rPr>
          <w:rFonts w:ascii="Times New Roman" w:eastAsia="Times New Roman" w:hAnsi="Times New Roman" w:cs="Times New Roman"/>
          <w:sz w:val="24"/>
          <w:szCs w:val="24"/>
        </w:rPr>
      </w:pPr>
      <w:r>
        <w:rPr>
          <w:rFonts w:ascii="Times New Roman"/>
          <w:b/>
          <w:spacing w:val="-1"/>
          <w:sz w:val="24"/>
        </w:rPr>
        <w:t>University</w:t>
      </w:r>
      <w:r>
        <w:rPr>
          <w:rFonts w:ascii="Times New Roman"/>
          <w:b/>
          <w:spacing w:val="-2"/>
          <w:sz w:val="24"/>
        </w:rPr>
        <w:t xml:space="preserve"> </w:t>
      </w:r>
      <w:r>
        <w:rPr>
          <w:rFonts w:ascii="Times New Roman"/>
          <w:b/>
          <w:spacing w:val="-1"/>
          <w:sz w:val="24"/>
        </w:rPr>
        <w:t>Programs</w:t>
      </w:r>
      <w:r>
        <w:rPr>
          <w:rFonts w:ascii="Times New Roman"/>
          <w:b/>
          <w:spacing w:val="-4"/>
          <w:sz w:val="24"/>
        </w:rPr>
        <w:t xml:space="preserve"> </w:t>
      </w:r>
      <w:r>
        <w:rPr>
          <w:rFonts w:ascii="Times New Roman"/>
          <w:b/>
          <w:spacing w:val="-1"/>
          <w:sz w:val="24"/>
        </w:rPr>
        <w:t>administered</w:t>
      </w:r>
      <w:r>
        <w:rPr>
          <w:rFonts w:ascii="Times New Roman"/>
          <w:b/>
          <w:spacing w:val="-4"/>
          <w:sz w:val="24"/>
        </w:rPr>
        <w:t xml:space="preserve"> </w:t>
      </w:r>
      <w:r>
        <w:rPr>
          <w:rFonts w:ascii="Times New Roman"/>
          <w:b/>
          <w:spacing w:val="-1"/>
          <w:sz w:val="24"/>
        </w:rPr>
        <w:t>outside</w:t>
      </w:r>
      <w:r>
        <w:rPr>
          <w:rFonts w:ascii="Times New Roman"/>
          <w:b/>
          <w:spacing w:val="-5"/>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Connecticut</w:t>
      </w:r>
      <w:r>
        <w:rPr>
          <w:rFonts w:ascii="Times New Roman"/>
          <w:b/>
          <w:spacing w:val="-4"/>
          <w:sz w:val="24"/>
        </w:rPr>
        <w:t xml:space="preserve"> </w:t>
      </w:r>
      <w:r>
        <w:rPr>
          <w:rFonts w:ascii="Times New Roman"/>
          <w:spacing w:val="1"/>
          <w:sz w:val="24"/>
        </w:rPr>
        <w:t>may</w:t>
      </w:r>
      <w:r>
        <w:rPr>
          <w:rFonts w:ascii="Times New Roman"/>
          <w:spacing w:val="-9"/>
          <w:sz w:val="24"/>
        </w:rPr>
        <w:t xml:space="preserve"> </w:t>
      </w:r>
      <w:r>
        <w:rPr>
          <w:rFonts w:ascii="Times New Roman"/>
          <w:spacing w:val="-1"/>
          <w:sz w:val="24"/>
        </w:rPr>
        <w:t>also</w:t>
      </w:r>
      <w:r>
        <w:rPr>
          <w:rFonts w:ascii="Times New Roman"/>
          <w:spacing w:val="-4"/>
          <w:sz w:val="24"/>
        </w:rPr>
        <w:t xml:space="preserve"> </w:t>
      </w:r>
      <w:r>
        <w:rPr>
          <w:rFonts w:ascii="Times New Roman"/>
          <w:spacing w:val="-1"/>
          <w:sz w:val="24"/>
        </w:rPr>
        <w:t>contact:</w:t>
      </w:r>
      <w:r>
        <w:rPr>
          <w:rFonts w:ascii="Times New Roman"/>
          <w:w w:val="99"/>
          <w:sz w:val="24"/>
        </w:rPr>
        <w:t xml:space="preserve"> </w:t>
      </w:r>
      <w:r>
        <w:rPr>
          <w:rFonts w:ascii="Times New Roman"/>
          <w:color w:val="0000FF"/>
          <w:sz w:val="24"/>
        </w:rPr>
        <w:t xml:space="preserve"> </w:t>
      </w:r>
      <w:hyperlink r:id="rId31">
        <w:r>
          <w:rPr>
            <w:rFonts w:ascii="Times New Roman"/>
            <w:color w:val="0000FF"/>
            <w:spacing w:val="-1"/>
            <w:sz w:val="24"/>
            <w:u w:val="single" w:color="0000FF"/>
          </w:rPr>
          <w:t>www.sheeo.org/stateauth/complaint%20Process%20links.pdf</w:t>
        </w:r>
      </w:hyperlink>
    </w:p>
    <w:p w14:paraId="63BFD03F" w14:textId="77777777" w:rsidR="00A42816" w:rsidRDefault="00A42816">
      <w:pPr>
        <w:spacing w:before="1"/>
        <w:rPr>
          <w:rFonts w:ascii="Times New Roman" w:eastAsia="Times New Roman" w:hAnsi="Times New Roman" w:cs="Times New Roman"/>
          <w:sz w:val="21"/>
          <w:szCs w:val="21"/>
        </w:rPr>
      </w:pPr>
    </w:p>
    <w:p w14:paraId="50A4DD1F" w14:textId="77777777" w:rsidR="00A42816" w:rsidRDefault="00CF092A">
      <w:pPr>
        <w:pStyle w:val="Heading1"/>
        <w:spacing w:before="58"/>
        <w:ind w:right="185"/>
        <w:rPr>
          <w:b w:val="0"/>
          <w:bCs w:val="0"/>
        </w:rPr>
      </w:pPr>
      <w:bookmarkStart w:id="117" w:name="Notification_of_Family_Educational_Right"/>
      <w:bookmarkStart w:id="118" w:name="_bookmark54"/>
      <w:bookmarkEnd w:id="117"/>
      <w:bookmarkEnd w:id="118"/>
      <w:r>
        <w:rPr>
          <w:spacing w:val="-1"/>
        </w:rPr>
        <w:t>Notification</w:t>
      </w:r>
      <w:r>
        <w:rPr>
          <w:spacing w:val="-12"/>
        </w:rPr>
        <w:t xml:space="preserve"> </w:t>
      </w:r>
      <w:r>
        <w:rPr>
          <w:spacing w:val="-1"/>
        </w:rPr>
        <w:t>of</w:t>
      </w:r>
      <w:r>
        <w:rPr>
          <w:spacing w:val="-11"/>
        </w:rPr>
        <w:t xml:space="preserve"> </w:t>
      </w:r>
      <w:r>
        <w:t>Family</w:t>
      </w:r>
      <w:r>
        <w:rPr>
          <w:spacing w:val="-16"/>
        </w:rPr>
        <w:t xml:space="preserve"> </w:t>
      </w:r>
      <w:r>
        <w:t>Educational</w:t>
      </w:r>
      <w:r>
        <w:rPr>
          <w:spacing w:val="-13"/>
        </w:rPr>
        <w:t xml:space="preserve"> </w:t>
      </w:r>
      <w:r>
        <w:rPr>
          <w:spacing w:val="-1"/>
        </w:rPr>
        <w:t>Rights</w:t>
      </w:r>
      <w:r>
        <w:rPr>
          <w:spacing w:val="-13"/>
        </w:rPr>
        <w:t xml:space="preserve"> </w:t>
      </w:r>
      <w:r>
        <w:t>and</w:t>
      </w:r>
      <w:r>
        <w:rPr>
          <w:spacing w:val="-12"/>
        </w:rPr>
        <w:t xml:space="preserve"> </w:t>
      </w:r>
      <w:r>
        <w:t>Privacy</w:t>
      </w:r>
      <w:r>
        <w:rPr>
          <w:spacing w:val="-24"/>
        </w:rPr>
        <w:t xml:space="preserve"> </w:t>
      </w:r>
      <w:r>
        <w:rPr>
          <w:spacing w:val="-2"/>
        </w:rPr>
        <w:t>Act</w:t>
      </w:r>
      <w:r>
        <w:rPr>
          <w:spacing w:val="58"/>
          <w:w w:val="99"/>
        </w:rPr>
        <w:t xml:space="preserve"> </w:t>
      </w:r>
      <w:r>
        <w:rPr>
          <w:spacing w:val="-5"/>
        </w:rPr>
        <w:t>(FERPA)</w:t>
      </w:r>
    </w:p>
    <w:p w14:paraId="33F4CF02"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A student’s permanent academic record includes official grades and transcripts. Other academic records include, but are not limited to: admission application, transcripts from high schools or other institutions, exam scores, supporting documentation, and correspondence from other offices. Relevant documents are scanned to the student’s record in Banner and destroyed when they no longer have immediate administrative use.</w:t>
      </w:r>
    </w:p>
    <w:p w14:paraId="51B649E8" w14:textId="77777777" w:rsidR="00C05C7B" w:rsidRPr="00C05C7B" w:rsidRDefault="00C05C7B" w:rsidP="00C05C7B">
      <w:pPr>
        <w:widowControl/>
        <w:spacing w:before="150" w:after="150"/>
        <w:textAlignment w:val="baseline"/>
        <w:rPr>
          <w:rFonts w:ascii="Helvetica" w:eastAsia="Times New Roman" w:hAnsi="Helvetica" w:cs="Times New Roman"/>
          <w:color w:val="4A4A4A"/>
          <w:sz w:val="27"/>
          <w:szCs w:val="27"/>
        </w:rPr>
      </w:pPr>
      <w:r w:rsidRPr="00C05C7B">
        <w:rPr>
          <w:rFonts w:ascii="Helvetica" w:eastAsia="Times New Roman" w:hAnsi="Helvetica" w:cs="Times New Roman"/>
          <w:color w:val="4A4A4A"/>
          <w:sz w:val="27"/>
          <w:szCs w:val="27"/>
        </w:rPr>
        <w:t>The Family Educational Rights and Privacy Act affords students certain rights with respect to their education records, as follows:</w:t>
      </w:r>
    </w:p>
    <w:p w14:paraId="593E1C60" w14:textId="77777777" w:rsidR="00C05C7B" w:rsidRPr="00C05C7B" w:rsidRDefault="00C05C7B" w:rsidP="00C05C7B">
      <w:pPr>
        <w:widowControl/>
        <w:numPr>
          <w:ilvl w:val="0"/>
          <w:numId w:val="23"/>
        </w:numPr>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The right to inspect and review records within 45 days of the day the University receives a request for access. </w:t>
      </w:r>
      <w:r w:rsidRPr="00C05C7B">
        <w:rPr>
          <w:rFonts w:ascii="inherit" w:eastAsia="Times New Roman" w:hAnsi="inherit" w:cs="Times New Roman"/>
          <w:color w:val="4A4A4A"/>
          <w:sz w:val="27"/>
          <w:szCs w:val="27"/>
        </w:rPr>
        <w:t xml:space="preserve">Students should submit to the registrar, dean, head of academic department, or other appropriate official written requests that identify the record(s) they wish to inspect. The </w:t>
      </w:r>
      <w:r w:rsidRPr="00C05C7B">
        <w:rPr>
          <w:rFonts w:ascii="inherit" w:eastAsia="Times New Roman" w:hAnsi="inherit" w:cs="Times New Roman"/>
          <w:color w:val="4A4A4A"/>
          <w:sz w:val="27"/>
          <w:szCs w:val="27"/>
        </w:rPr>
        <w:lastRenderedPageBreak/>
        <w:t>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p>
    <w:p w14:paraId="3ED37993" w14:textId="77777777" w:rsidR="00C05C7B" w:rsidRPr="00C05C7B" w:rsidRDefault="00C05C7B" w:rsidP="00C05C7B">
      <w:pPr>
        <w:widowControl/>
        <w:numPr>
          <w:ilvl w:val="0"/>
          <w:numId w:val="23"/>
        </w:numPr>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The right to request amendment of records that the student believes are inaccurate or misleading.</w:t>
      </w:r>
      <w:r w:rsidRPr="00C05C7B">
        <w:rPr>
          <w:rFonts w:ascii="inherit" w:eastAsia="Times New Roman" w:hAnsi="inherit" w:cs="Times New Roman"/>
          <w:color w:val="4A4A4A"/>
          <w:sz w:val="27"/>
          <w:szCs w:val="27"/>
        </w:rPr>
        <w:t> Students may ask the University to amend a record that they believe is inaccurate or misleading. They should write the University official responsible for the record, clearly identify the part of the record they want changed, and specify why it is inaccurate or misleading. If the University decides not to amend the record as requested by the student, the University will notify the student of the decision and advise the student of their right to a hearing regarding the request for amendment. Additional information regarding hearing procedures will be provided to the student when notified of the right to a hearing.</w:t>
      </w:r>
    </w:p>
    <w:p w14:paraId="51EBC90E" w14:textId="77777777" w:rsidR="00C05C7B" w:rsidRPr="00C05C7B" w:rsidRDefault="00C05C7B" w:rsidP="00C05C7B">
      <w:pPr>
        <w:widowControl/>
        <w:numPr>
          <w:ilvl w:val="0"/>
          <w:numId w:val="23"/>
        </w:numPr>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The right to consent to disclosures of personally identifiable information contained in the student’s education records, except to the extent that </w:t>
      </w:r>
      <w:r w:rsidRPr="00C05C7B">
        <w:rPr>
          <w:rFonts w:ascii="inherit" w:eastAsia="Times New Roman" w:hAnsi="inherit" w:cs="Times New Roman"/>
          <w:b/>
          <w:bCs/>
          <w:color w:val="4A4A4A"/>
          <w:sz w:val="27"/>
          <w:szCs w:val="27"/>
          <w:bdr w:val="none" w:sz="0" w:space="0" w:color="auto" w:frame="1"/>
          <w:shd w:val="clear" w:color="auto" w:fill="B9C9FF"/>
        </w:rPr>
        <w:t>FERPA</w:t>
      </w:r>
      <w:r w:rsidRPr="00C05C7B">
        <w:rPr>
          <w:rFonts w:ascii="inherit" w:eastAsia="Times New Roman" w:hAnsi="inherit" w:cs="Times New Roman"/>
          <w:b/>
          <w:bCs/>
          <w:color w:val="4A4A4A"/>
          <w:sz w:val="27"/>
          <w:szCs w:val="27"/>
          <w:bdr w:val="none" w:sz="0" w:space="0" w:color="auto" w:frame="1"/>
        </w:rPr>
        <w:t> authorizes disclosure without consent.</w:t>
      </w:r>
      <w:r w:rsidRPr="00C05C7B">
        <w:rPr>
          <w:rFonts w:ascii="inherit" w:eastAsia="Times New Roman" w:hAnsi="inherit" w:cs="Times New Roman"/>
          <w:color w:val="4A4A4A"/>
          <w:sz w:val="27"/>
          <w:szCs w:val="27"/>
        </w:rPr>
        <w:t> One exception that permits disclosure without consent is a disclosure to school officials with legitimate educational interests. A school official is a person employed by the University in an administrative, supervisory, academic, research, or support staff position (including law enforcement unit personnel and health staff); a person or company with whom the University has contracted (such as an attorney, auditor, or collection agent); a person serving on the Board of Governors; or a student serving on an official committee, such as a disciplinary or grievance committee, or assisting another school official in performing their tasks. A school official has a legitimate educational interest if the official needs to review an education record in order to fulfill their professional responsibility.</w:t>
      </w:r>
    </w:p>
    <w:p w14:paraId="5D8CF0F5" w14:textId="77777777" w:rsidR="00C05C7B" w:rsidRPr="00C05C7B" w:rsidRDefault="00C05C7B" w:rsidP="00C05C7B">
      <w:pPr>
        <w:widowControl/>
        <w:numPr>
          <w:ilvl w:val="0"/>
          <w:numId w:val="23"/>
        </w:numPr>
        <w:textAlignment w:val="baseline"/>
        <w:rPr>
          <w:rFonts w:ascii="inherit" w:eastAsia="Times New Roman" w:hAnsi="inherit" w:cs="Times New Roman"/>
          <w:color w:val="4A4A4A"/>
          <w:sz w:val="27"/>
          <w:szCs w:val="27"/>
        </w:rPr>
      </w:pPr>
      <w:r w:rsidRPr="00C05C7B">
        <w:rPr>
          <w:rFonts w:ascii="inherit" w:eastAsia="Times New Roman" w:hAnsi="inherit" w:cs="Times New Roman"/>
          <w:b/>
          <w:bCs/>
          <w:color w:val="4A4A4A"/>
          <w:sz w:val="27"/>
          <w:szCs w:val="27"/>
          <w:bdr w:val="none" w:sz="0" w:space="0" w:color="auto" w:frame="1"/>
        </w:rPr>
        <w:t>The right to file a complaint with the U.S. Department of Education concerning alleged failures by the University of New Haven to comply with the requirements of </w:t>
      </w:r>
      <w:r w:rsidRPr="00C05C7B">
        <w:rPr>
          <w:rFonts w:ascii="inherit" w:eastAsia="Times New Roman" w:hAnsi="inherit" w:cs="Times New Roman"/>
          <w:b/>
          <w:bCs/>
          <w:color w:val="4A4A4A"/>
          <w:sz w:val="27"/>
          <w:szCs w:val="27"/>
          <w:bdr w:val="none" w:sz="0" w:space="0" w:color="auto" w:frame="1"/>
          <w:shd w:val="clear" w:color="auto" w:fill="B9C9FF"/>
        </w:rPr>
        <w:t>FERPA</w:t>
      </w:r>
      <w:r w:rsidRPr="00C05C7B">
        <w:rPr>
          <w:rFonts w:ascii="inherit" w:eastAsia="Times New Roman" w:hAnsi="inherit" w:cs="Times New Roman"/>
          <w:b/>
          <w:bCs/>
          <w:color w:val="4A4A4A"/>
          <w:sz w:val="27"/>
          <w:szCs w:val="27"/>
          <w:bdr w:val="none" w:sz="0" w:space="0" w:color="auto" w:frame="1"/>
        </w:rPr>
        <w:t>.</w:t>
      </w:r>
      <w:r w:rsidRPr="00C05C7B">
        <w:rPr>
          <w:rFonts w:ascii="inherit" w:eastAsia="Times New Roman" w:hAnsi="inherit" w:cs="Times New Roman"/>
          <w:color w:val="4A4A4A"/>
          <w:sz w:val="27"/>
          <w:szCs w:val="27"/>
        </w:rPr>
        <w:t> The name and address of the office that administers </w:t>
      </w:r>
      <w:r w:rsidRPr="00C05C7B">
        <w:rPr>
          <w:rFonts w:ascii="inherit" w:eastAsia="Times New Roman" w:hAnsi="inherit" w:cs="Times New Roman"/>
          <w:color w:val="4A4A4A"/>
          <w:sz w:val="27"/>
          <w:szCs w:val="27"/>
          <w:bdr w:val="none" w:sz="0" w:space="0" w:color="auto" w:frame="1"/>
          <w:shd w:val="clear" w:color="auto" w:fill="B9C9FF"/>
        </w:rPr>
        <w:t>FERPA</w:t>
      </w:r>
      <w:r w:rsidRPr="00C05C7B">
        <w:rPr>
          <w:rFonts w:ascii="inherit" w:eastAsia="Times New Roman" w:hAnsi="inherit" w:cs="Times New Roman"/>
          <w:color w:val="4A4A4A"/>
          <w:sz w:val="27"/>
          <w:szCs w:val="27"/>
        </w:rPr>
        <w:t> are Family Policy Compliance Office, U.S. Department of Education, 600 Independence Avenue SW, Washington, D.C. 20202-4605.</w:t>
      </w:r>
    </w:p>
    <w:p w14:paraId="5A8BFCEE" w14:textId="77777777" w:rsidR="00A42816" w:rsidRDefault="00A42816">
      <w:pPr>
        <w:spacing w:before="11"/>
        <w:rPr>
          <w:rFonts w:ascii="Times New Roman" w:eastAsia="Times New Roman" w:hAnsi="Times New Roman" w:cs="Times New Roman"/>
          <w:sz w:val="20"/>
          <w:szCs w:val="20"/>
        </w:rPr>
      </w:pPr>
    </w:p>
    <w:p w14:paraId="477320B6" w14:textId="77777777" w:rsidR="00A42816" w:rsidRDefault="00CF092A">
      <w:pPr>
        <w:pStyle w:val="Heading1"/>
        <w:ind w:left="120"/>
        <w:rPr>
          <w:b w:val="0"/>
          <w:bCs w:val="0"/>
        </w:rPr>
      </w:pPr>
      <w:bookmarkStart w:id="119" w:name="Student_Right-to-Know_and_Campus_Securit"/>
      <w:bookmarkStart w:id="120" w:name="_bookmark55"/>
      <w:bookmarkEnd w:id="119"/>
      <w:bookmarkEnd w:id="120"/>
      <w:r>
        <w:rPr>
          <w:spacing w:val="-1"/>
        </w:rPr>
        <w:t>Student</w:t>
      </w:r>
      <w:r>
        <w:rPr>
          <w:spacing w:val="-14"/>
        </w:rPr>
        <w:t xml:space="preserve"> </w:t>
      </w:r>
      <w:r>
        <w:rPr>
          <w:spacing w:val="-1"/>
        </w:rPr>
        <w:t>Right-to-Know</w:t>
      </w:r>
      <w:r>
        <w:rPr>
          <w:spacing w:val="-7"/>
        </w:rPr>
        <w:t xml:space="preserve"> </w:t>
      </w:r>
      <w:r>
        <w:rPr>
          <w:spacing w:val="-1"/>
        </w:rPr>
        <w:t>and</w:t>
      </w:r>
      <w:r>
        <w:rPr>
          <w:spacing w:val="-16"/>
        </w:rPr>
        <w:t xml:space="preserve"> </w:t>
      </w:r>
      <w:r>
        <w:rPr>
          <w:spacing w:val="-1"/>
        </w:rPr>
        <w:t>Campus</w:t>
      </w:r>
      <w:r>
        <w:rPr>
          <w:spacing w:val="-15"/>
        </w:rPr>
        <w:t xml:space="preserve"> </w:t>
      </w:r>
      <w:r>
        <w:t>Security</w:t>
      </w:r>
      <w:r>
        <w:rPr>
          <w:spacing w:val="-27"/>
        </w:rPr>
        <w:t xml:space="preserve"> </w:t>
      </w:r>
      <w:r>
        <w:rPr>
          <w:spacing w:val="-1"/>
        </w:rPr>
        <w:t>Act</w:t>
      </w:r>
    </w:p>
    <w:p w14:paraId="26BAAF53" w14:textId="77777777" w:rsidR="00A42816" w:rsidRDefault="00CF092A">
      <w:pPr>
        <w:pStyle w:val="BodyText"/>
        <w:spacing w:before="99"/>
        <w:ind w:left="119" w:right="199"/>
      </w:pPr>
      <w:r>
        <w:rPr>
          <w:spacing w:val="-2"/>
        </w:rPr>
        <w:t xml:space="preserve">In </w:t>
      </w:r>
      <w:r>
        <w:rPr>
          <w:spacing w:val="-1"/>
        </w:rPr>
        <w:t>accordance</w:t>
      </w:r>
      <w:r>
        <w:rPr>
          <w:spacing w:val="-4"/>
        </w:rPr>
        <w:t xml:space="preserve"> </w:t>
      </w:r>
      <w:r>
        <w:rPr>
          <w:spacing w:val="-1"/>
        </w:rPr>
        <w:t>with</w:t>
      </w:r>
      <w:r>
        <w:rPr>
          <w:spacing w:val="-4"/>
        </w:rPr>
        <w:t xml:space="preserve"> </w:t>
      </w:r>
      <w:r>
        <w:rPr>
          <w:spacing w:val="-1"/>
        </w:rPr>
        <w:t>Connecticut’s</w:t>
      </w:r>
      <w:r>
        <w:rPr>
          <w:spacing w:val="-3"/>
        </w:rPr>
        <w:t xml:space="preserve"> </w:t>
      </w:r>
      <w:r>
        <w:t>Public</w:t>
      </w:r>
      <w:r>
        <w:rPr>
          <w:spacing w:val="-4"/>
        </w:rPr>
        <w:t xml:space="preserve"> </w:t>
      </w:r>
      <w:r>
        <w:rPr>
          <w:spacing w:val="-1"/>
        </w:rPr>
        <w:t>Act</w:t>
      </w:r>
      <w:r>
        <w:rPr>
          <w:spacing w:val="-4"/>
        </w:rPr>
        <w:t xml:space="preserve"> </w:t>
      </w:r>
      <w:r>
        <w:t>90-259</w:t>
      </w:r>
      <w:r>
        <w:rPr>
          <w:spacing w:val="-3"/>
        </w:rPr>
        <w:t xml:space="preserve"> </w:t>
      </w:r>
      <w:r>
        <w:rPr>
          <w:spacing w:val="-1"/>
        </w:rPr>
        <w:t>concerning</w:t>
      </w:r>
      <w:r>
        <w:rPr>
          <w:spacing w:val="-4"/>
        </w:rPr>
        <w:t xml:space="preserve"> </w:t>
      </w:r>
      <w:r>
        <w:rPr>
          <w:spacing w:val="-1"/>
        </w:rPr>
        <w:t>campus</w:t>
      </w:r>
      <w:r>
        <w:rPr>
          <w:spacing w:val="-3"/>
        </w:rPr>
        <w:t xml:space="preserve"> </w:t>
      </w:r>
      <w:r>
        <w:t>safety</w:t>
      </w:r>
      <w:r>
        <w:rPr>
          <w:spacing w:val="-6"/>
        </w:rPr>
        <w:t xml:space="preserve"> </w:t>
      </w:r>
      <w:r>
        <w:rPr>
          <w:spacing w:val="-1"/>
        </w:rPr>
        <w:t>and</w:t>
      </w:r>
      <w:r>
        <w:rPr>
          <w:spacing w:val="-4"/>
        </w:rPr>
        <w:t xml:space="preserve"> </w:t>
      </w:r>
      <w:r>
        <w:t>the</w:t>
      </w:r>
      <w:r>
        <w:rPr>
          <w:spacing w:val="-4"/>
        </w:rPr>
        <w:t xml:space="preserve"> </w:t>
      </w:r>
      <w:r>
        <w:t>1990</w:t>
      </w:r>
      <w:r>
        <w:rPr>
          <w:spacing w:val="73"/>
        </w:rPr>
        <w:t xml:space="preserve"> </w:t>
      </w:r>
      <w:r>
        <w:rPr>
          <w:spacing w:val="-1"/>
        </w:rPr>
        <w:t>federal</w:t>
      </w:r>
      <w:r>
        <w:rPr>
          <w:spacing w:val="-4"/>
        </w:rPr>
        <w:t xml:space="preserve"> </w:t>
      </w:r>
      <w:r>
        <w:rPr>
          <w:spacing w:val="-1"/>
        </w:rPr>
        <w:t>law,</w:t>
      </w:r>
      <w:r>
        <w:rPr>
          <w:spacing w:val="-5"/>
        </w:rPr>
        <w:t xml:space="preserve"> </w:t>
      </w:r>
      <w:r>
        <w:rPr>
          <w:spacing w:val="-1"/>
        </w:rPr>
        <w:t>PL101-542:</w:t>
      </w:r>
      <w:r>
        <w:rPr>
          <w:spacing w:val="-2"/>
        </w:rPr>
        <w:t xml:space="preserve"> </w:t>
      </w:r>
      <w:r>
        <w:rPr>
          <w:spacing w:val="-1"/>
        </w:rPr>
        <w:t>The</w:t>
      </w:r>
      <w:r>
        <w:rPr>
          <w:spacing w:val="-5"/>
        </w:rPr>
        <w:t xml:space="preserve"> </w:t>
      </w:r>
      <w:r>
        <w:rPr>
          <w:spacing w:val="-1"/>
        </w:rPr>
        <w:t>Student</w:t>
      </w:r>
      <w:r>
        <w:rPr>
          <w:spacing w:val="-4"/>
        </w:rPr>
        <w:t xml:space="preserve"> </w:t>
      </w:r>
      <w:r>
        <w:rPr>
          <w:spacing w:val="-1"/>
        </w:rPr>
        <w:t>Right-to-Know</w:t>
      </w:r>
      <w:r>
        <w:rPr>
          <w:spacing w:val="-5"/>
        </w:rPr>
        <w:t xml:space="preserve"> </w:t>
      </w:r>
      <w:r>
        <w:rPr>
          <w:spacing w:val="-1"/>
        </w:rPr>
        <w:t>and</w:t>
      </w:r>
      <w:r>
        <w:rPr>
          <w:spacing w:val="-4"/>
        </w:rPr>
        <w:t xml:space="preserve"> </w:t>
      </w:r>
      <w:r>
        <w:rPr>
          <w:spacing w:val="-1"/>
        </w:rPr>
        <w:t>Campus</w:t>
      </w:r>
      <w:r>
        <w:rPr>
          <w:spacing w:val="-4"/>
        </w:rPr>
        <w:t xml:space="preserve"> </w:t>
      </w:r>
      <w:r>
        <w:t>Security</w:t>
      </w:r>
      <w:r>
        <w:rPr>
          <w:spacing w:val="-6"/>
        </w:rPr>
        <w:t xml:space="preserve"> </w:t>
      </w:r>
      <w:r>
        <w:rPr>
          <w:spacing w:val="-1"/>
        </w:rPr>
        <w:t>Act,</w:t>
      </w:r>
      <w:r>
        <w:rPr>
          <w:spacing w:val="-4"/>
        </w:rPr>
        <w:t xml:space="preserve"> </w:t>
      </w:r>
      <w:r>
        <w:rPr>
          <w:spacing w:val="-1"/>
        </w:rPr>
        <w:t>all</w:t>
      </w:r>
      <w:r>
        <w:rPr>
          <w:spacing w:val="-4"/>
        </w:rPr>
        <w:t xml:space="preserve"> </w:t>
      </w:r>
      <w:r>
        <w:rPr>
          <w:spacing w:val="-1"/>
        </w:rPr>
        <w:t>colleges</w:t>
      </w:r>
      <w:r>
        <w:rPr>
          <w:spacing w:val="-4"/>
        </w:rPr>
        <w:t xml:space="preserve"> </w:t>
      </w:r>
      <w:r>
        <w:rPr>
          <w:spacing w:val="-1"/>
        </w:rPr>
        <w:t>and</w:t>
      </w:r>
      <w:r>
        <w:rPr>
          <w:spacing w:val="103"/>
        </w:rPr>
        <w:t xml:space="preserve"> </w:t>
      </w:r>
      <w:r>
        <w:rPr>
          <w:spacing w:val="-1"/>
        </w:rPr>
        <w:t>universities</w:t>
      </w:r>
      <w:r>
        <w:rPr>
          <w:spacing w:val="-5"/>
        </w:rPr>
        <w:t xml:space="preserve"> </w:t>
      </w:r>
      <w:r>
        <w:rPr>
          <w:spacing w:val="-1"/>
        </w:rPr>
        <w:t>receiving</w:t>
      </w:r>
      <w:r>
        <w:rPr>
          <w:spacing w:val="-8"/>
        </w:rPr>
        <w:t xml:space="preserve"> </w:t>
      </w:r>
      <w:r>
        <w:t>state</w:t>
      </w:r>
      <w:r>
        <w:rPr>
          <w:spacing w:val="-6"/>
        </w:rPr>
        <w:t xml:space="preserve"> </w:t>
      </w:r>
      <w:r>
        <w:rPr>
          <w:spacing w:val="-1"/>
        </w:rPr>
        <w:t>and</w:t>
      </w:r>
      <w:r>
        <w:rPr>
          <w:spacing w:val="-5"/>
        </w:rPr>
        <w:t xml:space="preserve"> </w:t>
      </w:r>
      <w:r>
        <w:rPr>
          <w:spacing w:val="-1"/>
        </w:rPr>
        <w:t>federal</w:t>
      </w:r>
      <w:r>
        <w:rPr>
          <w:spacing w:val="-5"/>
        </w:rPr>
        <w:t xml:space="preserve"> </w:t>
      </w:r>
      <w:r>
        <w:rPr>
          <w:spacing w:val="-1"/>
        </w:rPr>
        <w:t>financial</w:t>
      </w:r>
      <w:r>
        <w:rPr>
          <w:spacing w:val="-3"/>
        </w:rPr>
        <w:t xml:space="preserve"> </w:t>
      </w:r>
      <w:r>
        <w:rPr>
          <w:spacing w:val="-1"/>
        </w:rPr>
        <w:t>assistance</w:t>
      </w:r>
      <w:r>
        <w:rPr>
          <w:spacing w:val="-5"/>
        </w:rPr>
        <w:t xml:space="preserve"> </w:t>
      </w:r>
      <w:r>
        <w:t>are</w:t>
      </w:r>
      <w:r>
        <w:rPr>
          <w:spacing w:val="-6"/>
        </w:rPr>
        <w:t xml:space="preserve"> </w:t>
      </w:r>
      <w:r>
        <w:rPr>
          <w:spacing w:val="-1"/>
        </w:rPr>
        <w:t>required</w:t>
      </w:r>
      <w:r>
        <w:rPr>
          <w:spacing w:val="-5"/>
        </w:rPr>
        <w:t xml:space="preserve"> </w:t>
      </w:r>
      <w:r>
        <w:t>to</w:t>
      </w:r>
      <w:r>
        <w:rPr>
          <w:spacing w:val="-3"/>
        </w:rPr>
        <w:t xml:space="preserve"> </w:t>
      </w:r>
      <w:r>
        <w:rPr>
          <w:spacing w:val="-1"/>
        </w:rPr>
        <w:t>maintain</w:t>
      </w:r>
      <w:r>
        <w:rPr>
          <w:spacing w:val="-5"/>
        </w:rPr>
        <w:t xml:space="preserve"> </w:t>
      </w:r>
      <w:r>
        <w:rPr>
          <w:spacing w:val="-1"/>
        </w:rPr>
        <w:t>specific</w:t>
      </w:r>
      <w:r>
        <w:rPr>
          <w:spacing w:val="107"/>
          <w:w w:val="99"/>
        </w:rPr>
        <w:t xml:space="preserve"> </w:t>
      </w:r>
      <w:r>
        <w:rPr>
          <w:spacing w:val="-1"/>
        </w:rPr>
        <w:t>information</w:t>
      </w:r>
      <w:r>
        <w:rPr>
          <w:spacing w:val="-5"/>
        </w:rPr>
        <w:t xml:space="preserve"> </w:t>
      </w:r>
      <w:r>
        <w:rPr>
          <w:spacing w:val="-1"/>
        </w:rPr>
        <w:t>related</w:t>
      </w:r>
      <w:r>
        <w:rPr>
          <w:spacing w:val="-4"/>
        </w:rPr>
        <w:t xml:space="preserve"> </w:t>
      </w:r>
      <w:r>
        <w:t>to</w:t>
      </w:r>
      <w:r>
        <w:rPr>
          <w:spacing w:val="-4"/>
        </w:rPr>
        <w:t xml:space="preserve"> </w:t>
      </w:r>
      <w:r>
        <w:t>campus</w:t>
      </w:r>
      <w:r>
        <w:rPr>
          <w:spacing w:val="-4"/>
        </w:rPr>
        <w:t xml:space="preserve"> </w:t>
      </w:r>
      <w:r>
        <w:rPr>
          <w:spacing w:val="-1"/>
        </w:rPr>
        <w:t>crime</w:t>
      </w:r>
      <w:r>
        <w:rPr>
          <w:spacing w:val="-5"/>
        </w:rPr>
        <w:t xml:space="preserve"> </w:t>
      </w:r>
      <w:r>
        <w:rPr>
          <w:spacing w:val="-1"/>
        </w:rPr>
        <w:t>statistics</w:t>
      </w:r>
      <w:r>
        <w:rPr>
          <w:spacing w:val="-4"/>
        </w:rPr>
        <w:t xml:space="preserve"> </w:t>
      </w:r>
      <w:r>
        <w:rPr>
          <w:spacing w:val="-1"/>
        </w:rPr>
        <w:t>and</w:t>
      </w:r>
      <w:r>
        <w:rPr>
          <w:spacing w:val="-4"/>
        </w:rPr>
        <w:t xml:space="preserve"> </w:t>
      </w:r>
      <w:r>
        <w:t>security</w:t>
      </w:r>
      <w:r>
        <w:rPr>
          <w:spacing w:val="-8"/>
        </w:rPr>
        <w:t xml:space="preserve"> </w:t>
      </w:r>
      <w:r>
        <w:rPr>
          <w:spacing w:val="-1"/>
        </w:rPr>
        <w:t>measures,</w:t>
      </w:r>
      <w:r>
        <w:rPr>
          <w:spacing w:val="-5"/>
        </w:rPr>
        <w:t xml:space="preserve"> </w:t>
      </w:r>
      <w:r>
        <w:t>annually</w:t>
      </w:r>
      <w:r>
        <w:rPr>
          <w:spacing w:val="-8"/>
        </w:rPr>
        <w:t xml:space="preserve"> </w:t>
      </w:r>
      <w:r>
        <w:rPr>
          <w:spacing w:val="-1"/>
        </w:rPr>
        <w:t>provide</w:t>
      </w:r>
      <w:r>
        <w:rPr>
          <w:spacing w:val="-5"/>
        </w:rPr>
        <w:t xml:space="preserve"> </w:t>
      </w:r>
      <w:r>
        <w:t>such</w:t>
      </w:r>
      <w:r>
        <w:rPr>
          <w:spacing w:val="89"/>
        </w:rPr>
        <w:t xml:space="preserve"> </w:t>
      </w:r>
      <w:r>
        <w:rPr>
          <w:spacing w:val="-1"/>
        </w:rPr>
        <w:t>information</w:t>
      </w:r>
      <w:r>
        <w:rPr>
          <w:spacing w:val="-5"/>
        </w:rPr>
        <w:t xml:space="preserve"> </w:t>
      </w:r>
      <w:r>
        <w:t>to</w:t>
      </w:r>
      <w:r>
        <w:rPr>
          <w:spacing w:val="-4"/>
        </w:rPr>
        <w:t xml:space="preserve"> </w:t>
      </w:r>
      <w:r>
        <w:rPr>
          <w:spacing w:val="-1"/>
        </w:rPr>
        <w:t>current</w:t>
      </w:r>
      <w:r>
        <w:rPr>
          <w:spacing w:val="-5"/>
        </w:rPr>
        <w:t xml:space="preserve"> </w:t>
      </w:r>
      <w:r>
        <w:t>students</w:t>
      </w:r>
      <w:r>
        <w:rPr>
          <w:spacing w:val="-4"/>
        </w:rPr>
        <w:t xml:space="preserve"> </w:t>
      </w:r>
      <w:r>
        <w:rPr>
          <w:spacing w:val="-1"/>
        </w:rPr>
        <w:t>and</w:t>
      </w:r>
      <w:r>
        <w:rPr>
          <w:spacing w:val="-5"/>
        </w:rPr>
        <w:t xml:space="preserve"> </w:t>
      </w:r>
      <w:r>
        <w:rPr>
          <w:spacing w:val="-1"/>
        </w:rPr>
        <w:t>employees,</w:t>
      </w:r>
      <w:r>
        <w:rPr>
          <w:spacing w:val="-2"/>
        </w:rPr>
        <w:t xml:space="preserve"> </w:t>
      </w:r>
      <w:r>
        <w:t>and</w:t>
      </w:r>
      <w:r>
        <w:rPr>
          <w:spacing w:val="-5"/>
        </w:rPr>
        <w:t xml:space="preserve"> </w:t>
      </w:r>
      <w:r>
        <w:rPr>
          <w:spacing w:val="-1"/>
        </w:rPr>
        <w:t>make</w:t>
      </w:r>
      <w:r>
        <w:rPr>
          <w:spacing w:val="-5"/>
        </w:rPr>
        <w:t xml:space="preserve"> </w:t>
      </w:r>
      <w:r>
        <w:t>the</w:t>
      </w:r>
      <w:r>
        <w:rPr>
          <w:spacing w:val="-5"/>
        </w:rPr>
        <w:t xml:space="preserve"> </w:t>
      </w:r>
      <w:r>
        <w:rPr>
          <w:spacing w:val="-1"/>
        </w:rPr>
        <w:t>data</w:t>
      </w:r>
      <w:r>
        <w:rPr>
          <w:spacing w:val="-4"/>
        </w:rPr>
        <w:t xml:space="preserve"> </w:t>
      </w:r>
      <w:r>
        <w:rPr>
          <w:spacing w:val="-1"/>
        </w:rPr>
        <w:t>available</w:t>
      </w:r>
      <w:r>
        <w:rPr>
          <w:spacing w:val="-5"/>
        </w:rPr>
        <w:t xml:space="preserve"> </w:t>
      </w:r>
      <w:r>
        <w:t>to</w:t>
      </w:r>
      <w:r>
        <w:rPr>
          <w:spacing w:val="-5"/>
        </w:rPr>
        <w:t xml:space="preserve"> </w:t>
      </w:r>
      <w:r>
        <w:rPr>
          <w:spacing w:val="-1"/>
        </w:rPr>
        <w:t>prospective</w:t>
      </w:r>
      <w:r>
        <w:rPr>
          <w:spacing w:val="87"/>
          <w:w w:val="99"/>
        </w:rPr>
        <w:t xml:space="preserve"> </w:t>
      </w:r>
      <w:r>
        <w:rPr>
          <w:spacing w:val="-1"/>
        </w:rPr>
        <w:lastRenderedPageBreak/>
        <w:t>students</w:t>
      </w:r>
      <w:r>
        <w:rPr>
          <w:spacing w:val="-4"/>
        </w:rPr>
        <w:t xml:space="preserve"> </w:t>
      </w:r>
      <w:r>
        <w:rPr>
          <w:spacing w:val="-1"/>
        </w:rPr>
        <w:t>and</w:t>
      </w:r>
      <w:r>
        <w:rPr>
          <w:spacing w:val="-4"/>
        </w:rPr>
        <w:t xml:space="preserve"> </w:t>
      </w:r>
      <w:r>
        <w:rPr>
          <w:spacing w:val="-1"/>
        </w:rPr>
        <w:t>their</w:t>
      </w:r>
      <w:r>
        <w:rPr>
          <w:spacing w:val="-5"/>
        </w:rPr>
        <w:t xml:space="preserve"> </w:t>
      </w:r>
      <w:r>
        <w:rPr>
          <w:spacing w:val="-1"/>
        </w:rPr>
        <w:t>families</w:t>
      </w:r>
      <w:r>
        <w:rPr>
          <w:spacing w:val="-4"/>
        </w:rPr>
        <w:t xml:space="preserve"> </w:t>
      </w:r>
      <w:r>
        <w:rPr>
          <w:spacing w:val="-1"/>
        </w:rPr>
        <w:t>and</w:t>
      </w:r>
      <w:r>
        <w:rPr>
          <w:spacing w:val="-4"/>
        </w:rPr>
        <w:t xml:space="preserve"> </w:t>
      </w:r>
      <w:r>
        <w:t>to</w:t>
      </w:r>
      <w:r>
        <w:rPr>
          <w:spacing w:val="-4"/>
        </w:rPr>
        <w:t xml:space="preserve"> </w:t>
      </w:r>
      <w:r>
        <w:rPr>
          <w:spacing w:val="-1"/>
        </w:rPr>
        <w:t>prospective</w:t>
      </w:r>
      <w:r>
        <w:rPr>
          <w:spacing w:val="-5"/>
        </w:rPr>
        <w:t xml:space="preserve"> </w:t>
      </w:r>
      <w:r>
        <w:rPr>
          <w:spacing w:val="-1"/>
        </w:rPr>
        <w:t>employees</w:t>
      </w:r>
      <w:r>
        <w:rPr>
          <w:spacing w:val="-4"/>
        </w:rPr>
        <w:t xml:space="preserve"> </w:t>
      </w:r>
      <w:r>
        <w:t>upon</w:t>
      </w:r>
      <w:r>
        <w:rPr>
          <w:spacing w:val="-4"/>
        </w:rPr>
        <w:t xml:space="preserve"> </w:t>
      </w:r>
      <w:r>
        <w:rPr>
          <w:spacing w:val="-1"/>
        </w:rPr>
        <w:t>request.</w:t>
      </w:r>
    </w:p>
    <w:p w14:paraId="62E4C862" w14:textId="77777777" w:rsidR="00A42816" w:rsidRDefault="00CF092A">
      <w:pPr>
        <w:pStyle w:val="BodyText"/>
        <w:spacing w:before="98"/>
        <w:ind w:left="119" w:right="199"/>
      </w:pPr>
      <w:r>
        <w:rPr>
          <w:spacing w:val="-1"/>
        </w:rPr>
        <w:t>Safety</w:t>
      </w:r>
      <w:r>
        <w:rPr>
          <w:spacing w:val="-8"/>
        </w:rPr>
        <w:t xml:space="preserve"> </w:t>
      </w:r>
      <w:r>
        <w:t>on</w:t>
      </w:r>
      <w:r>
        <w:rPr>
          <w:spacing w:val="-1"/>
        </w:rPr>
        <w:t xml:space="preserve"> </w:t>
      </w:r>
      <w:r>
        <w:t>the</w:t>
      </w:r>
      <w:r>
        <w:rPr>
          <w:spacing w:val="-4"/>
        </w:rPr>
        <w:t xml:space="preserve"> </w:t>
      </w:r>
      <w:r>
        <w:t>University</w:t>
      </w:r>
      <w:r>
        <w:rPr>
          <w:spacing w:val="-6"/>
        </w:rPr>
        <w:t xml:space="preserve"> </w:t>
      </w:r>
      <w:r>
        <w:rPr>
          <w:spacing w:val="-1"/>
        </w:rPr>
        <w:t>campus</w:t>
      </w:r>
      <w:r>
        <w:rPr>
          <w:spacing w:val="-3"/>
        </w:rPr>
        <w:t xml:space="preserve"> </w:t>
      </w:r>
      <w:r>
        <w:t>is</w:t>
      </w:r>
      <w:r>
        <w:rPr>
          <w:spacing w:val="-3"/>
        </w:rPr>
        <w:t xml:space="preserve"> </w:t>
      </w:r>
      <w:r>
        <w:t>a</w:t>
      </w:r>
      <w:r>
        <w:rPr>
          <w:spacing w:val="-4"/>
        </w:rPr>
        <w:t xml:space="preserve"> </w:t>
      </w:r>
      <w:r>
        <w:rPr>
          <w:spacing w:val="-1"/>
        </w:rPr>
        <w:t>natural</w:t>
      </w:r>
      <w:r>
        <w:rPr>
          <w:spacing w:val="-3"/>
        </w:rPr>
        <w:t xml:space="preserve"> </w:t>
      </w:r>
      <w:r>
        <w:t>source</w:t>
      </w:r>
      <w:r>
        <w:rPr>
          <w:spacing w:val="-4"/>
        </w:rPr>
        <w:t xml:space="preserve"> </w:t>
      </w:r>
      <w:r>
        <w:t>of</w:t>
      </w:r>
      <w:r>
        <w:rPr>
          <w:spacing w:val="-4"/>
        </w:rPr>
        <w:t xml:space="preserve"> </w:t>
      </w:r>
      <w:r>
        <w:rPr>
          <w:spacing w:val="-1"/>
        </w:rPr>
        <w:t>concern</w:t>
      </w:r>
      <w:r>
        <w:rPr>
          <w:spacing w:val="-3"/>
        </w:rPr>
        <w:t xml:space="preserve"> </w:t>
      </w:r>
      <w:r>
        <w:t>for</w:t>
      </w:r>
      <w:r>
        <w:rPr>
          <w:spacing w:val="-4"/>
        </w:rPr>
        <w:t xml:space="preserve"> </w:t>
      </w:r>
      <w:r>
        <w:rPr>
          <w:spacing w:val="-1"/>
        </w:rPr>
        <w:t>parents, students,</w:t>
      </w:r>
      <w:r>
        <w:rPr>
          <w:spacing w:val="-3"/>
        </w:rPr>
        <w:t xml:space="preserve"> </w:t>
      </w:r>
      <w:r>
        <w:rPr>
          <w:spacing w:val="-1"/>
        </w:rPr>
        <w:t>and</w:t>
      </w:r>
      <w:r>
        <w:rPr>
          <w:spacing w:val="81"/>
        </w:rPr>
        <w:t xml:space="preserve"> </w:t>
      </w:r>
      <w:r>
        <w:rPr>
          <w:spacing w:val="-1"/>
        </w:rPr>
        <w:t>University</w:t>
      </w:r>
      <w:r>
        <w:rPr>
          <w:spacing w:val="-7"/>
        </w:rPr>
        <w:t xml:space="preserve"> </w:t>
      </w:r>
      <w:r>
        <w:rPr>
          <w:spacing w:val="-1"/>
        </w:rPr>
        <w:t>employees.</w:t>
      </w:r>
      <w:r>
        <w:rPr>
          <w:spacing w:val="-3"/>
        </w:rPr>
        <w:t xml:space="preserve"> </w:t>
      </w:r>
      <w:r>
        <w:t>Education</w:t>
      </w:r>
      <w:r>
        <w:rPr>
          <w:spacing w:val="-3"/>
        </w:rPr>
        <w:t xml:space="preserve"> </w:t>
      </w:r>
      <w:r>
        <w:t>—</w:t>
      </w:r>
      <w:r>
        <w:rPr>
          <w:spacing w:val="-4"/>
        </w:rPr>
        <w:t xml:space="preserve"> </w:t>
      </w:r>
      <w:r>
        <w:t>the</w:t>
      </w:r>
      <w:r>
        <w:rPr>
          <w:spacing w:val="-4"/>
        </w:rPr>
        <w:t xml:space="preserve"> </w:t>
      </w:r>
      <w:r>
        <w:rPr>
          <w:spacing w:val="-1"/>
        </w:rPr>
        <w:t>business</w:t>
      </w:r>
      <w:r>
        <w:rPr>
          <w:spacing w:val="-3"/>
        </w:rPr>
        <w:t xml:space="preserve"> </w:t>
      </w:r>
      <w:r>
        <w:t>of</w:t>
      </w:r>
      <w:r>
        <w:rPr>
          <w:spacing w:val="-4"/>
        </w:rPr>
        <w:t xml:space="preserve"> </w:t>
      </w:r>
      <w:r>
        <w:t>the</w:t>
      </w:r>
      <w:r>
        <w:rPr>
          <w:spacing w:val="-5"/>
        </w:rPr>
        <w:t xml:space="preserve"> </w:t>
      </w:r>
      <w:r>
        <w:t>University</w:t>
      </w:r>
      <w:r>
        <w:rPr>
          <w:spacing w:val="-8"/>
        </w:rPr>
        <w:t xml:space="preserve"> </w:t>
      </w:r>
      <w:r>
        <w:t>of</w:t>
      </w:r>
      <w:r>
        <w:rPr>
          <w:spacing w:val="-4"/>
        </w:rPr>
        <w:t xml:space="preserve"> </w:t>
      </w:r>
      <w:r>
        <w:t>New</w:t>
      </w:r>
      <w:r>
        <w:rPr>
          <w:spacing w:val="-2"/>
        </w:rPr>
        <w:t xml:space="preserve"> </w:t>
      </w:r>
      <w:r>
        <w:rPr>
          <w:spacing w:val="-1"/>
        </w:rPr>
        <w:t>Haven</w:t>
      </w:r>
      <w:r>
        <w:rPr>
          <w:spacing w:val="-4"/>
        </w:rPr>
        <w:t xml:space="preserve"> </w:t>
      </w:r>
      <w:r>
        <w:t>—</w:t>
      </w:r>
      <w:r>
        <w:rPr>
          <w:spacing w:val="-3"/>
        </w:rPr>
        <w:t xml:space="preserve"> </w:t>
      </w:r>
      <w:r>
        <w:t>can</w:t>
      </w:r>
      <w:r>
        <w:rPr>
          <w:spacing w:val="-3"/>
        </w:rPr>
        <w:t xml:space="preserve"> </w:t>
      </w:r>
      <w:r>
        <w:rPr>
          <w:spacing w:val="-1"/>
        </w:rPr>
        <w:t>take</w:t>
      </w:r>
      <w:r>
        <w:rPr>
          <w:spacing w:val="59"/>
          <w:w w:val="99"/>
        </w:rPr>
        <w:t xml:space="preserve"> </w:t>
      </w:r>
      <w:r>
        <w:rPr>
          <w:spacing w:val="-1"/>
        </w:rPr>
        <w:t>place</w:t>
      </w:r>
      <w:r>
        <w:rPr>
          <w:spacing w:val="-5"/>
        </w:rPr>
        <w:t xml:space="preserve"> </w:t>
      </w:r>
      <w:r>
        <w:rPr>
          <w:spacing w:val="1"/>
        </w:rPr>
        <w:t>only</w:t>
      </w:r>
      <w:r>
        <w:rPr>
          <w:spacing w:val="-8"/>
        </w:rPr>
        <w:t xml:space="preserve"> </w:t>
      </w:r>
      <w:r>
        <w:t>in</w:t>
      </w:r>
      <w:r>
        <w:rPr>
          <w:spacing w:val="-4"/>
        </w:rPr>
        <w:t xml:space="preserve"> </w:t>
      </w:r>
      <w:r>
        <w:rPr>
          <w:spacing w:val="-1"/>
        </w:rPr>
        <w:t>an</w:t>
      </w:r>
      <w:r>
        <w:rPr>
          <w:spacing w:val="-3"/>
        </w:rPr>
        <w:t xml:space="preserve"> </w:t>
      </w:r>
      <w:r>
        <w:rPr>
          <w:spacing w:val="-1"/>
        </w:rPr>
        <w:t>environment</w:t>
      </w:r>
      <w:r>
        <w:rPr>
          <w:spacing w:val="-4"/>
        </w:rPr>
        <w:t xml:space="preserve"> </w:t>
      </w:r>
      <w:r>
        <w:t>in</w:t>
      </w:r>
      <w:r>
        <w:rPr>
          <w:spacing w:val="-4"/>
        </w:rPr>
        <w:t xml:space="preserve"> </w:t>
      </w:r>
      <w:r>
        <w:rPr>
          <w:spacing w:val="-1"/>
        </w:rPr>
        <w:t>which</w:t>
      </w:r>
      <w:r>
        <w:rPr>
          <w:spacing w:val="-4"/>
        </w:rPr>
        <w:t xml:space="preserve"> </w:t>
      </w:r>
      <w:r>
        <w:rPr>
          <w:spacing w:val="-1"/>
        </w:rPr>
        <w:t>each</w:t>
      </w:r>
      <w:r>
        <w:rPr>
          <w:spacing w:val="-3"/>
        </w:rPr>
        <w:t xml:space="preserve"> </w:t>
      </w:r>
      <w:r>
        <w:t>student</w:t>
      </w:r>
      <w:r>
        <w:rPr>
          <w:spacing w:val="-4"/>
        </w:rPr>
        <w:t xml:space="preserve"> </w:t>
      </w:r>
      <w:r>
        <w:rPr>
          <w:spacing w:val="-1"/>
        </w:rPr>
        <w:t>and</w:t>
      </w:r>
      <w:r>
        <w:rPr>
          <w:spacing w:val="-3"/>
        </w:rPr>
        <w:t xml:space="preserve"> </w:t>
      </w:r>
      <w:r>
        <w:rPr>
          <w:spacing w:val="-1"/>
        </w:rPr>
        <w:t>employee</w:t>
      </w:r>
      <w:r>
        <w:rPr>
          <w:spacing w:val="-5"/>
        </w:rPr>
        <w:t xml:space="preserve"> </w:t>
      </w:r>
      <w:r>
        <w:rPr>
          <w:spacing w:val="-1"/>
        </w:rPr>
        <w:t>feels</w:t>
      </w:r>
      <w:r>
        <w:rPr>
          <w:spacing w:val="-3"/>
        </w:rPr>
        <w:t xml:space="preserve"> </w:t>
      </w:r>
      <w:r>
        <w:t>safe</w:t>
      </w:r>
      <w:r>
        <w:rPr>
          <w:spacing w:val="-4"/>
        </w:rPr>
        <w:t xml:space="preserve"> </w:t>
      </w:r>
      <w:r>
        <w:rPr>
          <w:spacing w:val="-1"/>
        </w:rPr>
        <w:t>and</w:t>
      </w:r>
      <w:r>
        <w:rPr>
          <w:spacing w:val="-4"/>
        </w:rPr>
        <w:t xml:space="preserve"> </w:t>
      </w:r>
      <w:r>
        <w:rPr>
          <w:spacing w:val="-1"/>
        </w:rPr>
        <w:t>secureThe</w:t>
      </w:r>
      <w:r>
        <w:rPr>
          <w:spacing w:val="83"/>
          <w:w w:val="99"/>
        </w:rPr>
        <w:t xml:space="preserve"> </w:t>
      </w:r>
      <w:r>
        <w:rPr>
          <w:spacing w:val="-1"/>
        </w:rPr>
        <w:t>University</w:t>
      </w:r>
      <w:r>
        <w:rPr>
          <w:spacing w:val="-7"/>
        </w:rPr>
        <w:t xml:space="preserve"> </w:t>
      </w:r>
      <w:r>
        <w:rPr>
          <w:spacing w:val="-1"/>
        </w:rPr>
        <w:t>recognizes</w:t>
      </w:r>
      <w:r>
        <w:rPr>
          <w:spacing w:val="-3"/>
        </w:rPr>
        <w:t xml:space="preserve"> </w:t>
      </w:r>
      <w:r>
        <w:t>this</w:t>
      </w:r>
      <w:r>
        <w:rPr>
          <w:spacing w:val="-4"/>
        </w:rPr>
        <w:t xml:space="preserve"> </w:t>
      </w:r>
      <w:r>
        <w:rPr>
          <w:spacing w:val="-1"/>
        </w:rPr>
        <w:t>and</w:t>
      </w:r>
      <w:r>
        <w:rPr>
          <w:spacing w:val="-3"/>
        </w:rPr>
        <w:t xml:space="preserve"> </w:t>
      </w:r>
      <w:r>
        <w:rPr>
          <w:spacing w:val="-1"/>
        </w:rPr>
        <w:t>employs</w:t>
      </w:r>
      <w:r>
        <w:rPr>
          <w:spacing w:val="-2"/>
        </w:rPr>
        <w:t xml:space="preserve"> </w:t>
      </w:r>
      <w:r>
        <w:t>a</w:t>
      </w:r>
      <w:r>
        <w:rPr>
          <w:spacing w:val="-4"/>
        </w:rPr>
        <w:t xml:space="preserve"> </w:t>
      </w:r>
      <w:r>
        <w:rPr>
          <w:spacing w:val="-1"/>
        </w:rPr>
        <w:t>number</w:t>
      </w:r>
      <w:r>
        <w:rPr>
          <w:spacing w:val="-2"/>
        </w:rPr>
        <w:t xml:space="preserve"> </w:t>
      </w:r>
      <w:r>
        <w:t>of</w:t>
      </w:r>
      <w:r>
        <w:rPr>
          <w:spacing w:val="-5"/>
        </w:rPr>
        <w:t xml:space="preserve"> </w:t>
      </w:r>
      <w:r>
        <w:t>security</w:t>
      </w:r>
      <w:r>
        <w:rPr>
          <w:spacing w:val="-8"/>
        </w:rPr>
        <w:t xml:space="preserve"> </w:t>
      </w:r>
      <w:r>
        <w:rPr>
          <w:spacing w:val="-1"/>
        </w:rPr>
        <w:t>measures</w:t>
      </w:r>
      <w:r>
        <w:rPr>
          <w:spacing w:val="-3"/>
        </w:rPr>
        <w:t xml:space="preserve"> </w:t>
      </w:r>
      <w:r>
        <w:t>including</w:t>
      </w:r>
      <w:r>
        <w:rPr>
          <w:spacing w:val="-7"/>
        </w:rPr>
        <w:t xml:space="preserve"> </w:t>
      </w:r>
      <w:r>
        <w:t>its</w:t>
      </w:r>
      <w:r>
        <w:rPr>
          <w:spacing w:val="-3"/>
        </w:rPr>
        <w:t xml:space="preserve"> </w:t>
      </w:r>
      <w:r>
        <w:rPr>
          <w:spacing w:val="-1"/>
        </w:rPr>
        <w:t>own</w:t>
      </w:r>
      <w:r>
        <w:rPr>
          <w:spacing w:val="-4"/>
        </w:rPr>
        <w:t xml:space="preserve"> </w:t>
      </w:r>
      <w:r>
        <w:rPr>
          <w:spacing w:val="-1"/>
        </w:rPr>
        <w:t>sworn</w:t>
      </w:r>
      <w:r>
        <w:rPr>
          <w:spacing w:val="79"/>
        </w:rPr>
        <w:t xml:space="preserve"> </w:t>
      </w:r>
      <w:r>
        <w:rPr>
          <w:spacing w:val="-1"/>
        </w:rPr>
        <w:t>police</w:t>
      </w:r>
      <w:r>
        <w:rPr>
          <w:spacing w:val="-6"/>
        </w:rPr>
        <w:t xml:space="preserve"> </w:t>
      </w:r>
      <w:r>
        <w:rPr>
          <w:spacing w:val="-1"/>
        </w:rPr>
        <w:t>department</w:t>
      </w:r>
      <w:r>
        <w:rPr>
          <w:spacing w:val="-4"/>
        </w:rPr>
        <w:t xml:space="preserve"> </w:t>
      </w:r>
      <w:r>
        <w:t>to</w:t>
      </w:r>
      <w:r>
        <w:rPr>
          <w:spacing w:val="-5"/>
        </w:rPr>
        <w:t xml:space="preserve"> </w:t>
      </w:r>
      <w:r>
        <w:rPr>
          <w:spacing w:val="-1"/>
        </w:rPr>
        <w:t>protect</w:t>
      </w:r>
      <w:r>
        <w:rPr>
          <w:spacing w:val="-5"/>
        </w:rPr>
        <w:t xml:space="preserve"> </w:t>
      </w:r>
      <w:r>
        <w:t>the</w:t>
      </w:r>
      <w:r>
        <w:rPr>
          <w:spacing w:val="-5"/>
        </w:rPr>
        <w:t xml:space="preserve"> </w:t>
      </w:r>
      <w:r>
        <w:rPr>
          <w:spacing w:val="-1"/>
        </w:rPr>
        <w:t>members</w:t>
      </w:r>
      <w:r>
        <w:rPr>
          <w:spacing w:val="-4"/>
        </w:rPr>
        <w:t xml:space="preserve"> </w:t>
      </w:r>
      <w:r>
        <w:rPr>
          <w:spacing w:val="1"/>
        </w:rPr>
        <w:t>of</w:t>
      </w:r>
      <w:r>
        <w:rPr>
          <w:spacing w:val="-6"/>
        </w:rPr>
        <w:t xml:space="preserve"> </w:t>
      </w:r>
      <w:r>
        <w:t>this</w:t>
      </w:r>
      <w:r>
        <w:rPr>
          <w:spacing w:val="-4"/>
        </w:rPr>
        <w:t xml:space="preserve"> </w:t>
      </w:r>
      <w:r>
        <w:rPr>
          <w:spacing w:val="-1"/>
        </w:rPr>
        <w:t>community.</w:t>
      </w:r>
    </w:p>
    <w:p w14:paraId="7DE85182" w14:textId="77777777" w:rsidR="00A42816" w:rsidRDefault="00CF092A">
      <w:pPr>
        <w:pStyle w:val="BodyText"/>
        <w:spacing w:before="101"/>
        <w:ind w:left="119" w:right="199"/>
      </w:pPr>
      <w:r>
        <w:rPr>
          <w:spacing w:val="-1"/>
        </w:rPr>
        <w:t>The</w:t>
      </w:r>
      <w:r>
        <w:rPr>
          <w:spacing w:val="-5"/>
        </w:rPr>
        <w:t xml:space="preserve"> </w:t>
      </w:r>
      <w:r>
        <w:rPr>
          <w:spacing w:val="-1"/>
        </w:rPr>
        <w:t>Student</w:t>
      </w:r>
      <w:r>
        <w:rPr>
          <w:spacing w:val="-3"/>
        </w:rPr>
        <w:t xml:space="preserve"> </w:t>
      </w:r>
      <w:r>
        <w:rPr>
          <w:spacing w:val="-1"/>
        </w:rPr>
        <w:t>Right-to-Know</w:t>
      </w:r>
      <w:r>
        <w:rPr>
          <w:spacing w:val="-5"/>
        </w:rPr>
        <w:t xml:space="preserve"> </w:t>
      </w:r>
      <w:r>
        <w:rPr>
          <w:spacing w:val="-1"/>
        </w:rPr>
        <w:t>and</w:t>
      </w:r>
      <w:r>
        <w:rPr>
          <w:spacing w:val="-3"/>
        </w:rPr>
        <w:t xml:space="preserve"> </w:t>
      </w:r>
      <w:r>
        <w:rPr>
          <w:spacing w:val="-1"/>
        </w:rPr>
        <w:t>Campus</w:t>
      </w:r>
      <w:r>
        <w:rPr>
          <w:spacing w:val="-4"/>
        </w:rPr>
        <w:t xml:space="preserve"> </w:t>
      </w:r>
      <w:r>
        <w:t>Security</w:t>
      </w:r>
      <w:r>
        <w:rPr>
          <w:spacing w:val="-6"/>
        </w:rPr>
        <w:t xml:space="preserve"> </w:t>
      </w:r>
      <w:r>
        <w:rPr>
          <w:spacing w:val="-1"/>
        </w:rPr>
        <w:t>Act</w:t>
      </w:r>
      <w:r>
        <w:rPr>
          <w:spacing w:val="-3"/>
        </w:rPr>
        <w:t xml:space="preserve"> </w:t>
      </w:r>
      <w:r>
        <w:t>(Clery</w:t>
      </w:r>
      <w:r>
        <w:rPr>
          <w:spacing w:val="-9"/>
        </w:rPr>
        <w:t xml:space="preserve"> </w:t>
      </w:r>
      <w:r>
        <w:t>Act)</w:t>
      </w:r>
      <w:r>
        <w:rPr>
          <w:spacing w:val="-4"/>
        </w:rPr>
        <w:t xml:space="preserve"> </w:t>
      </w:r>
      <w:r>
        <w:t>is</w:t>
      </w:r>
      <w:r>
        <w:rPr>
          <w:spacing w:val="-3"/>
        </w:rPr>
        <w:t xml:space="preserve"> </w:t>
      </w:r>
      <w:r>
        <w:t>a</w:t>
      </w:r>
      <w:r>
        <w:rPr>
          <w:spacing w:val="-5"/>
        </w:rPr>
        <w:t xml:space="preserve"> </w:t>
      </w:r>
      <w:r>
        <w:rPr>
          <w:spacing w:val="-1"/>
        </w:rPr>
        <w:t>federal</w:t>
      </w:r>
      <w:r>
        <w:rPr>
          <w:spacing w:val="-3"/>
        </w:rPr>
        <w:t xml:space="preserve"> </w:t>
      </w:r>
      <w:r>
        <w:rPr>
          <w:spacing w:val="-1"/>
        </w:rPr>
        <w:t>law</w:t>
      </w:r>
      <w:r>
        <w:rPr>
          <w:spacing w:val="-5"/>
        </w:rPr>
        <w:t xml:space="preserve"> </w:t>
      </w:r>
      <w:r>
        <w:rPr>
          <w:spacing w:val="-1"/>
        </w:rPr>
        <w:t>that</w:t>
      </w:r>
      <w:r>
        <w:rPr>
          <w:spacing w:val="-3"/>
        </w:rPr>
        <w:t xml:space="preserve"> </w:t>
      </w:r>
      <w:r>
        <w:rPr>
          <w:spacing w:val="-1"/>
        </w:rPr>
        <w:t>requires</w:t>
      </w:r>
      <w:r>
        <w:rPr>
          <w:spacing w:val="90"/>
        </w:rPr>
        <w:t xml:space="preserve"> </w:t>
      </w:r>
      <w:r>
        <w:rPr>
          <w:spacing w:val="-1"/>
        </w:rPr>
        <w:t>all</w:t>
      </w:r>
      <w:r>
        <w:rPr>
          <w:spacing w:val="-5"/>
        </w:rPr>
        <w:t xml:space="preserve"> </w:t>
      </w:r>
      <w:r>
        <w:rPr>
          <w:spacing w:val="-1"/>
        </w:rPr>
        <w:t>colleges</w:t>
      </w:r>
      <w:r>
        <w:rPr>
          <w:spacing w:val="-4"/>
        </w:rPr>
        <w:t xml:space="preserve"> </w:t>
      </w:r>
      <w:r>
        <w:rPr>
          <w:spacing w:val="-1"/>
        </w:rPr>
        <w:t>and</w:t>
      </w:r>
      <w:r>
        <w:rPr>
          <w:spacing w:val="-4"/>
        </w:rPr>
        <w:t xml:space="preserve"> </w:t>
      </w:r>
      <w:r>
        <w:rPr>
          <w:spacing w:val="-1"/>
        </w:rPr>
        <w:t>universities</w:t>
      </w:r>
      <w:r>
        <w:rPr>
          <w:spacing w:val="-4"/>
        </w:rPr>
        <w:t xml:space="preserve"> </w:t>
      </w:r>
      <w:r>
        <w:t>to</w:t>
      </w:r>
      <w:r>
        <w:rPr>
          <w:spacing w:val="-4"/>
        </w:rPr>
        <w:t xml:space="preserve"> </w:t>
      </w:r>
      <w:r>
        <w:rPr>
          <w:spacing w:val="-1"/>
        </w:rPr>
        <w:t>disclose</w:t>
      </w:r>
      <w:r>
        <w:rPr>
          <w:spacing w:val="-5"/>
        </w:rPr>
        <w:t xml:space="preserve"> </w:t>
      </w:r>
      <w:r>
        <w:t>annually</w:t>
      </w:r>
      <w:r>
        <w:rPr>
          <w:spacing w:val="-8"/>
        </w:rPr>
        <w:t xml:space="preserve"> </w:t>
      </w:r>
      <w:r>
        <w:rPr>
          <w:spacing w:val="-1"/>
        </w:rPr>
        <w:t>information</w:t>
      </w:r>
      <w:r>
        <w:rPr>
          <w:spacing w:val="-4"/>
        </w:rPr>
        <w:t xml:space="preserve"> </w:t>
      </w:r>
      <w:r>
        <w:rPr>
          <w:spacing w:val="-1"/>
        </w:rPr>
        <w:t>about</w:t>
      </w:r>
      <w:r>
        <w:rPr>
          <w:spacing w:val="-4"/>
        </w:rPr>
        <w:t xml:space="preserve"> </w:t>
      </w:r>
      <w:r>
        <w:rPr>
          <w:spacing w:val="-1"/>
        </w:rPr>
        <w:t>crime</w:t>
      </w:r>
      <w:r>
        <w:rPr>
          <w:spacing w:val="-5"/>
        </w:rPr>
        <w:t xml:space="preserve"> </w:t>
      </w:r>
      <w:r>
        <w:rPr>
          <w:spacing w:val="1"/>
        </w:rPr>
        <w:t>on</w:t>
      </w:r>
      <w:r>
        <w:rPr>
          <w:spacing w:val="-4"/>
        </w:rPr>
        <w:t xml:space="preserve"> </w:t>
      </w:r>
      <w:r>
        <w:rPr>
          <w:spacing w:val="-1"/>
        </w:rPr>
        <w:t>and</w:t>
      </w:r>
      <w:r>
        <w:rPr>
          <w:spacing w:val="-4"/>
        </w:rPr>
        <w:t xml:space="preserve"> </w:t>
      </w:r>
      <w:r>
        <w:rPr>
          <w:spacing w:val="-1"/>
        </w:rPr>
        <w:t>around</w:t>
      </w:r>
      <w:r>
        <w:rPr>
          <w:spacing w:val="-4"/>
        </w:rPr>
        <w:t xml:space="preserve"> </w:t>
      </w:r>
      <w:r>
        <w:rPr>
          <w:spacing w:val="-1"/>
        </w:rPr>
        <w:t>their</w:t>
      </w:r>
      <w:r>
        <w:rPr>
          <w:spacing w:val="109"/>
        </w:rPr>
        <w:t xml:space="preserve"> </w:t>
      </w:r>
      <w:r>
        <w:rPr>
          <w:spacing w:val="-1"/>
        </w:rPr>
        <w:t>campuses.</w:t>
      </w:r>
      <w:r>
        <w:rPr>
          <w:spacing w:val="-5"/>
        </w:rPr>
        <w:t xml:space="preserve"> </w:t>
      </w:r>
      <w:r>
        <w:rPr>
          <w:spacing w:val="-1"/>
        </w:rPr>
        <w:t>The</w:t>
      </w:r>
      <w:r>
        <w:rPr>
          <w:spacing w:val="-5"/>
        </w:rPr>
        <w:t xml:space="preserve"> </w:t>
      </w:r>
      <w:r>
        <w:rPr>
          <w:spacing w:val="-1"/>
        </w:rPr>
        <w:t>Campus</w:t>
      </w:r>
      <w:r>
        <w:rPr>
          <w:spacing w:val="-2"/>
        </w:rPr>
        <w:t xml:space="preserve"> </w:t>
      </w:r>
      <w:r>
        <w:rPr>
          <w:spacing w:val="-1"/>
        </w:rPr>
        <w:t>Crime</w:t>
      </w:r>
      <w:r>
        <w:rPr>
          <w:spacing w:val="-5"/>
        </w:rPr>
        <w:t xml:space="preserve"> </w:t>
      </w:r>
      <w:r>
        <w:rPr>
          <w:spacing w:val="-1"/>
        </w:rPr>
        <w:t>Report</w:t>
      </w:r>
      <w:r>
        <w:rPr>
          <w:spacing w:val="-4"/>
        </w:rPr>
        <w:t xml:space="preserve"> </w:t>
      </w:r>
      <w:r>
        <w:rPr>
          <w:spacing w:val="-1"/>
        </w:rPr>
        <w:t>includes</w:t>
      </w:r>
      <w:r>
        <w:rPr>
          <w:spacing w:val="-4"/>
        </w:rPr>
        <w:t xml:space="preserve"> </w:t>
      </w:r>
      <w:r>
        <w:rPr>
          <w:spacing w:val="-1"/>
        </w:rPr>
        <w:t>statistics</w:t>
      </w:r>
      <w:r>
        <w:rPr>
          <w:spacing w:val="-4"/>
        </w:rPr>
        <w:t xml:space="preserve"> </w:t>
      </w:r>
      <w:r>
        <w:rPr>
          <w:spacing w:val="-1"/>
        </w:rPr>
        <w:t>for</w:t>
      </w:r>
      <w:r>
        <w:rPr>
          <w:spacing w:val="-5"/>
        </w:rPr>
        <w:t xml:space="preserve"> </w:t>
      </w:r>
      <w:r>
        <w:t>the</w:t>
      </w:r>
      <w:r>
        <w:rPr>
          <w:spacing w:val="-6"/>
        </w:rPr>
        <w:t xml:space="preserve"> </w:t>
      </w:r>
      <w:r>
        <w:rPr>
          <w:spacing w:val="-1"/>
        </w:rPr>
        <w:t>three</w:t>
      </w:r>
      <w:r>
        <w:rPr>
          <w:spacing w:val="-5"/>
        </w:rPr>
        <w:t xml:space="preserve"> </w:t>
      </w:r>
      <w:r>
        <w:t>most</w:t>
      </w:r>
      <w:r>
        <w:rPr>
          <w:spacing w:val="-2"/>
        </w:rPr>
        <w:t xml:space="preserve"> </w:t>
      </w:r>
      <w:r>
        <w:t>recently</w:t>
      </w:r>
      <w:r>
        <w:rPr>
          <w:spacing w:val="-9"/>
        </w:rPr>
        <w:t xml:space="preserve"> </w:t>
      </w:r>
      <w:r>
        <w:rPr>
          <w:spacing w:val="-1"/>
        </w:rPr>
        <w:t>completed</w:t>
      </w:r>
      <w:r>
        <w:rPr>
          <w:spacing w:val="97"/>
        </w:rPr>
        <w:t xml:space="preserve"> </w:t>
      </w:r>
      <w:r>
        <w:rPr>
          <w:spacing w:val="-1"/>
        </w:rPr>
        <w:t>calendar</w:t>
      </w:r>
      <w:r>
        <w:rPr>
          <w:spacing w:val="-5"/>
        </w:rPr>
        <w:t xml:space="preserve"> </w:t>
      </w:r>
      <w:r>
        <w:rPr>
          <w:spacing w:val="-1"/>
        </w:rPr>
        <w:t>years.</w:t>
      </w:r>
    </w:p>
    <w:p w14:paraId="548BD65F" w14:textId="77777777" w:rsidR="00A42816" w:rsidRDefault="00CF092A">
      <w:pPr>
        <w:pStyle w:val="BodyText"/>
        <w:spacing w:before="101"/>
        <w:ind w:left="119" w:right="199"/>
      </w:pPr>
      <w:r>
        <w:rPr>
          <w:spacing w:val="-1"/>
        </w:rPr>
        <w:t>The</w:t>
      </w:r>
      <w:r>
        <w:rPr>
          <w:spacing w:val="-5"/>
        </w:rPr>
        <w:t xml:space="preserve"> </w:t>
      </w:r>
      <w:r>
        <w:rPr>
          <w:spacing w:val="-1"/>
        </w:rPr>
        <w:t>full</w:t>
      </w:r>
      <w:r>
        <w:rPr>
          <w:spacing w:val="-3"/>
        </w:rPr>
        <w:t xml:space="preserve"> </w:t>
      </w:r>
      <w:r>
        <w:rPr>
          <w:spacing w:val="-1"/>
        </w:rPr>
        <w:t>report</w:t>
      </w:r>
      <w:r>
        <w:rPr>
          <w:spacing w:val="-3"/>
        </w:rPr>
        <w:t xml:space="preserve"> </w:t>
      </w:r>
      <w:r>
        <w:t>for</w:t>
      </w:r>
      <w:r>
        <w:rPr>
          <w:spacing w:val="-5"/>
        </w:rPr>
        <w:t xml:space="preserve"> </w:t>
      </w:r>
      <w:r>
        <w:t>the</w:t>
      </w:r>
      <w:r>
        <w:rPr>
          <w:spacing w:val="-4"/>
        </w:rPr>
        <w:t xml:space="preserve"> </w:t>
      </w:r>
      <w:r>
        <w:t>University</w:t>
      </w:r>
      <w:r>
        <w:rPr>
          <w:spacing w:val="-8"/>
        </w:rPr>
        <w:t xml:space="preserve"> </w:t>
      </w:r>
      <w:r>
        <w:t>of</w:t>
      </w:r>
      <w:r>
        <w:rPr>
          <w:spacing w:val="-2"/>
        </w:rPr>
        <w:t xml:space="preserve"> </w:t>
      </w:r>
      <w:r>
        <w:rPr>
          <w:spacing w:val="-1"/>
        </w:rPr>
        <w:t>New</w:t>
      </w:r>
      <w:r>
        <w:rPr>
          <w:spacing w:val="-5"/>
        </w:rPr>
        <w:t xml:space="preserve"> </w:t>
      </w:r>
      <w:r>
        <w:rPr>
          <w:spacing w:val="-1"/>
        </w:rPr>
        <w:t>Haven,</w:t>
      </w:r>
      <w:r>
        <w:rPr>
          <w:spacing w:val="-3"/>
        </w:rPr>
        <w:t xml:space="preserve"> </w:t>
      </w:r>
      <w:r>
        <w:rPr>
          <w:spacing w:val="-1"/>
        </w:rPr>
        <w:t>prepared</w:t>
      </w:r>
      <w:r>
        <w:rPr>
          <w:spacing w:val="-3"/>
        </w:rPr>
        <w:t xml:space="preserve"> </w:t>
      </w:r>
      <w:r>
        <w:rPr>
          <w:spacing w:val="2"/>
        </w:rPr>
        <w:t>by</w:t>
      </w:r>
      <w:r>
        <w:rPr>
          <w:spacing w:val="-8"/>
        </w:rPr>
        <w:t xml:space="preserve"> </w:t>
      </w:r>
      <w:r>
        <w:t>the</w:t>
      </w:r>
      <w:r>
        <w:rPr>
          <w:spacing w:val="-5"/>
        </w:rPr>
        <w:t xml:space="preserve"> </w:t>
      </w:r>
      <w:r>
        <w:t>University</w:t>
      </w:r>
      <w:r>
        <w:rPr>
          <w:spacing w:val="-6"/>
        </w:rPr>
        <w:t xml:space="preserve"> </w:t>
      </w:r>
      <w:r>
        <w:rPr>
          <w:spacing w:val="-1"/>
        </w:rPr>
        <w:t>Police</w:t>
      </w:r>
      <w:r>
        <w:rPr>
          <w:spacing w:val="-4"/>
        </w:rPr>
        <w:t xml:space="preserve"> </w:t>
      </w:r>
      <w:r>
        <w:rPr>
          <w:spacing w:val="-1"/>
        </w:rPr>
        <w:t>Department,</w:t>
      </w:r>
      <w:r>
        <w:rPr>
          <w:spacing w:val="71"/>
        </w:rPr>
        <w:t xml:space="preserve"> </w:t>
      </w:r>
      <w:r>
        <w:t>is</w:t>
      </w:r>
      <w:r>
        <w:rPr>
          <w:spacing w:val="-4"/>
        </w:rPr>
        <w:t xml:space="preserve"> </w:t>
      </w:r>
      <w:r>
        <w:rPr>
          <w:spacing w:val="-1"/>
        </w:rPr>
        <w:t>available</w:t>
      </w:r>
      <w:r>
        <w:rPr>
          <w:spacing w:val="-5"/>
        </w:rPr>
        <w:t xml:space="preserve"> </w:t>
      </w:r>
      <w:r>
        <w:t>on</w:t>
      </w:r>
      <w:r>
        <w:rPr>
          <w:spacing w:val="-3"/>
        </w:rPr>
        <w:t xml:space="preserve"> </w:t>
      </w:r>
      <w:r>
        <w:t>the</w:t>
      </w:r>
      <w:r>
        <w:rPr>
          <w:spacing w:val="-5"/>
        </w:rPr>
        <w:t xml:space="preserve"> </w:t>
      </w:r>
      <w:r>
        <w:t>University</w:t>
      </w:r>
      <w:r>
        <w:rPr>
          <w:spacing w:val="-8"/>
        </w:rPr>
        <w:t xml:space="preserve"> </w:t>
      </w:r>
      <w:r>
        <w:rPr>
          <w:spacing w:val="-1"/>
        </w:rPr>
        <w:t>website</w:t>
      </w:r>
      <w:r>
        <w:rPr>
          <w:spacing w:val="-2"/>
        </w:rPr>
        <w:t xml:space="preserve"> </w:t>
      </w:r>
      <w:r>
        <w:rPr>
          <w:spacing w:val="-1"/>
        </w:rPr>
        <w:t>and</w:t>
      </w:r>
      <w:r>
        <w:rPr>
          <w:spacing w:val="-4"/>
        </w:rPr>
        <w:t xml:space="preserve"> </w:t>
      </w:r>
      <w:r>
        <w:t>in</w:t>
      </w:r>
      <w:r>
        <w:rPr>
          <w:spacing w:val="-4"/>
        </w:rPr>
        <w:t xml:space="preserve"> </w:t>
      </w:r>
      <w:r>
        <w:rPr>
          <w:spacing w:val="-1"/>
        </w:rPr>
        <w:t>printed</w:t>
      </w:r>
      <w:r>
        <w:rPr>
          <w:spacing w:val="-3"/>
        </w:rPr>
        <w:t xml:space="preserve"> </w:t>
      </w:r>
      <w:r>
        <w:rPr>
          <w:spacing w:val="-1"/>
        </w:rPr>
        <w:t>form</w:t>
      </w:r>
      <w:r>
        <w:rPr>
          <w:spacing w:val="-4"/>
        </w:rPr>
        <w:t xml:space="preserve"> </w:t>
      </w:r>
      <w:r>
        <w:rPr>
          <w:spacing w:val="-1"/>
        </w:rPr>
        <w:t>at</w:t>
      </w:r>
      <w:r>
        <w:rPr>
          <w:spacing w:val="-3"/>
        </w:rPr>
        <w:t xml:space="preserve"> </w:t>
      </w:r>
      <w:r>
        <w:t>the</w:t>
      </w:r>
      <w:r>
        <w:rPr>
          <w:spacing w:val="-5"/>
        </w:rPr>
        <w:t xml:space="preserve"> </w:t>
      </w:r>
      <w:r>
        <w:t>University</w:t>
      </w:r>
      <w:r>
        <w:rPr>
          <w:spacing w:val="-6"/>
        </w:rPr>
        <w:t xml:space="preserve"> </w:t>
      </w:r>
      <w:r>
        <w:rPr>
          <w:spacing w:val="-1"/>
        </w:rPr>
        <w:t>Police</w:t>
      </w:r>
      <w:r>
        <w:rPr>
          <w:spacing w:val="-5"/>
        </w:rPr>
        <w:t xml:space="preserve"> </w:t>
      </w:r>
      <w:r>
        <w:rPr>
          <w:spacing w:val="-1"/>
        </w:rPr>
        <w:t>Department.</w:t>
      </w:r>
      <w:r>
        <w:rPr>
          <w:spacing w:val="69"/>
        </w:rPr>
        <w:t xml:space="preserve"> </w:t>
      </w:r>
      <w:r>
        <w:rPr>
          <w:spacing w:val="-1"/>
        </w:rPr>
        <w:t>This</w:t>
      </w:r>
      <w:r>
        <w:rPr>
          <w:spacing w:val="-5"/>
        </w:rPr>
        <w:t xml:space="preserve"> </w:t>
      </w:r>
      <w:r>
        <w:rPr>
          <w:spacing w:val="-1"/>
        </w:rPr>
        <w:t>report</w:t>
      </w:r>
      <w:r>
        <w:rPr>
          <w:spacing w:val="-5"/>
        </w:rPr>
        <w:t xml:space="preserve"> </w:t>
      </w:r>
      <w:r>
        <w:rPr>
          <w:spacing w:val="-1"/>
        </w:rPr>
        <w:t>also</w:t>
      </w:r>
      <w:r>
        <w:rPr>
          <w:spacing w:val="-5"/>
        </w:rPr>
        <w:t xml:space="preserve"> </w:t>
      </w:r>
      <w:r>
        <w:rPr>
          <w:spacing w:val="-1"/>
        </w:rPr>
        <w:t>includes</w:t>
      </w:r>
      <w:r>
        <w:rPr>
          <w:spacing w:val="-3"/>
        </w:rPr>
        <w:t xml:space="preserve"> </w:t>
      </w:r>
      <w:r>
        <w:rPr>
          <w:spacing w:val="-1"/>
        </w:rPr>
        <w:t>information</w:t>
      </w:r>
      <w:r>
        <w:rPr>
          <w:spacing w:val="-4"/>
        </w:rPr>
        <w:t xml:space="preserve"> </w:t>
      </w:r>
      <w:r>
        <w:t>on</w:t>
      </w:r>
      <w:r>
        <w:rPr>
          <w:spacing w:val="-5"/>
        </w:rPr>
        <w:t xml:space="preserve"> </w:t>
      </w:r>
      <w:r>
        <w:rPr>
          <w:spacing w:val="-1"/>
        </w:rPr>
        <w:t>University</w:t>
      </w:r>
      <w:r>
        <w:rPr>
          <w:spacing w:val="-7"/>
        </w:rPr>
        <w:t xml:space="preserve"> </w:t>
      </w:r>
      <w:r>
        <w:rPr>
          <w:spacing w:val="-1"/>
        </w:rPr>
        <w:t>policies</w:t>
      </w:r>
      <w:r>
        <w:rPr>
          <w:spacing w:val="-5"/>
        </w:rPr>
        <w:t xml:space="preserve"> </w:t>
      </w:r>
      <w:r>
        <w:t>concerning</w:t>
      </w:r>
      <w:r>
        <w:rPr>
          <w:spacing w:val="-8"/>
        </w:rPr>
        <w:t xml:space="preserve"> </w:t>
      </w:r>
      <w:r>
        <w:t>sexual</w:t>
      </w:r>
      <w:r>
        <w:rPr>
          <w:spacing w:val="-4"/>
        </w:rPr>
        <w:t xml:space="preserve"> </w:t>
      </w:r>
      <w:r>
        <w:rPr>
          <w:spacing w:val="-1"/>
        </w:rPr>
        <w:t>assaults,</w:t>
      </w:r>
      <w:r>
        <w:rPr>
          <w:spacing w:val="-5"/>
        </w:rPr>
        <w:t xml:space="preserve"> </w:t>
      </w:r>
      <w:r>
        <w:rPr>
          <w:spacing w:val="-1"/>
        </w:rPr>
        <w:t>alcohol,</w:t>
      </w:r>
      <w:r>
        <w:rPr>
          <w:spacing w:val="103"/>
        </w:rPr>
        <w:t xml:space="preserve"> </w:t>
      </w:r>
      <w:r>
        <w:rPr>
          <w:spacing w:val="-1"/>
        </w:rPr>
        <w:t>drugs,</w:t>
      </w:r>
      <w:r>
        <w:rPr>
          <w:spacing w:val="-3"/>
        </w:rPr>
        <w:t xml:space="preserve"> </w:t>
      </w:r>
      <w:r>
        <w:rPr>
          <w:spacing w:val="-1"/>
        </w:rPr>
        <w:t>weapons, and</w:t>
      </w:r>
      <w:r>
        <w:rPr>
          <w:spacing w:val="-2"/>
        </w:rPr>
        <w:t xml:space="preserve"> </w:t>
      </w:r>
      <w:r>
        <w:rPr>
          <w:spacing w:val="-1"/>
        </w:rPr>
        <w:t>residence</w:t>
      </w:r>
      <w:r>
        <w:rPr>
          <w:spacing w:val="-4"/>
        </w:rPr>
        <w:t xml:space="preserve"> </w:t>
      </w:r>
      <w:r>
        <w:t>hall</w:t>
      </w:r>
      <w:r>
        <w:rPr>
          <w:spacing w:val="-2"/>
        </w:rPr>
        <w:t xml:space="preserve"> </w:t>
      </w:r>
      <w:r>
        <w:rPr>
          <w:spacing w:val="-1"/>
        </w:rPr>
        <w:t>security,</w:t>
      </w:r>
      <w:r>
        <w:rPr>
          <w:spacing w:val="-3"/>
        </w:rPr>
        <w:t xml:space="preserve"> </w:t>
      </w:r>
      <w:r>
        <w:t>fire</w:t>
      </w:r>
      <w:r>
        <w:rPr>
          <w:spacing w:val="-3"/>
        </w:rPr>
        <w:t xml:space="preserve"> </w:t>
      </w:r>
      <w:r>
        <w:t>safety</w:t>
      </w:r>
      <w:r>
        <w:rPr>
          <w:spacing w:val="-8"/>
        </w:rPr>
        <w:t xml:space="preserve"> </w:t>
      </w:r>
      <w:r>
        <w:rPr>
          <w:spacing w:val="-1"/>
        </w:rPr>
        <w:t>and</w:t>
      </w:r>
      <w:r>
        <w:rPr>
          <w:spacing w:val="-2"/>
        </w:rPr>
        <w:t xml:space="preserve"> </w:t>
      </w:r>
      <w:r>
        <w:t>missing</w:t>
      </w:r>
      <w:r>
        <w:rPr>
          <w:spacing w:val="-6"/>
        </w:rPr>
        <w:t xml:space="preserve"> </w:t>
      </w:r>
      <w:r>
        <w:t xml:space="preserve">person </w:t>
      </w:r>
      <w:r>
        <w:rPr>
          <w:spacing w:val="-1"/>
        </w:rPr>
        <w:t>reports.</w:t>
      </w:r>
    </w:p>
    <w:p w14:paraId="13ABD4F4" w14:textId="77777777" w:rsidR="00A42816" w:rsidRDefault="00A42816">
      <w:pPr>
        <w:sectPr w:rsidR="00A42816">
          <w:footerReference w:type="default" r:id="rId32"/>
          <w:pgSz w:w="12240" w:h="15840"/>
          <w:pgMar w:top="1380" w:right="1360" w:bottom="1480" w:left="1320" w:header="0" w:footer="1287" w:gutter="0"/>
          <w:cols w:space="720"/>
        </w:sectPr>
      </w:pPr>
    </w:p>
    <w:p w14:paraId="42155155" w14:textId="77777777" w:rsidR="00A42816" w:rsidRDefault="00CF092A">
      <w:pPr>
        <w:pStyle w:val="Heading1"/>
        <w:spacing w:before="37"/>
        <w:ind w:left="120"/>
        <w:rPr>
          <w:b w:val="0"/>
          <w:bCs w:val="0"/>
        </w:rPr>
      </w:pPr>
      <w:bookmarkStart w:id="121" w:name="Student_Services"/>
      <w:bookmarkStart w:id="122" w:name="_bookmark56"/>
      <w:bookmarkEnd w:id="121"/>
      <w:bookmarkEnd w:id="122"/>
      <w:r>
        <w:rPr>
          <w:spacing w:val="-1"/>
        </w:rPr>
        <w:lastRenderedPageBreak/>
        <w:t>Student</w:t>
      </w:r>
      <w:r>
        <w:rPr>
          <w:spacing w:val="-27"/>
        </w:rPr>
        <w:t xml:space="preserve"> </w:t>
      </w:r>
      <w:r>
        <w:t>Services</w:t>
      </w:r>
    </w:p>
    <w:p w14:paraId="46DE08AA" w14:textId="77777777" w:rsidR="00A42816" w:rsidRDefault="00CF092A">
      <w:pPr>
        <w:pStyle w:val="Heading2"/>
        <w:spacing w:before="238"/>
        <w:rPr>
          <w:b w:val="0"/>
          <w:bCs w:val="0"/>
          <w:i w:val="0"/>
        </w:rPr>
      </w:pPr>
      <w:bookmarkStart w:id="123" w:name="Campus_Card_Office"/>
      <w:bookmarkStart w:id="124" w:name="_bookmark57"/>
      <w:bookmarkEnd w:id="123"/>
      <w:bookmarkEnd w:id="124"/>
      <w:r>
        <w:rPr>
          <w:spacing w:val="-2"/>
        </w:rPr>
        <w:t>Campus</w:t>
      </w:r>
      <w:r>
        <w:rPr>
          <w:spacing w:val="1"/>
        </w:rPr>
        <w:t xml:space="preserve"> </w:t>
      </w:r>
      <w:r>
        <w:rPr>
          <w:spacing w:val="-1"/>
        </w:rPr>
        <w:t>Card</w:t>
      </w:r>
      <w:r>
        <w:t xml:space="preserve"> </w:t>
      </w:r>
      <w:r>
        <w:rPr>
          <w:spacing w:val="-1"/>
        </w:rPr>
        <w:t>Office</w:t>
      </w:r>
    </w:p>
    <w:p w14:paraId="04633A56"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he Campus Card is a credit-card-sized, color-photo identification that offers a number of services to the university community. It is the official university library card and residential meal plan card. It is also used for security access identification, printing in the computer labs, and other services. Money can be placed in a Charger Cash account and accessed via the Card at the Bookstore, at all dining service locations, the Post Office, and numerous offcampus locations. New students must obtain a Campus Card, which is required in order to register for a parking permit. Campus Card photos are taken at the Campus Card Office, located inside the Campus Bookstore on the Main Campus. Campus Card office hours are posted at the beginning of each term; however, because the office is staffed by graduate and undergraduate students the schedule may occasionally change on short notice.</w:t>
      </w:r>
    </w:p>
    <w:p w14:paraId="6DC1B185"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Resident freshmen are not permitted to have vehicles on campus, or to park on city streets in the neighborhoods adjacent to campus. Resident freshmen who need to request an exception to the permission to have a vehicle on campus due to a disability, inclusive of chronic medical conditions. should contact the Accessibility Resources Center at</w:t>
      </w:r>
      <w:r>
        <w:rPr>
          <w:rStyle w:val="apple-converted-space"/>
          <w:rFonts w:ascii="Helvetica" w:hAnsi="Helvetica"/>
          <w:color w:val="4A4A4A"/>
          <w:sz w:val="27"/>
          <w:szCs w:val="27"/>
        </w:rPr>
        <w:t> </w:t>
      </w:r>
      <w:hyperlink r:id="rId33" w:history="1">
        <w:r>
          <w:rPr>
            <w:rStyle w:val="Hyperlink"/>
            <w:rFonts w:ascii="Helvetica" w:hAnsi="Helvetica"/>
            <w:color w:val="003264"/>
            <w:sz w:val="27"/>
            <w:szCs w:val="27"/>
            <w:bdr w:val="none" w:sz="0" w:space="0" w:color="auto" w:frame="1"/>
          </w:rPr>
          <w:t>AccessibilityResCtr@newhaven.edu</w:t>
        </w:r>
      </w:hyperlink>
      <w:r>
        <w:rPr>
          <w:rStyle w:val="apple-converted-space"/>
          <w:rFonts w:ascii="Helvetica" w:hAnsi="Helvetica"/>
          <w:color w:val="4A4A4A"/>
          <w:sz w:val="27"/>
          <w:szCs w:val="27"/>
        </w:rPr>
        <w:t> </w:t>
      </w:r>
      <w:r>
        <w:rPr>
          <w:rFonts w:ascii="Helvetica" w:hAnsi="Helvetica"/>
          <w:color w:val="4A4A4A"/>
          <w:sz w:val="27"/>
          <w:szCs w:val="27"/>
        </w:rPr>
        <w:t>to request Parking Exception Forms.</w:t>
      </w:r>
    </w:p>
    <w:p w14:paraId="3AC42D52"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In the interest of maintaining good relations with our neighbors, it is important that resident students limit parking to the designated on-campus parking areas. Resident student parking on city streets in the neighborhoods adjacent to campus is prohibited by the University. Vehicles in violation are subject to University sanctions, and city sanctions.</w:t>
      </w:r>
    </w:p>
    <w:p w14:paraId="130B7789" w14:textId="77777777" w:rsidR="00C05C7B" w:rsidRDefault="00C05C7B" w:rsidP="00C05C7B">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The University of New Haven is not responsible for damage to, or theft from, personal vehicles parked on University property.</w:t>
      </w:r>
    </w:p>
    <w:p w14:paraId="39F586F4"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New students may obtain a parking permit for their cars or motorcycles at the University of New Haven Police Department located in the lower level of the Campus Bookstore building. All cars must display a University of New Haven parking permit; vehicles parked in violation may be ticketed or towed. Detailed information on parking regulations, violations, and reporting of accidents is contained in the</w:t>
      </w:r>
      <w:r>
        <w:rPr>
          <w:rStyle w:val="apple-converted-space"/>
          <w:rFonts w:ascii="Helvetica" w:hAnsi="Helvetica"/>
          <w:color w:val="4A4A4A"/>
          <w:sz w:val="27"/>
          <w:szCs w:val="27"/>
        </w:rPr>
        <w:t> </w:t>
      </w:r>
      <w:r>
        <w:rPr>
          <w:rStyle w:val="Emphasis"/>
          <w:rFonts w:ascii="inherit" w:hAnsi="inherit"/>
          <w:color w:val="4A4A4A"/>
          <w:sz w:val="27"/>
          <w:szCs w:val="27"/>
          <w:bdr w:val="none" w:sz="0" w:space="0" w:color="auto" w:frame="1"/>
        </w:rPr>
        <w:t>Student Handbook</w:t>
      </w:r>
      <w:r>
        <w:rPr>
          <w:rFonts w:ascii="Helvetica" w:hAnsi="Helvetica"/>
          <w:color w:val="4A4A4A"/>
          <w:sz w:val="27"/>
          <w:szCs w:val="27"/>
        </w:rPr>
        <w:t>.</w:t>
      </w:r>
    </w:p>
    <w:p w14:paraId="1B4723B9" w14:textId="77777777" w:rsidR="00C05C7B" w:rsidRDefault="00C05C7B" w:rsidP="00C05C7B">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Qualified individuals may register for a parking permit by logging on to</w:t>
      </w:r>
      <w:r>
        <w:rPr>
          <w:rStyle w:val="apple-converted-space"/>
          <w:rFonts w:ascii="Helvetica" w:hAnsi="Helvetica"/>
          <w:color w:val="4A4A4A"/>
          <w:sz w:val="27"/>
          <w:szCs w:val="27"/>
        </w:rPr>
        <w:t> </w:t>
      </w:r>
      <w:hyperlink r:id="rId34" w:tgtFrame="_blank" w:history="1">
        <w:r>
          <w:rPr>
            <w:rStyle w:val="Hyperlink"/>
            <w:rFonts w:ascii="Helvetica" w:hAnsi="Helvetica"/>
            <w:color w:val="003264"/>
            <w:sz w:val="27"/>
            <w:szCs w:val="27"/>
            <w:bdr w:val="none" w:sz="0" w:space="0" w:color="auto" w:frame="1"/>
          </w:rPr>
          <w:t>www.newhaven.edu/parking</w:t>
        </w:r>
      </w:hyperlink>
      <w:r>
        <w:rPr>
          <w:rFonts w:ascii="Helvetica" w:hAnsi="Helvetica"/>
          <w:color w:val="4A4A4A"/>
          <w:sz w:val="27"/>
          <w:szCs w:val="27"/>
        </w:rPr>
        <w:t>.</w:t>
      </w:r>
    </w:p>
    <w:p w14:paraId="35BFBB94" w14:textId="77777777" w:rsidR="00A42816" w:rsidRDefault="00A42816">
      <w:pPr>
        <w:spacing w:before="1"/>
        <w:rPr>
          <w:rFonts w:ascii="Times New Roman" w:eastAsia="Times New Roman" w:hAnsi="Times New Roman" w:cs="Times New Roman"/>
          <w:sz w:val="21"/>
          <w:szCs w:val="21"/>
        </w:rPr>
      </w:pPr>
    </w:p>
    <w:p w14:paraId="178BE646" w14:textId="47F7B582" w:rsidR="00A42816" w:rsidRDefault="00CF092A" w:rsidP="009F1257">
      <w:pPr>
        <w:pStyle w:val="Heading2"/>
        <w:tabs>
          <w:tab w:val="left" w:pos="4902"/>
        </w:tabs>
        <w:rPr>
          <w:b w:val="0"/>
          <w:bCs w:val="0"/>
          <w:i w:val="0"/>
        </w:rPr>
      </w:pPr>
      <w:bookmarkStart w:id="125" w:name="Accessibility_Resources_Center"/>
      <w:bookmarkStart w:id="126" w:name="_bookmark58"/>
      <w:bookmarkEnd w:id="125"/>
      <w:bookmarkEnd w:id="126"/>
      <w:r>
        <w:rPr>
          <w:spacing w:val="-1"/>
        </w:rPr>
        <w:t>Accessibility</w:t>
      </w:r>
      <w:r>
        <w:rPr>
          <w:spacing w:val="1"/>
        </w:rPr>
        <w:t xml:space="preserve"> </w:t>
      </w:r>
      <w:r>
        <w:rPr>
          <w:spacing w:val="-2"/>
        </w:rPr>
        <w:t>Resources</w:t>
      </w:r>
      <w:r>
        <w:rPr>
          <w:spacing w:val="1"/>
        </w:rPr>
        <w:t xml:space="preserve"> </w:t>
      </w:r>
      <w:r>
        <w:rPr>
          <w:spacing w:val="-2"/>
        </w:rPr>
        <w:t>Center</w:t>
      </w:r>
      <w:r w:rsidR="00421622">
        <w:rPr>
          <w:spacing w:val="-2"/>
        </w:rPr>
        <w:t xml:space="preserve"> (ARC)</w:t>
      </w:r>
    </w:p>
    <w:p w14:paraId="52A75769" w14:textId="77777777" w:rsidR="00421622" w:rsidRDefault="00421622" w:rsidP="0042162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lastRenderedPageBreak/>
        <w:t>The Accessibility Resources Center provides comprehensive services and supports that serve to promote educational equity and ensure that students with disabilities, chronic health related disorders or military service-related conditions are able to participate in the programs, services, and opportunities available at the University. Any student who formerly held an IEP or 504 Plan should consider working with ARC and utilizing the many resources available to help students independently maneuver academic requirements. Veterans experiencing conditions related to active duty who may be returning to or attending college for the first time may also benefit from utilizing the services of ARC.</w:t>
      </w:r>
    </w:p>
    <w:p w14:paraId="78D13D45" w14:textId="77777777" w:rsidR="00421622" w:rsidRDefault="00421622" w:rsidP="0042162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Students with a qualifying disabling condition who wish to utilize academic accommodations should self-identify by submitting a Student Information Form and appropriate documentation attesting to the presence of a disability as defined by Section 504 of the Rehabilitation Act of 1973 and the Americans with Disabilities Act of 1990 as amended. Documentation must include a diagnosis and impact of functional limitations on a major life activity. </w:t>
      </w:r>
    </w:p>
    <w:p w14:paraId="0E287003" w14:textId="77777777" w:rsidR="00421622" w:rsidRDefault="00421622" w:rsidP="0042162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Referrals and inquiries concerning any matters relating to students with disabilities, accessible facilities, modifications to housing, and/or academic reasonable accommodations should be directed to this office.</w:t>
      </w:r>
    </w:p>
    <w:p w14:paraId="405DE4F4" w14:textId="77777777" w:rsidR="00421622" w:rsidRDefault="00421622" w:rsidP="00421622">
      <w:pPr>
        <w:pStyle w:val="NormalWeb"/>
        <w:spacing w:before="0" w:beforeAutospacing="0" w:after="0" w:afterAutospacing="0"/>
        <w:textAlignment w:val="baseline"/>
        <w:rPr>
          <w:rFonts w:ascii="Helvetica" w:hAnsi="Helvetica"/>
          <w:color w:val="4A4A4A"/>
          <w:sz w:val="27"/>
          <w:szCs w:val="27"/>
        </w:rPr>
      </w:pPr>
      <w:r>
        <w:rPr>
          <w:rFonts w:ascii="Helvetica" w:hAnsi="Helvetica"/>
          <w:color w:val="4A4A4A"/>
          <w:sz w:val="27"/>
          <w:szCs w:val="27"/>
        </w:rPr>
        <w:t>The Accessibility Resources Center can be reached by phone (203) 932-7332 or by email at </w:t>
      </w:r>
      <w:hyperlink r:id="rId35" w:history="1">
        <w:r>
          <w:rPr>
            <w:rStyle w:val="Hyperlink"/>
            <w:rFonts w:ascii="Helvetica" w:hAnsi="Helvetica"/>
            <w:color w:val="003264"/>
            <w:sz w:val="27"/>
            <w:szCs w:val="27"/>
            <w:bdr w:val="none" w:sz="0" w:space="0" w:color="auto" w:frame="1"/>
          </w:rPr>
          <w:t>ARC@newhaven.edu</w:t>
        </w:r>
      </w:hyperlink>
      <w:r>
        <w:rPr>
          <w:rFonts w:ascii="Helvetica" w:hAnsi="Helvetica"/>
          <w:color w:val="4A4A4A"/>
          <w:sz w:val="27"/>
          <w:szCs w:val="27"/>
        </w:rPr>
        <w:t>.</w:t>
      </w:r>
    </w:p>
    <w:p w14:paraId="6D253184" w14:textId="77777777" w:rsidR="00421622" w:rsidRDefault="00421622" w:rsidP="00421622">
      <w:pPr>
        <w:pStyle w:val="NormalWeb"/>
        <w:spacing w:before="150" w:beforeAutospacing="0" w:after="150" w:afterAutospacing="0"/>
        <w:textAlignment w:val="baseline"/>
        <w:rPr>
          <w:rFonts w:ascii="Helvetica" w:hAnsi="Helvetica"/>
          <w:color w:val="4A4A4A"/>
          <w:sz w:val="27"/>
          <w:szCs w:val="27"/>
        </w:rPr>
      </w:pPr>
      <w:r>
        <w:rPr>
          <w:rFonts w:ascii="Helvetica" w:hAnsi="Helvetica"/>
          <w:color w:val="4A4A4A"/>
          <w:sz w:val="27"/>
          <w:szCs w:val="27"/>
        </w:rPr>
        <w:t>The ADA/Section504 Compliance Officer can be reached by phone at (203) 932-7238.</w:t>
      </w:r>
    </w:p>
    <w:p w14:paraId="1BEFA7DA" w14:textId="77777777" w:rsidR="00A42816" w:rsidRDefault="00A42816">
      <w:pPr>
        <w:spacing w:before="1"/>
        <w:rPr>
          <w:rFonts w:ascii="Times New Roman" w:eastAsia="Times New Roman" w:hAnsi="Times New Roman" w:cs="Times New Roman"/>
          <w:sz w:val="21"/>
          <w:szCs w:val="21"/>
        </w:rPr>
      </w:pPr>
      <w:bookmarkStart w:id="127" w:name="Eligibility_for_Disability_Services"/>
      <w:bookmarkStart w:id="128" w:name="_bookmark59"/>
      <w:bookmarkEnd w:id="127"/>
      <w:bookmarkEnd w:id="128"/>
    </w:p>
    <w:p w14:paraId="54070A45" w14:textId="77777777" w:rsidR="00A42816" w:rsidRDefault="00CF092A">
      <w:pPr>
        <w:pStyle w:val="Heading2"/>
        <w:ind w:left="100"/>
        <w:rPr>
          <w:b w:val="0"/>
          <w:bCs w:val="0"/>
          <w:i w:val="0"/>
        </w:rPr>
      </w:pPr>
      <w:bookmarkStart w:id="129" w:name="Housing"/>
      <w:bookmarkStart w:id="130" w:name="_bookmark60"/>
      <w:bookmarkEnd w:id="129"/>
      <w:bookmarkEnd w:id="130"/>
      <w:r>
        <w:rPr>
          <w:spacing w:val="-2"/>
        </w:rPr>
        <w:t>Housing</w:t>
      </w:r>
    </w:p>
    <w:p w14:paraId="2D21DC20" w14:textId="77777777" w:rsidR="00A42816" w:rsidRDefault="00CF092A">
      <w:pPr>
        <w:pStyle w:val="BodyText"/>
        <w:spacing w:before="117"/>
        <w:ind w:right="237"/>
      </w:pPr>
      <w:r>
        <w:rPr>
          <w:spacing w:val="-1"/>
        </w:rPr>
        <w:t>Student</w:t>
      </w:r>
      <w:r>
        <w:rPr>
          <w:spacing w:val="-3"/>
        </w:rPr>
        <w:t xml:space="preserve"> </w:t>
      </w:r>
      <w:r>
        <w:t>housing</w:t>
      </w:r>
      <w:r>
        <w:rPr>
          <w:spacing w:val="-6"/>
        </w:rPr>
        <w:t xml:space="preserve"> </w:t>
      </w:r>
      <w:r>
        <w:t>is</w:t>
      </w:r>
      <w:r>
        <w:rPr>
          <w:spacing w:val="-3"/>
        </w:rPr>
        <w:t xml:space="preserve"> </w:t>
      </w:r>
      <w:r>
        <w:t>not</w:t>
      </w:r>
      <w:r>
        <w:rPr>
          <w:spacing w:val="-3"/>
        </w:rPr>
        <w:t xml:space="preserve"> </w:t>
      </w:r>
      <w:r>
        <w:rPr>
          <w:spacing w:val="-1"/>
        </w:rPr>
        <w:t>provided</w:t>
      </w:r>
      <w:r>
        <w:rPr>
          <w:spacing w:val="-3"/>
        </w:rPr>
        <w:t xml:space="preserve"> </w:t>
      </w:r>
      <w:r>
        <w:rPr>
          <w:spacing w:val="-1"/>
        </w:rPr>
        <w:t>and</w:t>
      </w:r>
      <w:r>
        <w:rPr>
          <w:spacing w:val="-3"/>
        </w:rPr>
        <w:t xml:space="preserve"> </w:t>
      </w:r>
      <w:r>
        <w:t>the</w:t>
      </w:r>
      <w:r>
        <w:rPr>
          <w:spacing w:val="-3"/>
        </w:rPr>
        <w:t xml:space="preserve"> </w:t>
      </w:r>
      <w:r>
        <w:rPr>
          <w:spacing w:val="-1"/>
        </w:rPr>
        <w:t>University</w:t>
      </w:r>
      <w:r>
        <w:rPr>
          <w:spacing w:val="-6"/>
        </w:rPr>
        <w:t xml:space="preserve"> </w:t>
      </w:r>
      <w:r>
        <w:rPr>
          <w:spacing w:val="-1"/>
        </w:rPr>
        <w:t>assumes</w:t>
      </w:r>
      <w:r>
        <w:rPr>
          <w:spacing w:val="-3"/>
        </w:rPr>
        <w:t xml:space="preserve"> </w:t>
      </w:r>
      <w:r>
        <w:t>no</w:t>
      </w:r>
      <w:r>
        <w:rPr>
          <w:spacing w:val="-1"/>
        </w:rPr>
        <w:t xml:space="preserve"> </w:t>
      </w:r>
      <w:r>
        <w:t>responsibility</w:t>
      </w:r>
      <w:r>
        <w:rPr>
          <w:spacing w:val="-8"/>
        </w:rPr>
        <w:t xml:space="preserve"> </w:t>
      </w:r>
      <w:r>
        <w:t>to</w:t>
      </w:r>
      <w:r>
        <w:rPr>
          <w:spacing w:val="-3"/>
        </w:rPr>
        <w:t xml:space="preserve"> </w:t>
      </w:r>
      <w:r>
        <w:rPr>
          <w:spacing w:val="-1"/>
        </w:rPr>
        <w:t>find</w:t>
      </w:r>
      <w:r>
        <w:rPr>
          <w:spacing w:val="-2"/>
        </w:rPr>
        <w:t xml:space="preserve"> </w:t>
      </w:r>
      <w:r>
        <w:t>or</w:t>
      </w:r>
      <w:r>
        <w:rPr>
          <w:spacing w:val="-4"/>
        </w:rPr>
        <w:t xml:space="preserve"> </w:t>
      </w:r>
      <w:r>
        <w:rPr>
          <w:spacing w:val="-1"/>
        </w:rPr>
        <w:t>assist</w:t>
      </w:r>
      <w:r>
        <w:rPr>
          <w:spacing w:val="-3"/>
        </w:rPr>
        <w:t xml:space="preserve"> </w:t>
      </w:r>
      <w:r>
        <w:t>the</w:t>
      </w:r>
      <w:r>
        <w:rPr>
          <w:spacing w:val="73"/>
          <w:w w:val="99"/>
        </w:rPr>
        <w:t xml:space="preserve"> </w:t>
      </w:r>
      <w:r>
        <w:rPr>
          <w:spacing w:val="-1"/>
        </w:rPr>
        <w:t>student</w:t>
      </w:r>
      <w:r>
        <w:rPr>
          <w:spacing w:val="-4"/>
        </w:rPr>
        <w:t xml:space="preserve"> </w:t>
      </w:r>
      <w:r>
        <w:t>in</w:t>
      </w:r>
      <w:r>
        <w:rPr>
          <w:spacing w:val="-4"/>
        </w:rPr>
        <w:t xml:space="preserve"> </w:t>
      </w:r>
      <w:r>
        <w:rPr>
          <w:spacing w:val="-1"/>
        </w:rPr>
        <w:t>finding</w:t>
      </w:r>
      <w:r>
        <w:rPr>
          <w:spacing w:val="-6"/>
        </w:rPr>
        <w:t xml:space="preserve"> </w:t>
      </w:r>
      <w:r>
        <w:rPr>
          <w:spacing w:val="-1"/>
        </w:rPr>
        <w:t>housing.</w:t>
      </w:r>
      <w:r>
        <w:rPr>
          <w:spacing w:val="-2"/>
        </w:rPr>
        <w:t xml:space="preserve"> </w:t>
      </w:r>
      <w:r>
        <w:rPr>
          <w:spacing w:val="-1"/>
        </w:rPr>
        <w:t>Information</w:t>
      </w:r>
      <w:r>
        <w:rPr>
          <w:spacing w:val="-4"/>
        </w:rPr>
        <w:t xml:space="preserve"> </w:t>
      </w:r>
      <w:r>
        <w:t>of</w:t>
      </w:r>
      <w:r>
        <w:rPr>
          <w:spacing w:val="-5"/>
        </w:rPr>
        <w:t xml:space="preserve"> </w:t>
      </w:r>
      <w:r>
        <w:rPr>
          <w:spacing w:val="-1"/>
        </w:rPr>
        <w:t>rental</w:t>
      </w:r>
      <w:r>
        <w:rPr>
          <w:spacing w:val="-3"/>
        </w:rPr>
        <w:t xml:space="preserve"> </w:t>
      </w:r>
      <w:r>
        <w:rPr>
          <w:spacing w:val="1"/>
        </w:rPr>
        <w:t>of</w:t>
      </w:r>
      <w:r>
        <w:rPr>
          <w:spacing w:val="-5"/>
        </w:rPr>
        <w:t xml:space="preserve"> </w:t>
      </w:r>
      <w:r>
        <w:rPr>
          <w:spacing w:val="-1"/>
        </w:rPr>
        <w:t>apartments</w:t>
      </w:r>
      <w:r>
        <w:rPr>
          <w:spacing w:val="-4"/>
        </w:rPr>
        <w:t xml:space="preserve"> </w:t>
      </w:r>
      <w:r>
        <w:t>is</w:t>
      </w:r>
      <w:r>
        <w:rPr>
          <w:spacing w:val="-4"/>
        </w:rPr>
        <w:t xml:space="preserve"> </w:t>
      </w:r>
      <w:r>
        <w:rPr>
          <w:spacing w:val="-1"/>
        </w:rPr>
        <w:t>available</w:t>
      </w:r>
      <w:r>
        <w:rPr>
          <w:spacing w:val="-2"/>
        </w:rPr>
        <w:t xml:space="preserve"> </w:t>
      </w:r>
      <w:r>
        <w:rPr>
          <w:spacing w:val="-1"/>
        </w:rPr>
        <w:t>from</w:t>
      </w:r>
      <w:r>
        <w:rPr>
          <w:spacing w:val="-4"/>
        </w:rPr>
        <w:t xml:space="preserve"> </w:t>
      </w:r>
      <w:r>
        <w:rPr>
          <w:spacing w:val="-1"/>
        </w:rPr>
        <w:t>local</w:t>
      </w:r>
      <w:r>
        <w:rPr>
          <w:spacing w:val="95"/>
          <w:w w:val="99"/>
        </w:rPr>
        <w:t xml:space="preserve"> </w:t>
      </w:r>
      <w:r>
        <w:rPr>
          <w:spacing w:val="-1"/>
        </w:rPr>
        <w:t>newspapers</w:t>
      </w:r>
      <w:r>
        <w:rPr>
          <w:spacing w:val="-6"/>
        </w:rPr>
        <w:t xml:space="preserve"> </w:t>
      </w:r>
      <w:r>
        <w:rPr>
          <w:spacing w:val="-1"/>
        </w:rPr>
        <w:t>and</w:t>
      </w:r>
      <w:r>
        <w:rPr>
          <w:spacing w:val="-5"/>
        </w:rPr>
        <w:t xml:space="preserve"> </w:t>
      </w:r>
      <w:r>
        <w:t>appropriate</w:t>
      </w:r>
      <w:r>
        <w:rPr>
          <w:spacing w:val="-6"/>
        </w:rPr>
        <w:t xml:space="preserve"> </w:t>
      </w:r>
      <w:r>
        <w:rPr>
          <w:spacing w:val="-1"/>
        </w:rPr>
        <w:t>websites.</w:t>
      </w:r>
    </w:p>
    <w:p w14:paraId="0706700D" w14:textId="77777777" w:rsidR="00A42816" w:rsidRDefault="00A42816">
      <w:pPr>
        <w:spacing w:before="1"/>
        <w:rPr>
          <w:rFonts w:ascii="Times New Roman" w:eastAsia="Times New Roman" w:hAnsi="Times New Roman" w:cs="Times New Roman"/>
          <w:sz w:val="21"/>
          <w:szCs w:val="21"/>
        </w:rPr>
      </w:pPr>
    </w:p>
    <w:p w14:paraId="1D054D96" w14:textId="77777777" w:rsidR="00A42816" w:rsidRDefault="00CF092A">
      <w:pPr>
        <w:pStyle w:val="Heading2"/>
        <w:ind w:left="100"/>
        <w:rPr>
          <w:b w:val="0"/>
          <w:bCs w:val="0"/>
          <w:i w:val="0"/>
        </w:rPr>
      </w:pPr>
      <w:bookmarkStart w:id="131" w:name="International_Services_Office"/>
      <w:bookmarkStart w:id="132" w:name="_bookmark61"/>
      <w:bookmarkEnd w:id="131"/>
      <w:bookmarkEnd w:id="132"/>
      <w:r>
        <w:rPr>
          <w:spacing w:val="-1"/>
        </w:rPr>
        <w:t>International</w:t>
      </w:r>
      <w:r>
        <w:t xml:space="preserve"> </w:t>
      </w:r>
      <w:r>
        <w:rPr>
          <w:spacing w:val="-1"/>
        </w:rPr>
        <w:t>Services</w:t>
      </w:r>
      <w:r>
        <w:rPr>
          <w:spacing w:val="1"/>
        </w:rPr>
        <w:t xml:space="preserve"> </w:t>
      </w:r>
      <w:r>
        <w:rPr>
          <w:spacing w:val="-1"/>
        </w:rPr>
        <w:t>Office</w:t>
      </w:r>
    </w:p>
    <w:p w14:paraId="6F7E2312" w14:textId="77777777" w:rsidR="00A42816" w:rsidRDefault="00CF092A">
      <w:pPr>
        <w:pStyle w:val="BodyText"/>
        <w:spacing w:before="117"/>
        <w:ind w:right="252"/>
      </w:pPr>
      <w:r>
        <w:rPr>
          <w:spacing w:val="-1"/>
        </w:rPr>
        <w:t xml:space="preserve">Each </w:t>
      </w:r>
      <w:r>
        <w:rPr>
          <w:spacing w:val="-2"/>
        </w:rPr>
        <w:t>year</w:t>
      </w:r>
      <w:r>
        <w:rPr>
          <w:spacing w:val="-4"/>
        </w:rPr>
        <w:t xml:space="preserve"> </w:t>
      </w:r>
      <w:r>
        <w:t>the</w:t>
      </w:r>
      <w:r>
        <w:rPr>
          <w:spacing w:val="-5"/>
        </w:rPr>
        <w:t xml:space="preserve"> </w:t>
      </w:r>
      <w:r>
        <w:t>University</w:t>
      </w:r>
      <w:r>
        <w:rPr>
          <w:spacing w:val="-7"/>
        </w:rPr>
        <w:t xml:space="preserve"> </w:t>
      </w:r>
      <w:r>
        <w:t>of</w:t>
      </w:r>
      <w:r>
        <w:rPr>
          <w:spacing w:val="-5"/>
        </w:rPr>
        <w:t xml:space="preserve"> </w:t>
      </w:r>
      <w:r>
        <w:rPr>
          <w:spacing w:val="-1"/>
        </w:rPr>
        <w:t>New</w:t>
      </w:r>
      <w:r>
        <w:rPr>
          <w:spacing w:val="-4"/>
        </w:rPr>
        <w:t xml:space="preserve"> </w:t>
      </w:r>
      <w:r>
        <w:rPr>
          <w:spacing w:val="-1"/>
        </w:rPr>
        <w:t>Haven</w:t>
      </w:r>
      <w:r>
        <w:rPr>
          <w:spacing w:val="-2"/>
        </w:rPr>
        <w:t xml:space="preserve"> </w:t>
      </w:r>
      <w:r>
        <w:rPr>
          <w:spacing w:val="-1"/>
        </w:rPr>
        <w:t>admits</w:t>
      </w:r>
      <w:r>
        <w:rPr>
          <w:spacing w:val="-4"/>
        </w:rPr>
        <w:t xml:space="preserve"> </w:t>
      </w:r>
      <w:r>
        <w:rPr>
          <w:spacing w:val="-1"/>
        </w:rPr>
        <w:t>students</w:t>
      </w:r>
      <w:r>
        <w:rPr>
          <w:spacing w:val="-4"/>
        </w:rPr>
        <w:t xml:space="preserve"> </w:t>
      </w:r>
      <w:r>
        <w:rPr>
          <w:spacing w:val="-1"/>
        </w:rPr>
        <w:t>from</w:t>
      </w:r>
      <w:r>
        <w:rPr>
          <w:spacing w:val="-4"/>
        </w:rPr>
        <w:t xml:space="preserve"> </w:t>
      </w:r>
      <w:r>
        <w:t>many</w:t>
      </w:r>
      <w:r>
        <w:rPr>
          <w:spacing w:val="-8"/>
        </w:rPr>
        <w:t xml:space="preserve"> </w:t>
      </w:r>
      <w:r>
        <w:rPr>
          <w:spacing w:val="-1"/>
        </w:rPr>
        <w:t>nations.</w:t>
      </w:r>
      <w:r>
        <w:rPr>
          <w:spacing w:val="-2"/>
        </w:rPr>
        <w:t xml:space="preserve"> </w:t>
      </w:r>
      <w:r>
        <w:rPr>
          <w:spacing w:val="-1"/>
        </w:rPr>
        <w:t>These</w:t>
      </w:r>
      <w:r>
        <w:rPr>
          <w:spacing w:val="-5"/>
        </w:rPr>
        <w:t xml:space="preserve"> </w:t>
      </w:r>
      <w:r>
        <w:rPr>
          <w:spacing w:val="-1"/>
        </w:rPr>
        <w:t>students,</w:t>
      </w:r>
      <w:r>
        <w:rPr>
          <w:spacing w:val="91"/>
        </w:rPr>
        <w:t xml:space="preserve"> </w:t>
      </w:r>
      <w:r>
        <w:rPr>
          <w:spacing w:val="-1"/>
        </w:rPr>
        <w:t>representing</w:t>
      </w:r>
      <w:r>
        <w:rPr>
          <w:spacing w:val="-8"/>
        </w:rPr>
        <w:t xml:space="preserve"> </w:t>
      </w:r>
      <w:r>
        <w:t>more</w:t>
      </w:r>
      <w:r>
        <w:rPr>
          <w:spacing w:val="-5"/>
        </w:rPr>
        <w:t xml:space="preserve"> </w:t>
      </w:r>
      <w:r>
        <w:rPr>
          <w:spacing w:val="-1"/>
        </w:rPr>
        <w:t>than</w:t>
      </w:r>
      <w:r>
        <w:rPr>
          <w:spacing w:val="-4"/>
        </w:rPr>
        <w:t xml:space="preserve"> </w:t>
      </w:r>
      <w:r>
        <w:t>fifty</w:t>
      </w:r>
      <w:r>
        <w:rPr>
          <w:spacing w:val="-9"/>
        </w:rPr>
        <w:t xml:space="preserve"> </w:t>
      </w:r>
      <w:r>
        <w:rPr>
          <w:spacing w:val="-1"/>
        </w:rPr>
        <w:t>different</w:t>
      </w:r>
      <w:r>
        <w:rPr>
          <w:spacing w:val="-4"/>
        </w:rPr>
        <w:t xml:space="preserve"> </w:t>
      </w:r>
      <w:r>
        <w:rPr>
          <w:spacing w:val="-1"/>
        </w:rPr>
        <w:t>countries,</w:t>
      </w:r>
      <w:r>
        <w:rPr>
          <w:spacing w:val="-5"/>
        </w:rPr>
        <w:t xml:space="preserve"> </w:t>
      </w:r>
      <w:r>
        <w:t>bring</w:t>
      </w:r>
      <w:r>
        <w:rPr>
          <w:spacing w:val="-7"/>
        </w:rPr>
        <w:t xml:space="preserve"> </w:t>
      </w:r>
      <w:r>
        <w:rPr>
          <w:spacing w:val="-1"/>
        </w:rPr>
        <w:t>an</w:t>
      </w:r>
      <w:r>
        <w:rPr>
          <w:spacing w:val="-4"/>
        </w:rPr>
        <w:t xml:space="preserve"> </w:t>
      </w:r>
      <w:r>
        <w:rPr>
          <w:spacing w:val="-1"/>
        </w:rPr>
        <w:t>international</w:t>
      </w:r>
      <w:r>
        <w:rPr>
          <w:spacing w:val="-4"/>
        </w:rPr>
        <w:t xml:space="preserve"> </w:t>
      </w:r>
      <w:r>
        <w:t>dimension</w:t>
      </w:r>
      <w:r>
        <w:rPr>
          <w:spacing w:val="-5"/>
        </w:rPr>
        <w:t xml:space="preserve"> </w:t>
      </w:r>
      <w:r>
        <w:t>to</w:t>
      </w:r>
      <w:r>
        <w:rPr>
          <w:spacing w:val="-4"/>
        </w:rPr>
        <w:t xml:space="preserve"> </w:t>
      </w:r>
      <w:r>
        <w:t>the</w:t>
      </w:r>
      <w:r>
        <w:rPr>
          <w:spacing w:val="-5"/>
        </w:rPr>
        <w:t xml:space="preserve"> </w:t>
      </w:r>
      <w:r>
        <w:rPr>
          <w:spacing w:val="-1"/>
        </w:rPr>
        <w:t>campus.</w:t>
      </w:r>
    </w:p>
    <w:p w14:paraId="5514507D" w14:textId="77777777" w:rsidR="00A42816" w:rsidRDefault="00CF092A">
      <w:pPr>
        <w:pStyle w:val="BodyText"/>
        <w:ind w:right="252"/>
      </w:pPr>
      <w:r>
        <w:rPr>
          <w:spacing w:val="-1"/>
        </w:rPr>
        <w:t>The</w:t>
      </w:r>
      <w:r>
        <w:rPr>
          <w:spacing w:val="-3"/>
        </w:rPr>
        <w:t xml:space="preserve"> </w:t>
      </w:r>
      <w:r>
        <w:rPr>
          <w:spacing w:val="-1"/>
        </w:rPr>
        <w:t>International</w:t>
      </w:r>
      <w:r>
        <w:rPr>
          <w:spacing w:val="-3"/>
        </w:rPr>
        <w:t xml:space="preserve"> </w:t>
      </w:r>
      <w:r>
        <w:rPr>
          <w:spacing w:val="-1"/>
        </w:rPr>
        <w:t>Services</w:t>
      </w:r>
      <w:r>
        <w:rPr>
          <w:spacing w:val="-4"/>
        </w:rPr>
        <w:t xml:space="preserve"> </w:t>
      </w:r>
      <w:r>
        <w:rPr>
          <w:spacing w:val="-1"/>
        </w:rPr>
        <w:t>Office</w:t>
      </w:r>
      <w:r>
        <w:rPr>
          <w:spacing w:val="-4"/>
        </w:rPr>
        <w:t xml:space="preserve"> </w:t>
      </w:r>
      <w:r>
        <w:t>provides</w:t>
      </w:r>
      <w:r>
        <w:rPr>
          <w:spacing w:val="-4"/>
        </w:rPr>
        <w:t xml:space="preserve"> </w:t>
      </w:r>
      <w:r>
        <w:rPr>
          <w:spacing w:val="-1"/>
        </w:rPr>
        <w:t>for</w:t>
      </w:r>
      <w:r>
        <w:rPr>
          <w:spacing w:val="-4"/>
        </w:rPr>
        <w:t xml:space="preserve"> </w:t>
      </w:r>
      <w:r>
        <w:t>the</w:t>
      </w:r>
      <w:r>
        <w:rPr>
          <w:spacing w:val="-3"/>
        </w:rPr>
        <w:t xml:space="preserve"> </w:t>
      </w:r>
      <w:r>
        <w:rPr>
          <w:spacing w:val="-1"/>
        </w:rPr>
        <w:t>special</w:t>
      </w:r>
      <w:r>
        <w:rPr>
          <w:spacing w:val="-3"/>
        </w:rPr>
        <w:t xml:space="preserve"> </w:t>
      </w:r>
      <w:r>
        <w:rPr>
          <w:spacing w:val="-1"/>
        </w:rPr>
        <w:t>needs</w:t>
      </w:r>
      <w:r>
        <w:rPr>
          <w:spacing w:val="-2"/>
        </w:rPr>
        <w:t xml:space="preserve"> </w:t>
      </w:r>
      <w:r>
        <w:rPr>
          <w:spacing w:val="-1"/>
        </w:rPr>
        <w:t>and</w:t>
      </w:r>
      <w:r>
        <w:rPr>
          <w:spacing w:val="-3"/>
        </w:rPr>
        <w:t xml:space="preserve"> </w:t>
      </w:r>
      <w:r>
        <w:rPr>
          <w:spacing w:val="-1"/>
        </w:rPr>
        <w:t>concerns</w:t>
      </w:r>
      <w:r>
        <w:rPr>
          <w:spacing w:val="-4"/>
        </w:rPr>
        <w:t xml:space="preserve"> </w:t>
      </w:r>
      <w:r>
        <w:t>of</w:t>
      </w:r>
      <w:r>
        <w:rPr>
          <w:spacing w:val="-4"/>
        </w:rPr>
        <w:t xml:space="preserve"> </w:t>
      </w:r>
      <w:r>
        <w:rPr>
          <w:spacing w:val="-1"/>
        </w:rPr>
        <w:t>international</w:t>
      </w:r>
      <w:r>
        <w:rPr>
          <w:spacing w:val="90"/>
          <w:w w:val="99"/>
        </w:rPr>
        <w:t xml:space="preserve"> </w:t>
      </w:r>
      <w:r>
        <w:rPr>
          <w:spacing w:val="-1"/>
        </w:rPr>
        <w:t>students.</w:t>
      </w:r>
      <w:r>
        <w:rPr>
          <w:spacing w:val="-5"/>
        </w:rPr>
        <w:t xml:space="preserve"> </w:t>
      </w:r>
      <w:r>
        <w:rPr>
          <w:spacing w:val="-1"/>
        </w:rPr>
        <w:t>The</w:t>
      </w:r>
      <w:r>
        <w:rPr>
          <w:spacing w:val="-5"/>
        </w:rPr>
        <w:t xml:space="preserve"> </w:t>
      </w:r>
      <w:r>
        <w:rPr>
          <w:spacing w:val="-1"/>
        </w:rPr>
        <w:t>staff</w:t>
      </w:r>
      <w:r>
        <w:rPr>
          <w:spacing w:val="-5"/>
        </w:rPr>
        <w:t xml:space="preserve"> </w:t>
      </w:r>
      <w:r>
        <w:rPr>
          <w:spacing w:val="-1"/>
        </w:rPr>
        <w:t>assists</w:t>
      </w:r>
      <w:r>
        <w:rPr>
          <w:spacing w:val="-3"/>
        </w:rPr>
        <w:t xml:space="preserve"> </w:t>
      </w:r>
      <w:r>
        <w:rPr>
          <w:spacing w:val="-1"/>
        </w:rPr>
        <w:t>students</w:t>
      </w:r>
      <w:r>
        <w:rPr>
          <w:spacing w:val="-4"/>
        </w:rPr>
        <w:t xml:space="preserve"> </w:t>
      </w:r>
      <w:r>
        <w:rPr>
          <w:spacing w:val="-1"/>
        </w:rPr>
        <w:t>with</w:t>
      </w:r>
      <w:r>
        <w:rPr>
          <w:spacing w:val="-5"/>
        </w:rPr>
        <w:t xml:space="preserve"> </w:t>
      </w:r>
      <w:r>
        <w:rPr>
          <w:spacing w:val="-1"/>
        </w:rPr>
        <w:t>U.S.</w:t>
      </w:r>
      <w:r>
        <w:rPr>
          <w:spacing w:val="-4"/>
        </w:rPr>
        <w:t xml:space="preserve"> </w:t>
      </w:r>
      <w:r>
        <w:rPr>
          <w:spacing w:val="-1"/>
        </w:rPr>
        <w:t>Citizenship</w:t>
      </w:r>
      <w:r>
        <w:rPr>
          <w:spacing w:val="-4"/>
        </w:rPr>
        <w:t xml:space="preserve"> </w:t>
      </w:r>
      <w:r>
        <w:rPr>
          <w:spacing w:val="-1"/>
        </w:rPr>
        <w:t>and</w:t>
      </w:r>
      <w:r>
        <w:rPr>
          <w:spacing w:val="-3"/>
        </w:rPr>
        <w:t xml:space="preserve"> </w:t>
      </w:r>
      <w:r>
        <w:rPr>
          <w:spacing w:val="-1"/>
        </w:rPr>
        <w:t>Immigration</w:t>
      </w:r>
      <w:r>
        <w:rPr>
          <w:spacing w:val="-4"/>
        </w:rPr>
        <w:t xml:space="preserve"> </w:t>
      </w:r>
      <w:r>
        <w:rPr>
          <w:spacing w:val="-1"/>
        </w:rPr>
        <w:t>Services</w:t>
      </w:r>
      <w:r>
        <w:rPr>
          <w:spacing w:val="-5"/>
        </w:rPr>
        <w:t xml:space="preserve"> </w:t>
      </w:r>
      <w:r>
        <w:rPr>
          <w:spacing w:val="-1"/>
        </w:rPr>
        <w:t>regulations;</w:t>
      </w:r>
      <w:r>
        <w:rPr>
          <w:spacing w:val="119"/>
          <w:w w:val="99"/>
        </w:rPr>
        <w:t xml:space="preserve"> </w:t>
      </w:r>
      <w:r>
        <w:rPr>
          <w:spacing w:val="-1"/>
        </w:rPr>
        <w:t>provides</w:t>
      </w:r>
      <w:r>
        <w:rPr>
          <w:spacing w:val="-4"/>
        </w:rPr>
        <w:t xml:space="preserve"> </w:t>
      </w:r>
      <w:r>
        <w:rPr>
          <w:spacing w:val="-1"/>
        </w:rPr>
        <w:t>information</w:t>
      </w:r>
      <w:r>
        <w:rPr>
          <w:spacing w:val="-4"/>
        </w:rPr>
        <w:t xml:space="preserve"> </w:t>
      </w:r>
      <w:r>
        <w:t>on</w:t>
      </w:r>
      <w:r>
        <w:rPr>
          <w:spacing w:val="-3"/>
        </w:rPr>
        <w:t xml:space="preserve"> </w:t>
      </w:r>
      <w:r>
        <w:rPr>
          <w:spacing w:val="-1"/>
        </w:rPr>
        <w:t>travel</w:t>
      </w:r>
      <w:r>
        <w:rPr>
          <w:spacing w:val="-4"/>
        </w:rPr>
        <w:t xml:space="preserve"> </w:t>
      </w:r>
      <w:r>
        <w:t>to</w:t>
      </w:r>
      <w:r>
        <w:rPr>
          <w:spacing w:val="-4"/>
        </w:rPr>
        <w:t xml:space="preserve"> </w:t>
      </w:r>
      <w:r>
        <w:rPr>
          <w:spacing w:val="-1"/>
        </w:rPr>
        <w:t>and</w:t>
      </w:r>
      <w:r>
        <w:rPr>
          <w:spacing w:val="-3"/>
        </w:rPr>
        <w:t xml:space="preserve"> </w:t>
      </w:r>
      <w:r>
        <w:t>from</w:t>
      </w:r>
      <w:r>
        <w:rPr>
          <w:spacing w:val="-4"/>
        </w:rPr>
        <w:t xml:space="preserve"> </w:t>
      </w:r>
      <w:r>
        <w:t>the</w:t>
      </w:r>
      <w:r>
        <w:rPr>
          <w:spacing w:val="-4"/>
        </w:rPr>
        <w:t xml:space="preserve"> </w:t>
      </w:r>
      <w:r>
        <w:t>United</w:t>
      </w:r>
      <w:r>
        <w:rPr>
          <w:spacing w:val="-4"/>
        </w:rPr>
        <w:t xml:space="preserve"> </w:t>
      </w:r>
      <w:r>
        <w:rPr>
          <w:spacing w:val="-1"/>
        </w:rPr>
        <w:t>States;</w:t>
      </w:r>
      <w:r>
        <w:rPr>
          <w:spacing w:val="-4"/>
        </w:rPr>
        <w:t xml:space="preserve"> </w:t>
      </w:r>
      <w:r>
        <w:rPr>
          <w:spacing w:val="-1"/>
        </w:rPr>
        <w:t>and</w:t>
      </w:r>
      <w:r>
        <w:rPr>
          <w:spacing w:val="-3"/>
        </w:rPr>
        <w:t xml:space="preserve"> </w:t>
      </w:r>
      <w:r>
        <w:rPr>
          <w:spacing w:val="-1"/>
        </w:rPr>
        <w:t>advises</w:t>
      </w:r>
      <w:r>
        <w:rPr>
          <w:spacing w:val="-4"/>
        </w:rPr>
        <w:t xml:space="preserve"> </w:t>
      </w:r>
      <w:r>
        <w:rPr>
          <w:spacing w:val="-1"/>
        </w:rPr>
        <w:t>students</w:t>
      </w:r>
      <w:r>
        <w:rPr>
          <w:spacing w:val="-3"/>
        </w:rPr>
        <w:t xml:space="preserve"> </w:t>
      </w:r>
      <w:r>
        <w:t>on</w:t>
      </w:r>
      <w:r>
        <w:rPr>
          <w:spacing w:val="-4"/>
        </w:rPr>
        <w:t xml:space="preserve"> </w:t>
      </w:r>
      <w:r>
        <w:rPr>
          <w:spacing w:val="-1"/>
        </w:rPr>
        <w:t>academic,</w:t>
      </w:r>
      <w:r>
        <w:rPr>
          <w:spacing w:val="89"/>
        </w:rPr>
        <w:t xml:space="preserve"> </w:t>
      </w:r>
      <w:r>
        <w:rPr>
          <w:spacing w:val="-1"/>
        </w:rPr>
        <w:t>social,</w:t>
      </w:r>
      <w:r>
        <w:rPr>
          <w:spacing w:val="-5"/>
        </w:rPr>
        <w:t xml:space="preserve"> </w:t>
      </w:r>
      <w:r>
        <w:rPr>
          <w:spacing w:val="-1"/>
        </w:rPr>
        <w:t>and</w:t>
      </w:r>
      <w:r>
        <w:rPr>
          <w:spacing w:val="-4"/>
        </w:rPr>
        <w:t xml:space="preserve"> </w:t>
      </w:r>
      <w:r>
        <w:rPr>
          <w:spacing w:val="-1"/>
        </w:rPr>
        <w:t>cultural</w:t>
      </w:r>
      <w:r>
        <w:rPr>
          <w:spacing w:val="-3"/>
        </w:rPr>
        <w:t xml:space="preserve"> </w:t>
      </w:r>
      <w:r>
        <w:rPr>
          <w:spacing w:val="-1"/>
        </w:rPr>
        <w:t>adjustment.</w:t>
      </w:r>
      <w:r>
        <w:rPr>
          <w:spacing w:val="-4"/>
        </w:rPr>
        <w:t xml:space="preserve"> </w:t>
      </w:r>
      <w:r>
        <w:rPr>
          <w:spacing w:val="-1"/>
        </w:rPr>
        <w:t>The</w:t>
      </w:r>
      <w:r>
        <w:rPr>
          <w:spacing w:val="-6"/>
        </w:rPr>
        <w:t xml:space="preserve"> </w:t>
      </w:r>
      <w:r>
        <w:rPr>
          <w:spacing w:val="-1"/>
        </w:rPr>
        <w:t>Office</w:t>
      </w:r>
      <w:r>
        <w:rPr>
          <w:spacing w:val="-5"/>
        </w:rPr>
        <w:t xml:space="preserve"> </w:t>
      </w:r>
      <w:r>
        <w:rPr>
          <w:spacing w:val="-1"/>
        </w:rPr>
        <w:t>also</w:t>
      </w:r>
      <w:r>
        <w:rPr>
          <w:spacing w:val="-4"/>
        </w:rPr>
        <w:t xml:space="preserve"> </w:t>
      </w:r>
      <w:r>
        <w:t>serves</w:t>
      </w:r>
      <w:r>
        <w:rPr>
          <w:spacing w:val="-5"/>
        </w:rPr>
        <w:t xml:space="preserve"> </w:t>
      </w:r>
      <w:r>
        <w:rPr>
          <w:spacing w:val="-1"/>
        </w:rPr>
        <w:t>as</w:t>
      </w:r>
      <w:r>
        <w:rPr>
          <w:spacing w:val="-4"/>
        </w:rPr>
        <w:t xml:space="preserve"> </w:t>
      </w:r>
      <w:r>
        <w:t>a</w:t>
      </w:r>
      <w:r>
        <w:rPr>
          <w:spacing w:val="-6"/>
        </w:rPr>
        <w:t xml:space="preserve"> </w:t>
      </w:r>
      <w:r>
        <w:rPr>
          <w:spacing w:val="-1"/>
        </w:rPr>
        <w:t>liaison</w:t>
      </w:r>
      <w:r>
        <w:rPr>
          <w:spacing w:val="-4"/>
        </w:rPr>
        <w:t xml:space="preserve"> </w:t>
      </w:r>
      <w:r>
        <w:rPr>
          <w:spacing w:val="-1"/>
        </w:rPr>
        <w:t>between</w:t>
      </w:r>
      <w:r>
        <w:rPr>
          <w:spacing w:val="-5"/>
        </w:rPr>
        <w:t xml:space="preserve"> </w:t>
      </w:r>
      <w:r>
        <w:rPr>
          <w:spacing w:val="-1"/>
        </w:rPr>
        <w:t>international</w:t>
      </w:r>
      <w:r>
        <w:rPr>
          <w:spacing w:val="-4"/>
        </w:rPr>
        <w:t xml:space="preserve"> </w:t>
      </w:r>
      <w:r>
        <w:rPr>
          <w:spacing w:val="-1"/>
        </w:rPr>
        <w:t>students</w:t>
      </w:r>
      <w:r>
        <w:rPr>
          <w:spacing w:val="123"/>
        </w:rPr>
        <w:t xml:space="preserve"> </w:t>
      </w:r>
      <w:r>
        <w:rPr>
          <w:spacing w:val="-1"/>
        </w:rPr>
        <w:t>and</w:t>
      </w:r>
      <w:r>
        <w:rPr>
          <w:spacing w:val="-7"/>
        </w:rPr>
        <w:t xml:space="preserve"> </w:t>
      </w:r>
      <w:r>
        <w:t>the</w:t>
      </w:r>
      <w:r>
        <w:rPr>
          <w:spacing w:val="-8"/>
        </w:rPr>
        <w:t xml:space="preserve"> </w:t>
      </w:r>
      <w:r>
        <w:t>University</w:t>
      </w:r>
      <w:r>
        <w:rPr>
          <w:spacing w:val="-11"/>
        </w:rPr>
        <w:t xml:space="preserve"> </w:t>
      </w:r>
      <w:r>
        <w:rPr>
          <w:spacing w:val="-1"/>
        </w:rPr>
        <w:t>community.</w:t>
      </w:r>
    </w:p>
    <w:p w14:paraId="0760BB6F" w14:textId="77777777" w:rsidR="00A42816" w:rsidRDefault="00CF092A">
      <w:pPr>
        <w:pStyle w:val="BodyText"/>
        <w:ind w:right="252"/>
      </w:pPr>
      <w:r>
        <w:t>A</w:t>
      </w:r>
      <w:r>
        <w:rPr>
          <w:spacing w:val="-6"/>
        </w:rPr>
        <w:t xml:space="preserve"> </w:t>
      </w:r>
      <w:r>
        <w:rPr>
          <w:spacing w:val="-1"/>
        </w:rPr>
        <w:t>wide</w:t>
      </w:r>
      <w:r>
        <w:rPr>
          <w:spacing w:val="-5"/>
        </w:rPr>
        <w:t xml:space="preserve"> </w:t>
      </w:r>
      <w:r>
        <w:t>range</w:t>
      </w:r>
      <w:r>
        <w:rPr>
          <w:spacing w:val="-5"/>
        </w:rPr>
        <w:t xml:space="preserve"> </w:t>
      </w:r>
      <w:r>
        <w:t>of</w:t>
      </w:r>
      <w:r>
        <w:rPr>
          <w:spacing w:val="-5"/>
        </w:rPr>
        <w:t xml:space="preserve"> </w:t>
      </w:r>
      <w:r>
        <w:t>programs</w:t>
      </w:r>
      <w:r>
        <w:rPr>
          <w:spacing w:val="-4"/>
        </w:rPr>
        <w:t xml:space="preserve"> </w:t>
      </w:r>
      <w:r>
        <w:rPr>
          <w:spacing w:val="-1"/>
        </w:rPr>
        <w:t>has</w:t>
      </w:r>
      <w:r>
        <w:rPr>
          <w:spacing w:val="-4"/>
        </w:rPr>
        <w:t xml:space="preserve"> </w:t>
      </w:r>
      <w:r>
        <w:rPr>
          <w:spacing w:val="-1"/>
        </w:rPr>
        <w:t>been</w:t>
      </w:r>
      <w:r>
        <w:rPr>
          <w:spacing w:val="-5"/>
        </w:rPr>
        <w:t xml:space="preserve"> </w:t>
      </w:r>
      <w:r>
        <w:rPr>
          <w:spacing w:val="-1"/>
        </w:rPr>
        <w:t>developed,</w:t>
      </w:r>
      <w:r>
        <w:rPr>
          <w:spacing w:val="-4"/>
        </w:rPr>
        <w:t xml:space="preserve"> </w:t>
      </w:r>
      <w:r>
        <w:t>including</w:t>
      </w:r>
      <w:r>
        <w:rPr>
          <w:spacing w:val="-7"/>
        </w:rPr>
        <w:t xml:space="preserve"> </w:t>
      </w:r>
      <w:r>
        <w:rPr>
          <w:spacing w:val="-1"/>
        </w:rPr>
        <w:t>publication</w:t>
      </w:r>
      <w:r>
        <w:rPr>
          <w:spacing w:val="-4"/>
        </w:rPr>
        <w:t xml:space="preserve"> </w:t>
      </w:r>
      <w:r>
        <w:t>of</w:t>
      </w:r>
      <w:r>
        <w:rPr>
          <w:spacing w:val="-5"/>
        </w:rPr>
        <w:t xml:space="preserve"> </w:t>
      </w:r>
      <w:r>
        <w:rPr>
          <w:spacing w:val="-1"/>
        </w:rPr>
        <w:t>an</w:t>
      </w:r>
      <w:r>
        <w:rPr>
          <w:spacing w:val="-4"/>
        </w:rPr>
        <w:t xml:space="preserve"> </w:t>
      </w:r>
      <w:r>
        <w:rPr>
          <w:spacing w:val="-1"/>
        </w:rPr>
        <w:t>international</w:t>
      </w:r>
      <w:r>
        <w:rPr>
          <w:spacing w:val="79"/>
          <w:w w:val="99"/>
        </w:rPr>
        <w:t xml:space="preserve"> </w:t>
      </w:r>
      <w:r>
        <w:rPr>
          <w:spacing w:val="-1"/>
        </w:rPr>
        <w:t>newsletter,</w:t>
      </w:r>
      <w:r>
        <w:rPr>
          <w:spacing w:val="-6"/>
        </w:rPr>
        <w:t xml:space="preserve"> </w:t>
      </w:r>
      <w:r>
        <w:rPr>
          <w:spacing w:val="-1"/>
        </w:rPr>
        <w:t>special</w:t>
      </w:r>
      <w:r>
        <w:rPr>
          <w:spacing w:val="-5"/>
        </w:rPr>
        <w:t xml:space="preserve"> </w:t>
      </w:r>
      <w:r>
        <w:rPr>
          <w:spacing w:val="-1"/>
        </w:rPr>
        <w:t>orientation</w:t>
      </w:r>
      <w:r>
        <w:rPr>
          <w:spacing w:val="-5"/>
        </w:rPr>
        <w:t xml:space="preserve"> </w:t>
      </w:r>
      <w:r>
        <w:rPr>
          <w:spacing w:val="-1"/>
        </w:rPr>
        <w:t>events,</w:t>
      </w:r>
      <w:r>
        <w:rPr>
          <w:spacing w:val="-6"/>
        </w:rPr>
        <w:t xml:space="preserve"> </w:t>
      </w:r>
      <w:r>
        <w:rPr>
          <w:spacing w:val="-1"/>
        </w:rPr>
        <w:t>information</w:t>
      </w:r>
      <w:r>
        <w:rPr>
          <w:spacing w:val="-3"/>
        </w:rPr>
        <w:t xml:space="preserve"> </w:t>
      </w:r>
      <w:r>
        <w:rPr>
          <w:spacing w:val="-1"/>
        </w:rPr>
        <w:t>seminars,</w:t>
      </w:r>
      <w:r>
        <w:rPr>
          <w:spacing w:val="-5"/>
        </w:rPr>
        <w:t xml:space="preserve"> </w:t>
      </w:r>
      <w:r>
        <w:rPr>
          <w:spacing w:val="-1"/>
        </w:rPr>
        <w:t>and</w:t>
      </w:r>
      <w:r>
        <w:rPr>
          <w:spacing w:val="-6"/>
        </w:rPr>
        <w:t xml:space="preserve"> </w:t>
      </w:r>
      <w:r>
        <w:rPr>
          <w:spacing w:val="-1"/>
        </w:rPr>
        <w:t>an</w:t>
      </w:r>
      <w:r>
        <w:rPr>
          <w:spacing w:val="-5"/>
        </w:rPr>
        <w:t xml:space="preserve"> </w:t>
      </w:r>
      <w:r>
        <w:t>international</w:t>
      </w:r>
      <w:r>
        <w:rPr>
          <w:spacing w:val="-5"/>
        </w:rPr>
        <w:t xml:space="preserve"> </w:t>
      </w:r>
      <w:r>
        <w:rPr>
          <w:spacing w:val="-1"/>
        </w:rPr>
        <w:t>festival.</w:t>
      </w:r>
      <w:r>
        <w:rPr>
          <w:spacing w:val="-5"/>
        </w:rPr>
        <w:t xml:space="preserve"> </w:t>
      </w:r>
      <w:r>
        <w:rPr>
          <w:spacing w:val="-1"/>
        </w:rPr>
        <w:t>For</w:t>
      </w:r>
      <w:r>
        <w:rPr>
          <w:spacing w:val="103"/>
        </w:rPr>
        <w:t xml:space="preserve"> </w:t>
      </w:r>
      <w:r>
        <w:rPr>
          <w:spacing w:val="-1"/>
        </w:rPr>
        <w:lastRenderedPageBreak/>
        <w:t>more</w:t>
      </w:r>
      <w:r>
        <w:rPr>
          <w:spacing w:val="-6"/>
        </w:rPr>
        <w:t xml:space="preserve"> </w:t>
      </w:r>
      <w:r>
        <w:rPr>
          <w:spacing w:val="-1"/>
        </w:rPr>
        <w:t>information,</w:t>
      </w:r>
      <w:r>
        <w:rPr>
          <w:spacing w:val="-5"/>
        </w:rPr>
        <w:t xml:space="preserve"> </w:t>
      </w:r>
      <w:r>
        <w:rPr>
          <w:spacing w:val="-1"/>
        </w:rPr>
        <w:t>call</w:t>
      </w:r>
      <w:r>
        <w:rPr>
          <w:spacing w:val="-5"/>
        </w:rPr>
        <w:t xml:space="preserve"> </w:t>
      </w:r>
      <w:r>
        <w:t>203.932.7475</w:t>
      </w:r>
      <w:r>
        <w:rPr>
          <w:spacing w:val="-5"/>
        </w:rPr>
        <w:t xml:space="preserve"> </w:t>
      </w:r>
      <w:r>
        <w:t>or</w:t>
      </w:r>
      <w:r>
        <w:rPr>
          <w:spacing w:val="-6"/>
        </w:rPr>
        <w:t xml:space="preserve"> </w:t>
      </w:r>
      <w:r>
        <w:rPr>
          <w:spacing w:val="-1"/>
        </w:rPr>
        <w:t>email</w:t>
      </w:r>
      <w:r>
        <w:rPr>
          <w:spacing w:val="-5"/>
        </w:rPr>
        <w:t xml:space="preserve"> </w:t>
      </w:r>
      <w:hyperlink r:id="rId36">
        <w:r>
          <w:rPr>
            <w:color w:val="0000FF"/>
            <w:spacing w:val="-1"/>
            <w:u w:val="single" w:color="0000FF"/>
          </w:rPr>
          <w:t>iso@newhaven.edu</w:t>
        </w:r>
        <w:r>
          <w:rPr>
            <w:spacing w:val="-1"/>
          </w:rPr>
          <w:t>.</w:t>
        </w:r>
      </w:hyperlink>
    </w:p>
    <w:p w14:paraId="250333A5" w14:textId="77777777" w:rsidR="00A42816" w:rsidRDefault="00A42816">
      <w:pPr>
        <w:spacing w:before="5"/>
        <w:rPr>
          <w:rFonts w:ascii="Times New Roman" w:eastAsia="Times New Roman" w:hAnsi="Times New Roman" w:cs="Times New Roman"/>
          <w:sz w:val="15"/>
          <w:szCs w:val="15"/>
        </w:rPr>
      </w:pPr>
    </w:p>
    <w:p w14:paraId="06E0FBC4" w14:textId="77777777" w:rsidR="00A42816" w:rsidRDefault="00CF092A">
      <w:pPr>
        <w:pStyle w:val="Heading2"/>
        <w:spacing w:before="65"/>
        <w:ind w:left="100"/>
        <w:rPr>
          <w:b w:val="0"/>
          <w:bCs w:val="0"/>
          <w:i w:val="0"/>
        </w:rPr>
      </w:pPr>
      <w:bookmarkStart w:id="133" w:name="Library"/>
      <w:bookmarkStart w:id="134" w:name="_bookmark62"/>
      <w:bookmarkEnd w:id="133"/>
      <w:bookmarkEnd w:id="134"/>
      <w:r>
        <w:rPr>
          <w:spacing w:val="-1"/>
        </w:rPr>
        <w:t>Library</w:t>
      </w:r>
    </w:p>
    <w:p w14:paraId="002731E0" w14:textId="77777777" w:rsidR="00A42816" w:rsidRDefault="00CF092A">
      <w:pPr>
        <w:pStyle w:val="BodyText"/>
        <w:spacing w:before="117"/>
        <w:ind w:right="245"/>
      </w:pPr>
      <w:r>
        <w:rPr>
          <w:spacing w:val="-1"/>
        </w:rPr>
        <w:t>The</w:t>
      </w:r>
      <w:r>
        <w:rPr>
          <w:spacing w:val="-5"/>
        </w:rPr>
        <w:t xml:space="preserve"> </w:t>
      </w:r>
      <w:r>
        <w:rPr>
          <w:spacing w:val="-1"/>
        </w:rPr>
        <w:t>Marvin</w:t>
      </w:r>
      <w:r>
        <w:rPr>
          <w:spacing w:val="-3"/>
        </w:rPr>
        <w:t xml:space="preserve"> </w:t>
      </w:r>
      <w:r>
        <w:rPr>
          <w:spacing w:val="-1"/>
        </w:rPr>
        <w:t>K.</w:t>
      </w:r>
      <w:r>
        <w:rPr>
          <w:spacing w:val="-3"/>
        </w:rPr>
        <w:t xml:space="preserve"> </w:t>
      </w:r>
      <w:r>
        <w:rPr>
          <w:spacing w:val="-1"/>
        </w:rPr>
        <w:t>Peterson Library,</w:t>
      </w:r>
      <w:r>
        <w:rPr>
          <w:spacing w:val="-3"/>
        </w:rPr>
        <w:t xml:space="preserve"> </w:t>
      </w:r>
      <w:r>
        <w:rPr>
          <w:spacing w:val="-1"/>
        </w:rPr>
        <w:t>named</w:t>
      </w:r>
      <w:r>
        <w:rPr>
          <w:spacing w:val="-3"/>
        </w:rPr>
        <w:t xml:space="preserve"> </w:t>
      </w:r>
      <w:r>
        <w:t>in</w:t>
      </w:r>
      <w:r>
        <w:rPr>
          <w:spacing w:val="-3"/>
        </w:rPr>
        <w:t xml:space="preserve"> </w:t>
      </w:r>
      <w:r>
        <w:t>honor</w:t>
      </w:r>
      <w:r>
        <w:rPr>
          <w:spacing w:val="-2"/>
        </w:rPr>
        <w:t xml:space="preserve"> </w:t>
      </w:r>
      <w:r>
        <w:t>of</w:t>
      </w:r>
      <w:r>
        <w:rPr>
          <w:spacing w:val="-4"/>
        </w:rPr>
        <w:t xml:space="preserve"> </w:t>
      </w:r>
      <w:r>
        <w:t>a</w:t>
      </w:r>
      <w:r>
        <w:rPr>
          <w:spacing w:val="-4"/>
        </w:rPr>
        <w:t xml:space="preserve"> </w:t>
      </w:r>
      <w:r>
        <w:rPr>
          <w:spacing w:val="-1"/>
        </w:rPr>
        <w:t>former</w:t>
      </w:r>
      <w:r>
        <w:rPr>
          <w:spacing w:val="-4"/>
        </w:rPr>
        <w:t xml:space="preserve"> </w:t>
      </w:r>
      <w:r>
        <w:t>University</w:t>
      </w:r>
      <w:r>
        <w:rPr>
          <w:spacing w:val="-8"/>
        </w:rPr>
        <w:t xml:space="preserve"> </w:t>
      </w:r>
      <w:r>
        <w:rPr>
          <w:spacing w:val="-1"/>
        </w:rPr>
        <w:t>president</w:t>
      </w:r>
      <w:r>
        <w:rPr>
          <w:spacing w:val="-3"/>
        </w:rPr>
        <w:t xml:space="preserve"> </w:t>
      </w:r>
      <w:r>
        <w:rPr>
          <w:spacing w:val="-1"/>
        </w:rPr>
        <w:t>and</w:t>
      </w:r>
      <w:r>
        <w:rPr>
          <w:spacing w:val="-3"/>
        </w:rPr>
        <w:t xml:space="preserve"> </w:t>
      </w:r>
      <w:r>
        <w:rPr>
          <w:spacing w:val="-1"/>
        </w:rPr>
        <w:t>dedicated</w:t>
      </w:r>
      <w:r>
        <w:rPr>
          <w:spacing w:val="93"/>
        </w:rPr>
        <w:t xml:space="preserve"> </w:t>
      </w:r>
      <w:r>
        <w:t>in</w:t>
      </w:r>
      <w:r>
        <w:rPr>
          <w:spacing w:val="-3"/>
        </w:rPr>
        <w:t xml:space="preserve"> </w:t>
      </w:r>
      <w:r>
        <w:t>1974,</w:t>
      </w:r>
      <w:r>
        <w:rPr>
          <w:spacing w:val="-3"/>
        </w:rPr>
        <w:t xml:space="preserve"> </w:t>
      </w:r>
      <w:r>
        <w:rPr>
          <w:spacing w:val="-1"/>
        </w:rPr>
        <w:t>includes</w:t>
      </w:r>
      <w:r>
        <w:rPr>
          <w:spacing w:val="-3"/>
        </w:rPr>
        <w:t xml:space="preserve"> </w:t>
      </w:r>
      <w:r>
        <w:rPr>
          <w:spacing w:val="-1"/>
        </w:rPr>
        <w:t>three</w:t>
      </w:r>
      <w:r>
        <w:rPr>
          <w:spacing w:val="-4"/>
        </w:rPr>
        <w:t xml:space="preserve"> </w:t>
      </w:r>
      <w:r>
        <w:t>floors</w:t>
      </w:r>
      <w:r>
        <w:rPr>
          <w:spacing w:val="-2"/>
        </w:rPr>
        <w:t xml:space="preserve"> </w:t>
      </w:r>
      <w:r>
        <w:rPr>
          <w:spacing w:val="-1"/>
        </w:rPr>
        <w:t>designed</w:t>
      </w:r>
      <w:r>
        <w:rPr>
          <w:spacing w:val="-3"/>
        </w:rPr>
        <w:t xml:space="preserve"> </w:t>
      </w:r>
      <w:r>
        <w:t>to</w:t>
      </w:r>
      <w:r>
        <w:rPr>
          <w:spacing w:val="-3"/>
        </w:rPr>
        <w:t xml:space="preserve"> </w:t>
      </w:r>
      <w:r>
        <w:rPr>
          <w:spacing w:val="-1"/>
        </w:rPr>
        <w:t>provide</w:t>
      </w:r>
      <w:r>
        <w:rPr>
          <w:spacing w:val="-2"/>
        </w:rPr>
        <w:t xml:space="preserve"> </w:t>
      </w:r>
      <w:r>
        <w:rPr>
          <w:spacing w:val="-1"/>
        </w:rPr>
        <w:t>students</w:t>
      </w:r>
      <w:r>
        <w:rPr>
          <w:spacing w:val="-2"/>
        </w:rPr>
        <w:t xml:space="preserve"> </w:t>
      </w:r>
      <w:r>
        <w:rPr>
          <w:spacing w:val="-1"/>
        </w:rPr>
        <w:t>with</w:t>
      </w:r>
      <w:r>
        <w:rPr>
          <w:spacing w:val="-3"/>
        </w:rPr>
        <w:t xml:space="preserve"> </w:t>
      </w:r>
      <w:r>
        <w:t>a</w:t>
      </w:r>
      <w:r>
        <w:rPr>
          <w:spacing w:val="-4"/>
        </w:rPr>
        <w:t xml:space="preserve"> </w:t>
      </w:r>
      <w:r>
        <w:t>variety</w:t>
      </w:r>
      <w:r>
        <w:rPr>
          <w:spacing w:val="-8"/>
        </w:rPr>
        <w:t xml:space="preserve"> </w:t>
      </w:r>
      <w:r>
        <w:t>of</w:t>
      </w:r>
      <w:r>
        <w:rPr>
          <w:spacing w:val="-1"/>
        </w:rPr>
        <w:t xml:space="preserve"> learning</w:t>
      </w:r>
      <w:r>
        <w:rPr>
          <w:spacing w:val="-6"/>
        </w:rPr>
        <w:t xml:space="preserve"> </w:t>
      </w:r>
      <w:r>
        <w:rPr>
          <w:spacing w:val="-1"/>
        </w:rPr>
        <w:t>spaces</w:t>
      </w:r>
      <w:r>
        <w:rPr>
          <w:spacing w:val="-3"/>
        </w:rPr>
        <w:t xml:space="preserve"> </w:t>
      </w:r>
      <w:r>
        <w:t>to</w:t>
      </w:r>
      <w:r>
        <w:rPr>
          <w:spacing w:val="89"/>
        </w:rPr>
        <w:t xml:space="preserve"> </w:t>
      </w:r>
      <w:r>
        <w:t>suit</w:t>
      </w:r>
      <w:r>
        <w:rPr>
          <w:spacing w:val="-4"/>
        </w:rPr>
        <w:t xml:space="preserve"> </w:t>
      </w:r>
      <w:r>
        <w:rPr>
          <w:spacing w:val="-1"/>
        </w:rPr>
        <w:t>their</w:t>
      </w:r>
      <w:r>
        <w:rPr>
          <w:spacing w:val="-4"/>
        </w:rPr>
        <w:t xml:space="preserve"> </w:t>
      </w:r>
      <w:r>
        <w:rPr>
          <w:spacing w:val="-1"/>
        </w:rPr>
        <w:t>preferences</w:t>
      </w:r>
      <w:r>
        <w:rPr>
          <w:spacing w:val="-3"/>
        </w:rPr>
        <w:t xml:space="preserve"> </w:t>
      </w:r>
      <w:r>
        <w:rPr>
          <w:spacing w:val="-1"/>
        </w:rPr>
        <w:t>whether</w:t>
      </w:r>
      <w:r>
        <w:rPr>
          <w:spacing w:val="-5"/>
        </w:rPr>
        <w:t xml:space="preserve"> </w:t>
      </w:r>
      <w:r>
        <w:t>it</w:t>
      </w:r>
      <w:r>
        <w:rPr>
          <w:spacing w:val="-3"/>
        </w:rPr>
        <w:t xml:space="preserve"> </w:t>
      </w:r>
      <w:r>
        <w:t>be</w:t>
      </w:r>
      <w:r>
        <w:rPr>
          <w:spacing w:val="-4"/>
        </w:rPr>
        <w:t xml:space="preserve"> </w:t>
      </w:r>
      <w:r>
        <w:rPr>
          <w:spacing w:val="-1"/>
        </w:rPr>
        <w:t>for</w:t>
      </w:r>
      <w:r>
        <w:rPr>
          <w:spacing w:val="-5"/>
        </w:rPr>
        <w:t xml:space="preserve"> </w:t>
      </w:r>
      <w:r>
        <w:t>quiet</w:t>
      </w:r>
      <w:r>
        <w:rPr>
          <w:spacing w:val="-3"/>
        </w:rPr>
        <w:t xml:space="preserve"> </w:t>
      </w:r>
      <w:r>
        <w:rPr>
          <w:spacing w:val="-1"/>
        </w:rPr>
        <w:t>study,</w:t>
      </w:r>
      <w:r>
        <w:rPr>
          <w:spacing w:val="-3"/>
        </w:rPr>
        <w:t xml:space="preserve"> </w:t>
      </w:r>
      <w:r>
        <w:rPr>
          <w:spacing w:val="-1"/>
        </w:rPr>
        <w:t>collaborative</w:t>
      </w:r>
      <w:r>
        <w:rPr>
          <w:spacing w:val="-3"/>
        </w:rPr>
        <w:t xml:space="preserve"> </w:t>
      </w:r>
      <w:r>
        <w:rPr>
          <w:spacing w:val="-1"/>
        </w:rPr>
        <w:t>group</w:t>
      </w:r>
      <w:r>
        <w:rPr>
          <w:spacing w:val="-3"/>
        </w:rPr>
        <w:t xml:space="preserve"> </w:t>
      </w:r>
      <w:r>
        <w:t>space,</w:t>
      </w:r>
      <w:r>
        <w:rPr>
          <w:spacing w:val="-4"/>
        </w:rPr>
        <w:t xml:space="preserve"> </w:t>
      </w:r>
      <w:r>
        <w:rPr>
          <w:spacing w:val="-1"/>
        </w:rPr>
        <w:t>an Information</w:t>
      </w:r>
      <w:r>
        <w:rPr>
          <w:spacing w:val="87"/>
        </w:rPr>
        <w:t xml:space="preserve"> </w:t>
      </w:r>
      <w:r>
        <w:t>Commons,</w:t>
      </w:r>
      <w:r>
        <w:rPr>
          <w:spacing w:val="-4"/>
        </w:rPr>
        <w:t xml:space="preserve"> </w:t>
      </w:r>
      <w:r>
        <w:rPr>
          <w:spacing w:val="-1"/>
        </w:rPr>
        <w:t>Library</w:t>
      </w:r>
      <w:r>
        <w:rPr>
          <w:spacing w:val="-8"/>
        </w:rPr>
        <w:t xml:space="preserve"> </w:t>
      </w:r>
      <w:r>
        <w:rPr>
          <w:spacing w:val="-1"/>
        </w:rPr>
        <w:t>Café,</w:t>
      </w:r>
      <w:r>
        <w:rPr>
          <w:spacing w:val="-2"/>
        </w:rPr>
        <w:t xml:space="preserve"> </w:t>
      </w:r>
      <w:r>
        <w:rPr>
          <w:spacing w:val="-1"/>
        </w:rPr>
        <w:t>group-study</w:t>
      </w:r>
      <w:r>
        <w:rPr>
          <w:spacing w:val="-6"/>
        </w:rPr>
        <w:t xml:space="preserve"> </w:t>
      </w:r>
      <w:r>
        <w:rPr>
          <w:spacing w:val="-1"/>
        </w:rPr>
        <w:t>rooms,</w:t>
      </w:r>
      <w:r>
        <w:rPr>
          <w:spacing w:val="-4"/>
        </w:rPr>
        <w:t xml:space="preserve"> </w:t>
      </w:r>
      <w:r>
        <w:t>stacks,</w:t>
      </w:r>
      <w:r>
        <w:rPr>
          <w:spacing w:val="-4"/>
        </w:rPr>
        <w:t xml:space="preserve"> </w:t>
      </w:r>
      <w:r>
        <w:t>or</w:t>
      </w:r>
      <w:r>
        <w:rPr>
          <w:spacing w:val="-4"/>
        </w:rPr>
        <w:t xml:space="preserve"> </w:t>
      </w:r>
      <w:r>
        <w:rPr>
          <w:spacing w:val="-1"/>
        </w:rPr>
        <w:t>reference</w:t>
      </w:r>
      <w:r>
        <w:rPr>
          <w:spacing w:val="-5"/>
        </w:rPr>
        <w:t xml:space="preserve"> </w:t>
      </w:r>
      <w:r>
        <w:rPr>
          <w:spacing w:val="-1"/>
        </w:rPr>
        <w:t>and assistance</w:t>
      </w:r>
      <w:r>
        <w:rPr>
          <w:spacing w:val="-5"/>
        </w:rPr>
        <w:t xml:space="preserve"> </w:t>
      </w:r>
      <w:r>
        <w:rPr>
          <w:spacing w:val="-1"/>
        </w:rPr>
        <w:t>areas.</w:t>
      </w:r>
      <w:r>
        <w:rPr>
          <w:spacing w:val="-4"/>
        </w:rPr>
        <w:t xml:space="preserve"> </w:t>
      </w:r>
      <w:r>
        <w:t>79</w:t>
      </w:r>
      <w:r>
        <w:rPr>
          <w:spacing w:val="89"/>
        </w:rPr>
        <w:t xml:space="preserve"> </w:t>
      </w:r>
      <w:r>
        <w:rPr>
          <w:spacing w:val="-1"/>
        </w:rPr>
        <w:t>desktop</w:t>
      </w:r>
      <w:r>
        <w:rPr>
          <w:spacing w:val="-4"/>
        </w:rPr>
        <w:t xml:space="preserve"> </w:t>
      </w:r>
      <w:r>
        <w:rPr>
          <w:spacing w:val="-1"/>
        </w:rPr>
        <w:t>computers,</w:t>
      </w:r>
      <w:r>
        <w:rPr>
          <w:spacing w:val="-3"/>
        </w:rPr>
        <w:t xml:space="preserve"> </w:t>
      </w:r>
      <w:r>
        <w:t>6</w:t>
      </w:r>
      <w:r>
        <w:rPr>
          <w:spacing w:val="-3"/>
        </w:rPr>
        <w:t xml:space="preserve"> </w:t>
      </w:r>
      <w:r>
        <w:rPr>
          <w:spacing w:val="-1"/>
        </w:rPr>
        <w:t>iMacs,</w:t>
      </w:r>
      <w:r>
        <w:rPr>
          <w:spacing w:val="-4"/>
        </w:rPr>
        <w:t xml:space="preserve"> </w:t>
      </w:r>
      <w:r>
        <w:rPr>
          <w:spacing w:val="-1"/>
        </w:rPr>
        <w:t>and</w:t>
      </w:r>
      <w:r>
        <w:rPr>
          <w:spacing w:val="-3"/>
        </w:rPr>
        <w:t xml:space="preserve"> </w:t>
      </w:r>
      <w:r>
        <w:t>some</w:t>
      </w:r>
      <w:r>
        <w:rPr>
          <w:spacing w:val="-4"/>
        </w:rPr>
        <w:t xml:space="preserve"> </w:t>
      </w:r>
      <w:r>
        <w:rPr>
          <w:spacing w:val="-1"/>
        </w:rPr>
        <w:t>laptops</w:t>
      </w:r>
      <w:r>
        <w:rPr>
          <w:spacing w:val="-4"/>
        </w:rPr>
        <w:t xml:space="preserve"> </w:t>
      </w:r>
      <w:r>
        <w:t>are</w:t>
      </w:r>
      <w:r>
        <w:rPr>
          <w:spacing w:val="-2"/>
        </w:rPr>
        <w:t xml:space="preserve"> </w:t>
      </w:r>
      <w:r>
        <w:rPr>
          <w:spacing w:val="-1"/>
        </w:rPr>
        <w:t>provided</w:t>
      </w:r>
      <w:r>
        <w:rPr>
          <w:spacing w:val="-3"/>
        </w:rPr>
        <w:t xml:space="preserve"> </w:t>
      </w:r>
      <w:r>
        <w:rPr>
          <w:spacing w:val="-1"/>
        </w:rPr>
        <w:t>for</w:t>
      </w:r>
      <w:r>
        <w:rPr>
          <w:spacing w:val="-4"/>
        </w:rPr>
        <w:t xml:space="preserve"> </w:t>
      </w:r>
      <w:r>
        <w:rPr>
          <w:spacing w:val="-1"/>
        </w:rPr>
        <w:t>research</w:t>
      </w:r>
      <w:r>
        <w:rPr>
          <w:spacing w:val="-4"/>
        </w:rPr>
        <w:t xml:space="preserve"> </w:t>
      </w:r>
      <w:r>
        <w:t>purposes.</w:t>
      </w:r>
      <w:r>
        <w:rPr>
          <w:spacing w:val="-3"/>
        </w:rPr>
        <w:t xml:space="preserve"> </w:t>
      </w:r>
      <w:r>
        <w:rPr>
          <w:spacing w:val="-1"/>
        </w:rPr>
        <w:t>Networked</w:t>
      </w:r>
      <w:r>
        <w:rPr>
          <w:spacing w:val="91"/>
        </w:rPr>
        <w:t xml:space="preserve"> </w:t>
      </w:r>
      <w:r>
        <w:rPr>
          <w:spacing w:val="-1"/>
        </w:rPr>
        <w:t>printers</w:t>
      </w:r>
      <w:r>
        <w:rPr>
          <w:spacing w:val="-4"/>
        </w:rPr>
        <w:t xml:space="preserve"> </w:t>
      </w:r>
      <w:r>
        <w:rPr>
          <w:spacing w:val="-1"/>
        </w:rPr>
        <w:t>and</w:t>
      </w:r>
      <w:r>
        <w:rPr>
          <w:spacing w:val="-3"/>
        </w:rPr>
        <w:t xml:space="preserve"> </w:t>
      </w:r>
      <w:r>
        <w:rPr>
          <w:spacing w:val="-1"/>
        </w:rPr>
        <w:t>scanners</w:t>
      </w:r>
      <w:r>
        <w:rPr>
          <w:spacing w:val="-2"/>
        </w:rPr>
        <w:t xml:space="preserve"> </w:t>
      </w:r>
      <w:r>
        <w:rPr>
          <w:spacing w:val="-1"/>
        </w:rPr>
        <w:t>are</w:t>
      </w:r>
      <w:r>
        <w:rPr>
          <w:spacing w:val="-2"/>
        </w:rPr>
        <w:t xml:space="preserve"> </w:t>
      </w:r>
      <w:r>
        <w:rPr>
          <w:spacing w:val="-1"/>
        </w:rPr>
        <w:t>available.</w:t>
      </w:r>
      <w:r>
        <w:rPr>
          <w:spacing w:val="53"/>
        </w:rPr>
        <w:t xml:space="preserve"> </w:t>
      </w:r>
      <w:r>
        <w:rPr>
          <w:spacing w:val="-1"/>
        </w:rPr>
        <w:t>Wireless</w:t>
      </w:r>
      <w:r>
        <w:rPr>
          <w:spacing w:val="-4"/>
        </w:rPr>
        <w:t xml:space="preserve"> </w:t>
      </w:r>
      <w:r>
        <w:rPr>
          <w:spacing w:val="-1"/>
        </w:rPr>
        <w:t>networking</w:t>
      </w:r>
      <w:r>
        <w:rPr>
          <w:spacing w:val="-6"/>
        </w:rPr>
        <w:t xml:space="preserve"> </w:t>
      </w:r>
      <w:r>
        <w:t>is</w:t>
      </w:r>
      <w:r>
        <w:rPr>
          <w:spacing w:val="-3"/>
        </w:rPr>
        <w:t xml:space="preserve"> </w:t>
      </w:r>
      <w:r>
        <w:rPr>
          <w:spacing w:val="-1"/>
        </w:rPr>
        <w:t>accessible</w:t>
      </w:r>
      <w:r>
        <w:rPr>
          <w:spacing w:val="-5"/>
        </w:rPr>
        <w:t xml:space="preserve"> </w:t>
      </w:r>
      <w:r>
        <w:t>in</w:t>
      </w:r>
      <w:r>
        <w:rPr>
          <w:spacing w:val="-3"/>
        </w:rPr>
        <w:t xml:space="preserve"> </w:t>
      </w:r>
      <w:r>
        <w:rPr>
          <w:spacing w:val="-1"/>
        </w:rPr>
        <w:t>all areas</w:t>
      </w:r>
      <w:r>
        <w:rPr>
          <w:spacing w:val="-4"/>
        </w:rPr>
        <w:t xml:space="preserve"> </w:t>
      </w:r>
      <w:r>
        <w:rPr>
          <w:spacing w:val="1"/>
        </w:rPr>
        <w:t>of</w:t>
      </w:r>
      <w:r>
        <w:rPr>
          <w:spacing w:val="-4"/>
        </w:rPr>
        <w:t xml:space="preserve"> </w:t>
      </w:r>
      <w:r>
        <w:t>the</w:t>
      </w:r>
      <w:r>
        <w:rPr>
          <w:spacing w:val="-5"/>
        </w:rPr>
        <w:t xml:space="preserve"> </w:t>
      </w:r>
      <w:r>
        <w:rPr>
          <w:spacing w:val="-1"/>
        </w:rPr>
        <w:t>library.</w:t>
      </w:r>
      <w:r>
        <w:rPr>
          <w:spacing w:val="103"/>
        </w:rPr>
        <w:t xml:space="preserve"> </w:t>
      </w:r>
      <w:r>
        <w:rPr>
          <w:spacing w:val="-1"/>
        </w:rPr>
        <w:t>Students</w:t>
      </w:r>
      <w:r>
        <w:rPr>
          <w:spacing w:val="-4"/>
        </w:rPr>
        <w:t xml:space="preserve"> </w:t>
      </w:r>
      <w:r>
        <w:rPr>
          <w:spacing w:val="-1"/>
        </w:rPr>
        <w:t>and</w:t>
      </w:r>
      <w:r>
        <w:rPr>
          <w:spacing w:val="-3"/>
        </w:rPr>
        <w:t xml:space="preserve"> </w:t>
      </w:r>
      <w:r>
        <w:t>faculty</w:t>
      </w:r>
      <w:r>
        <w:rPr>
          <w:spacing w:val="-8"/>
        </w:rPr>
        <w:t xml:space="preserve"> </w:t>
      </w:r>
      <w:r>
        <w:rPr>
          <w:spacing w:val="-1"/>
        </w:rPr>
        <w:t>can</w:t>
      </w:r>
      <w:r>
        <w:rPr>
          <w:spacing w:val="-2"/>
        </w:rPr>
        <w:t xml:space="preserve"> </w:t>
      </w:r>
      <w:r>
        <w:t>plug</w:t>
      </w:r>
      <w:r>
        <w:rPr>
          <w:spacing w:val="-6"/>
        </w:rPr>
        <w:t xml:space="preserve"> </w:t>
      </w:r>
      <w:r>
        <w:t>in</w:t>
      </w:r>
      <w:r>
        <w:rPr>
          <w:spacing w:val="-4"/>
        </w:rPr>
        <w:t xml:space="preserve"> </w:t>
      </w:r>
      <w:r>
        <w:rPr>
          <w:spacing w:val="-1"/>
        </w:rPr>
        <w:t>their</w:t>
      </w:r>
      <w:r>
        <w:rPr>
          <w:spacing w:val="-4"/>
        </w:rPr>
        <w:t xml:space="preserve"> </w:t>
      </w:r>
      <w:r>
        <w:rPr>
          <w:spacing w:val="-1"/>
        </w:rPr>
        <w:t>laptop</w:t>
      </w:r>
      <w:r>
        <w:rPr>
          <w:spacing w:val="-3"/>
        </w:rPr>
        <w:t xml:space="preserve"> </w:t>
      </w:r>
      <w:r>
        <w:rPr>
          <w:spacing w:val="-1"/>
        </w:rPr>
        <w:t>computers</w:t>
      </w:r>
      <w:r>
        <w:rPr>
          <w:spacing w:val="-4"/>
        </w:rPr>
        <w:t xml:space="preserve"> </w:t>
      </w:r>
      <w:r>
        <w:t>to</w:t>
      </w:r>
      <w:r>
        <w:rPr>
          <w:spacing w:val="-3"/>
        </w:rPr>
        <w:t xml:space="preserve"> </w:t>
      </w:r>
      <w:r>
        <w:rPr>
          <w:spacing w:val="-1"/>
        </w:rPr>
        <w:t>connect</w:t>
      </w:r>
      <w:r>
        <w:rPr>
          <w:spacing w:val="-4"/>
        </w:rPr>
        <w:t xml:space="preserve"> </w:t>
      </w:r>
      <w:r>
        <w:t>to</w:t>
      </w:r>
      <w:r>
        <w:rPr>
          <w:spacing w:val="-3"/>
        </w:rPr>
        <w:t xml:space="preserve"> </w:t>
      </w:r>
      <w:r>
        <w:t>the</w:t>
      </w:r>
      <w:r>
        <w:rPr>
          <w:spacing w:val="-3"/>
        </w:rPr>
        <w:t xml:space="preserve"> </w:t>
      </w:r>
      <w:r>
        <w:t>campus</w:t>
      </w:r>
      <w:r>
        <w:rPr>
          <w:spacing w:val="-3"/>
        </w:rPr>
        <w:t xml:space="preserve"> </w:t>
      </w:r>
      <w:r>
        <w:rPr>
          <w:spacing w:val="-1"/>
        </w:rPr>
        <w:t>network</w:t>
      </w:r>
      <w:r>
        <w:rPr>
          <w:spacing w:val="-4"/>
        </w:rPr>
        <w:t xml:space="preserve"> </w:t>
      </w:r>
      <w:r>
        <w:rPr>
          <w:spacing w:val="-1"/>
        </w:rPr>
        <w:t>at</w:t>
      </w:r>
      <w:r>
        <w:rPr>
          <w:spacing w:val="77"/>
          <w:w w:val="99"/>
        </w:rPr>
        <w:t xml:space="preserve"> </w:t>
      </w:r>
      <w:r>
        <w:rPr>
          <w:spacing w:val="-1"/>
        </w:rPr>
        <w:t>more</w:t>
      </w:r>
      <w:r>
        <w:rPr>
          <w:spacing w:val="-4"/>
        </w:rPr>
        <w:t xml:space="preserve"> </w:t>
      </w:r>
      <w:r>
        <w:rPr>
          <w:spacing w:val="-1"/>
        </w:rPr>
        <w:t>than</w:t>
      </w:r>
      <w:r>
        <w:rPr>
          <w:spacing w:val="-3"/>
        </w:rPr>
        <w:t xml:space="preserve"> </w:t>
      </w:r>
      <w:r>
        <w:t>100</w:t>
      </w:r>
      <w:r>
        <w:rPr>
          <w:spacing w:val="-3"/>
        </w:rPr>
        <w:t xml:space="preserve"> </w:t>
      </w:r>
      <w:r>
        <w:rPr>
          <w:spacing w:val="-1"/>
        </w:rPr>
        <w:t>ports</w:t>
      </w:r>
      <w:r>
        <w:rPr>
          <w:spacing w:val="-3"/>
        </w:rPr>
        <w:t xml:space="preserve"> </w:t>
      </w:r>
      <w:r>
        <w:rPr>
          <w:spacing w:val="-1"/>
        </w:rPr>
        <w:t>available</w:t>
      </w:r>
      <w:r>
        <w:rPr>
          <w:spacing w:val="-4"/>
        </w:rPr>
        <w:t xml:space="preserve"> </w:t>
      </w:r>
      <w:r>
        <w:rPr>
          <w:spacing w:val="-1"/>
        </w:rPr>
        <w:t>throughout</w:t>
      </w:r>
      <w:r>
        <w:rPr>
          <w:spacing w:val="-3"/>
        </w:rPr>
        <w:t xml:space="preserve"> </w:t>
      </w:r>
      <w:r>
        <w:t>the</w:t>
      </w:r>
      <w:r>
        <w:rPr>
          <w:spacing w:val="-4"/>
        </w:rPr>
        <w:t xml:space="preserve"> </w:t>
      </w:r>
      <w:r>
        <w:rPr>
          <w:spacing w:val="-1"/>
        </w:rPr>
        <w:t>library.</w:t>
      </w:r>
      <w:r>
        <w:rPr>
          <w:spacing w:val="-2"/>
        </w:rPr>
        <w:t xml:space="preserve"> </w:t>
      </w:r>
      <w:r>
        <w:rPr>
          <w:spacing w:val="-1"/>
        </w:rPr>
        <w:t>Materials</w:t>
      </w:r>
      <w:r>
        <w:rPr>
          <w:spacing w:val="-3"/>
        </w:rPr>
        <w:t xml:space="preserve"> </w:t>
      </w:r>
      <w:r>
        <w:t>are</w:t>
      </w:r>
      <w:r>
        <w:rPr>
          <w:spacing w:val="-3"/>
        </w:rPr>
        <w:t xml:space="preserve"> </w:t>
      </w:r>
      <w:r>
        <w:rPr>
          <w:spacing w:val="-1"/>
        </w:rPr>
        <w:t>stored</w:t>
      </w:r>
      <w:r>
        <w:rPr>
          <w:spacing w:val="-4"/>
        </w:rPr>
        <w:t xml:space="preserve"> </w:t>
      </w:r>
      <w:r>
        <w:t>in</w:t>
      </w:r>
      <w:r>
        <w:rPr>
          <w:spacing w:val="-1"/>
        </w:rPr>
        <w:t xml:space="preserve"> </w:t>
      </w:r>
      <w:r>
        <w:t>a</w:t>
      </w:r>
      <w:r>
        <w:rPr>
          <w:spacing w:val="-4"/>
        </w:rPr>
        <w:t xml:space="preserve"> </w:t>
      </w:r>
      <w:r>
        <w:t>variety</w:t>
      </w:r>
      <w:r>
        <w:rPr>
          <w:spacing w:val="-7"/>
        </w:rPr>
        <w:t xml:space="preserve"> </w:t>
      </w:r>
      <w:r>
        <w:t>of</w:t>
      </w:r>
      <w:r>
        <w:rPr>
          <w:spacing w:val="-2"/>
        </w:rPr>
        <w:t xml:space="preserve"> </w:t>
      </w:r>
      <w:r>
        <w:rPr>
          <w:spacing w:val="-1"/>
        </w:rPr>
        <w:t>formats</w:t>
      </w:r>
      <w:r>
        <w:rPr>
          <w:spacing w:val="91"/>
          <w:w w:val="99"/>
        </w:rPr>
        <w:t xml:space="preserve"> </w:t>
      </w:r>
      <w:r>
        <w:rPr>
          <w:spacing w:val="-1"/>
        </w:rPr>
        <w:t>including</w:t>
      </w:r>
      <w:r>
        <w:rPr>
          <w:spacing w:val="-7"/>
        </w:rPr>
        <w:t xml:space="preserve"> </w:t>
      </w:r>
      <w:r>
        <w:rPr>
          <w:spacing w:val="-1"/>
        </w:rPr>
        <w:t>online,</w:t>
      </w:r>
      <w:r>
        <w:rPr>
          <w:spacing w:val="-4"/>
        </w:rPr>
        <w:t xml:space="preserve"> </w:t>
      </w:r>
      <w:r>
        <w:rPr>
          <w:spacing w:val="-1"/>
        </w:rPr>
        <w:t>print,</w:t>
      </w:r>
      <w:r>
        <w:rPr>
          <w:spacing w:val="-4"/>
        </w:rPr>
        <w:t xml:space="preserve"> </w:t>
      </w:r>
      <w:r>
        <w:t>audio,</w:t>
      </w:r>
      <w:r>
        <w:rPr>
          <w:spacing w:val="-4"/>
        </w:rPr>
        <w:t xml:space="preserve"> </w:t>
      </w:r>
      <w:r>
        <w:rPr>
          <w:spacing w:val="-1"/>
        </w:rPr>
        <w:t>video,</w:t>
      </w:r>
      <w:r>
        <w:rPr>
          <w:spacing w:val="-4"/>
        </w:rPr>
        <w:t xml:space="preserve"> </w:t>
      </w:r>
      <w:r>
        <w:rPr>
          <w:spacing w:val="-1"/>
        </w:rPr>
        <w:t>microform,</w:t>
      </w:r>
      <w:r>
        <w:rPr>
          <w:spacing w:val="-3"/>
        </w:rPr>
        <w:t xml:space="preserve"> </w:t>
      </w:r>
      <w:r>
        <w:rPr>
          <w:spacing w:val="-1"/>
        </w:rPr>
        <w:t>CD-ROM</w:t>
      </w:r>
      <w:r>
        <w:rPr>
          <w:spacing w:val="-4"/>
        </w:rPr>
        <w:t xml:space="preserve"> </w:t>
      </w:r>
      <w:r>
        <w:t>or</w:t>
      </w:r>
      <w:r>
        <w:rPr>
          <w:spacing w:val="-5"/>
        </w:rPr>
        <w:t xml:space="preserve"> </w:t>
      </w:r>
      <w:r>
        <w:rPr>
          <w:spacing w:val="-1"/>
        </w:rPr>
        <w:t>DVD.</w:t>
      </w:r>
    </w:p>
    <w:p w14:paraId="7AB0FD2B" w14:textId="48241023" w:rsidR="00A42816" w:rsidRDefault="00CF092A">
      <w:pPr>
        <w:pStyle w:val="BodyText"/>
        <w:ind w:right="252"/>
      </w:pPr>
      <w:r>
        <w:rPr>
          <w:spacing w:val="-1"/>
        </w:rPr>
        <w:t>The</w:t>
      </w:r>
      <w:r>
        <w:rPr>
          <w:spacing w:val="-4"/>
        </w:rPr>
        <w:t xml:space="preserve"> </w:t>
      </w:r>
      <w:r>
        <w:rPr>
          <w:spacing w:val="-1"/>
        </w:rPr>
        <w:t>library’s</w:t>
      </w:r>
      <w:r>
        <w:rPr>
          <w:spacing w:val="-3"/>
        </w:rPr>
        <w:t xml:space="preserve"> </w:t>
      </w:r>
      <w:r>
        <w:t>home</w:t>
      </w:r>
      <w:r>
        <w:rPr>
          <w:spacing w:val="-4"/>
        </w:rPr>
        <w:t xml:space="preserve"> </w:t>
      </w:r>
      <w:r>
        <w:t>page</w:t>
      </w:r>
      <w:r>
        <w:rPr>
          <w:spacing w:val="-2"/>
        </w:rPr>
        <w:t xml:space="preserve"> </w:t>
      </w:r>
      <w:r>
        <w:t>is</w:t>
      </w:r>
      <w:r>
        <w:rPr>
          <w:spacing w:val="-3"/>
        </w:rPr>
        <w:t xml:space="preserve"> </w:t>
      </w:r>
      <w:r>
        <w:rPr>
          <w:spacing w:val="-1"/>
        </w:rPr>
        <w:t>available</w:t>
      </w:r>
      <w:r>
        <w:rPr>
          <w:spacing w:val="-4"/>
        </w:rPr>
        <w:t xml:space="preserve"> </w:t>
      </w:r>
      <w:r>
        <w:rPr>
          <w:spacing w:val="-1"/>
        </w:rPr>
        <w:t>at</w:t>
      </w:r>
      <w:r>
        <w:rPr>
          <w:spacing w:val="-3"/>
        </w:rPr>
        <w:t xml:space="preserve"> </w:t>
      </w:r>
      <w:hyperlink r:id="rId37" w:history="1">
        <w:r w:rsidR="00421622" w:rsidRPr="009852D1">
          <w:rPr>
            <w:rStyle w:val="Hyperlink"/>
            <w:spacing w:val="-1"/>
          </w:rPr>
          <w:t>www.newhaven.edu/library.</w:t>
        </w:r>
      </w:hyperlink>
      <w:r>
        <w:rPr>
          <w:spacing w:val="-1"/>
        </w:rPr>
        <w:t xml:space="preserve"> </w:t>
      </w:r>
      <w:r>
        <w:rPr>
          <w:spacing w:val="-2"/>
        </w:rPr>
        <w:t>It</w:t>
      </w:r>
      <w:r>
        <w:rPr>
          <w:spacing w:val="-3"/>
        </w:rPr>
        <w:t xml:space="preserve"> </w:t>
      </w:r>
      <w:r>
        <w:rPr>
          <w:spacing w:val="-1"/>
        </w:rPr>
        <w:t>serves</w:t>
      </w:r>
      <w:r>
        <w:rPr>
          <w:spacing w:val="-3"/>
        </w:rPr>
        <w:t xml:space="preserve"> </w:t>
      </w:r>
      <w:r>
        <w:rPr>
          <w:spacing w:val="-1"/>
        </w:rPr>
        <w:t>as</w:t>
      </w:r>
      <w:r>
        <w:rPr>
          <w:spacing w:val="-3"/>
        </w:rPr>
        <w:t xml:space="preserve"> </w:t>
      </w:r>
      <w:r>
        <w:t>a</w:t>
      </w:r>
      <w:r>
        <w:rPr>
          <w:spacing w:val="-3"/>
        </w:rPr>
        <w:t xml:space="preserve"> </w:t>
      </w:r>
      <w:r>
        <w:rPr>
          <w:spacing w:val="-1"/>
        </w:rPr>
        <w:t>gateway</w:t>
      </w:r>
      <w:r>
        <w:rPr>
          <w:spacing w:val="-7"/>
        </w:rPr>
        <w:t xml:space="preserve"> </w:t>
      </w:r>
      <w:r>
        <w:t>to</w:t>
      </w:r>
      <w:r>
        <w:rPr>
          <w:spacing w:val="91"/>
        </w:rPr>
        <w:t xml:space="preserve"> </w:t>
      </w:r>
      <w:r>
        <w:rPr>
          <w:spacing w:val="-1"/>
        </w:rPr>
        <w:t>information,</w:t>
      </w:r>
      <w:r>
        <w:rPr>
          <w:spacing w:val="-4"/>
        </w:rPr>
        <w:t xml:space="preserve"> </w:t>
      </w:r>
      <w:r>
        <w:rPr>
          <w:spacing w:val="-1"/>
        </w:rPr>
        <w:t>such</w:t>
      </w:r>
      <w:r>
        <w:rPr>
          <w:spacing w:val="-3"/>
        </w:rPr>
        <w:t xml:space="preserve"> </w:t>
      </w:r>
      <w:r>
        <w:rPr>
          <w:spacing w:val="-1"/>
        </w:rPr>
        <w:t>as</w:t>
      </w:r>
      <w:r>
        <w:rPr>
          <w:spacing w:val="-3"/>
        </w:rPr>
        <w:t xml:space="preserve"> </w:t>
      </w:r>
      <w:r>
        <w:t>the</w:t>
      </w:r>
      <w:r>
        <w:rPr>
          <w:spacing w:val="-2"/>
        </w:rPr>
        <w:t xml:space="preserve"> </w:t>
      </w:r>
      <w:r>
        <w:rPr>
          <w:spacing w:val="-1"/>
        </w:rPr>
        <w:t>Library’s</w:t>
      </w:r>
      <w:r>
        <w:rPr>
          <w:spacing w:val="-3"/>
        </w:rPr>
        <w:t xml:space="preserve"> </w:t>
      </w:r>
      <w:r>
        <w:t>operating</w:t>
      </w:r>
      <w:r>
        <w:rPr>
          <w:spacing w:val="-6"/>
        </w:rPr>
        <w:t xml:space="preserve"> </w:t>
      </w:r>
      <w:r>
        <w:rPr>
          <w:spacing w:val="-1"/>
        </w:rPr>
        <w:t>hours and</w:t>
      </w:r>
      <w:r>
        <w:rPr>
          <w:spacing w:val="-3"/>
        </w:rPr>
        <w:t xml:space="preserve"> </w:t>
      </w:r>
      <w:r>
        <w:t>a</w:t>
      </w:r>
      <w:r>
        <w:rPr>
          <w:spacing w:val="-4"/>
        </w:rPr>
        <w:t xml:space="preserve"> </w:t>
      </w:r>
      <w:r>
        <w:t>variety</w:t>
      </w:r>
      <w:r>
        <w:rPr>
          <w:spacing w:val="-8"/>
        </w:rPr>
        <w:t xml:space="preserve"> </w:t>
      </w:r>
      <w:r>
        <w:rPr>
          <w:spacing w:val="1"/>
        </w:rPr>
        <w:t>of</w:t>
      </w:r>
      <w:r>
        <w:rPr>
          <w:spacing w:val="-4"/>
        </w:rPr>
        <w:t xml:space="preserve"> </w:t>
      </w:r>
      <w:r>
        <w:t>library</w:t>
      </w:r>
      <w:r>
        <w:rPr>
          <w:spacing w:val="-8"/>
        </w:rPr>
        <w:t xml:space="preserve"> </w:t>
      </w:r>
      <w:r>
        <w:rPr>
          <w:spacing w:val="-1"/>
        </w:rPr>
        <w:t>services and</w:t>
      </w:r>
      <w:r>
        <w:rPr>
          <w:spacing w:val="-3"/>
        </w:rPr>
        <w:t xml:space="preserve"> </w:t>
      </w:r>
      <w:r>
        <w:rPr>
          <w:spacing w:val="-1"/>
        </w:rPr>
        <w:t>includes</w:t>
      </w:r>
      <w:r>
        <w:rPr>
          <w:spacing w:val="83"/>
        </w:rPr>
        <w:t xml:space="preserve"> </w:t>
      </w:r>
      <w:r>
        <w:t>the</w:t>
      </w:r>
      <w:r>
        <w:rPr>
          <w:spacing w:val="-5"/>
        </w:rPr>
        <w:t xml:space="preserve"> </w:t>
      </w:r>
      <w:r>
        <w:rPr>
          <w:spacing w:val="-1"/>
        </w:rPr>
        <w:t>library’s</w:t>
      </w:r>
      <w:r>
        <w:rPr>
          <w:spacing w:val="-3"/>
        </w:rPr>
        <w:t xml:space="preserve"> </w:t>
      </w:r>
      <w:r>
        <w:t>online</w:t>
      </w:r>
      <w:r>
        <w:rPr>
          <w:spacing w:val="-4"/>
        </w:rPr>
        <w:t xml:space="preserve"> </w:t>
      </w:r>
      <w:r>
        <w:rPr>
          <w:spacing w:val="-1"/>
        </w:rPr>
        <w:t>catalog,</w:t>
      </w:r>
      <w:r>
        <w:rPr>
          <w:spacing w:val="-3"/>
        </w:rPr>
        <w:t xml:space="preserve"> </w:t>
      </w:r>
      <w:r>
        <w:rPr>
          <w:spacing w:val="-1"/>
        </w:rPr>
        <w:t>which</w:t>
      </w:r>
      <w:r>
        <w:rPr>
          <w:spacing w:val="-2"/>
        </w:rPr>
        <w:t xml:space="preserve"> </w:t>
      </w:r>
      <w:r>
        <w:rPr>
          <w:spacing w:val="-1"/>
        </w:rPr>
        <w:t>allows</w:t>
      </w:r>
      <w:r>
        <w:rPr>
          <w:spacing w:val="-3"/>
        </w:rPr>
        <w:t xml:space="preserve"> </w:t>
      </w:r>
      <w:r>
        <w:rPr>
          <w:spacing w:val="-1"/>
        </w:rPr>
        <w:t>for</w:t>
      </w:r>
      <w:r>
        <w:rPr>
          <w:spacing w:val="-4"/>
        </w:rPr>
        <w:t xml:space="preserve"> </w:t>
      </w:r>
      <w:r>
        <w:t>both</w:t>
      </w:r>
      <w:r>
        <w:rPr>
          <w:spacing w:val="-4"/>
        </w:rPr>
        <w:t xml:space="preserve"> </w:t>
      </w:r>
      <w:r>
        <w:rPr>
          <w:spacing w:val="-1"/>
        </w:rPr>
        <w:t>basic</w:t>
      </w:r>
      <w:r>
        <w:rPr>
          <w:spacing w:val="-4"/>
        </w:rPr>
        <w:t xml:space="preserve"> </w:t>
      </w:r>
      <w:r>
        <w:rPr>
          <w:spacing w:val="-1"/>
        </w:rPr>
        <w:t>and</w:t>
      </w:r>
      <w:r>
        <w:rPr>
          <w:spacing w:val="-3"/>
        </w:rPr>
        <w:t xml:space="preserve"> </w:t>
      </w:r>
      <w:r>
        <w:rPr>
          <w:spacing w:val="-1"/>
        </w:rPr>
        <w:t>advanced</w:t>
      </w:r>
      <w:r>
        <w:rPr>
          <w:spacing w:val="-3"/>
        </w:rPr>
        <w:t xml:space="preserve"> </w:t>
      </w:r>
      <w:r>
        <w:t>searching</w:t>
      </w:r>
      <w:r>
        <w:rPr>
          <w:spacing w:val="-7"/>
        </w:rPr>
        <w:t xml:space="preserve"> </w:t>
      </w:r>
      <w:r>
        <w:rPr>
          <w:spacing w:val="1"/>
        </w:rPr>
        <w:t>of</w:t>
      </w:r>
      <w:r>
        <w:rPr>
          <w:spacing w:val="-4"/>
        </w:rPr>
        <w:t xml:space="preserve"> </w:t>
      </w:r>
      <w:r>
        <w:t>library</w:t>
      </w:r>
      <w:r>
        <w:rPr>
          <w:spacing w:val="73"/>
        </w:rPr>
        <w:t xml:space="preserve"> </w:t>
      </w:r>
      <w:r>
        <w:rPr>
          <w:spacing w:val="-1"/>
        </w:rPr>
        <w:t>holdings.</w:t>
      </w:r>
      <w:r>
        <w:rPr>
          <w:spacing w:val="-3"/>
        </w:rPr>
        <w:t xml:space="preserve"> </w:t>
      </w:r>
      <w:r>
        <w:rPr>
          <w:spacing w:val="-1"/>
        </w:rPr>
        <w:t>Our</w:t>
      </w:r>
      <w:r>
        <w:rPr>
          <w:spacing w:val="-4"/>
        </w:rPr>
        <w:t xml:space="preserve"> </w:t>
      </w:r>
      <w:r>
        <w:rPr>
          <w:spacing w:val="-1"/>
        </w:rPr>
        <w:t xml:space="preserve">Ask </w:t>
      </w:r>
      <w:r>
        <w:t>a</w:t>
      </w:r>
      <w:r>
        <w:rPr>
          <w:spacing w:val="-1"/>
        </w:rPr>
        <w:t xml:space="preserve"> Librarian</w:t>
      </w:r>
      <w:r>
        <w:rPr>
          <w:spacing w:val="-3"/>
        </w:rPr>
        <w:t xml:space="preserve"> </w:t>
      </w:r>
      <w:r>
        <w:t>page</w:t>
      </w:r>
      <w:r>
        <w:rPr>
          <w:spacing w:val="-4"/>
        </w:rPr>
        <w:t xml:space="preserve"> </w:t>
      </w:r>
      <w:r>
        <w:rPr>
          <w:spacing w:val="-1"/>
        </w:rPr>
        <w:t>offers</w:t>
      </w:r>
      <w:r>
        <w:rPr>
          <w:spacing w:val="-2"/>
        </w:rPr>
        <w:t xml:space="preserve"> </w:t>
      </w:r>
      <w:r>
        <w:t>students</w:t>
      </w:r>
      <w:r>
        <w:rPr>
          <w:spacing w:val="-3"/>
        </w:rPr>
        <w:t xml:space="preserve"> </w:t>
      </w:r>
      <w:r>
        <w:t>a</w:t>
      </w:r>
      <w:r>
        <w:rPr>
          <w:spacing w:val="-4"/>
        </w:rPr>
        <w:t xml:space="preserve"> </w:t>
      </w:r>
      <w:r>
        <w:t>variety</w:t>
      </w:r>
      <w:r>
        <w:rPr>
          <w:spacing w:val="-7"/>
        </w:rPr>
        <w:t xml:space="preserve"> </w:t>
      </w:r>
      <w:r>
        <w:t>of</w:t>
      </w:r>
      <w:r>
        <w:rPr>
          <w:spacing w:val="-2"/>
        </w:rPr>
        <w:t xml:space="preserve"> </w:t>
      </w:r>
      <w:r>
        <w:rPr>
          <w:spacing w:val="-1"/>
        </w:rPr>
        <w:t>ways</w:t>
      </w:r>
      <w:r>
        <w:rPr>
          <w:spacing w:val="-2"/>
        </w:rPr>
        <w:t xml:space="preserve"> </w:t>
      </w:r>
      <w:r>
        <w:t>to</w:t>
      </w:r>
      <w:r>
        <w:rPr>
          <w:spacing w:val="-3"/>
        </w:rPr>
        <w:t xml:space="preserve"> </w:t>
      </w:r>
      <w:r>
        <w:rPr>
          <w:spacing w:val="-1"/>
        </w:rPr>
        <w:t>obtain</w:t>
      </w:r>
      <w:r>
        <w:rPr>
          <w:spacing w:val="-3"/>
        </w:rPr>
        <w:t xml:space="preserve"> </w:t>
      </w:r>
      <w:r>
        <w:rPr>
          <w:spacing w:val="-1"/>
        </w:rPr>
        <w:t>information</w:t>
      </w:r>
      <w:r>
        <w:rPr>
          <w:spacing w:val="-2"/>
        </w:rPr>
        <w:t xml:space="preserve"> </w:t>
      </w:r>
      <w:r>
        <w:t>or</w:t>
      </w:r>
      <w:r>
        <w:rPr>
          <w:spacing w:val="-2"/>
        </w:rPr>
        <w:t xml:space="preserve"> get</w:t>
      </w:r>
      <w:r>
        <w:rPr>
          <w:spacing w:val="77"/>
          <w:w w:val="99"/>
        </w:rPr>
        <w:t xml:space="preserve"> </w:t>
      </w:r>
      <w:r>
        <w:rPr>
          <w:spacing w:val="-1"/>
        </w:rPr>
        <w:t>help.</w:t>
      </w:r>
      <w:r>
        <w:rPr>
          <w:spacing w:val="53"/>
        </w:rPr>
        <w:t xml:space="preserve"> </w:t>
      </w:r>
      <w:r>
        <w:rPr>
          <w:spacing w:val="-1"/>
        </w:rPr>
        <w:t>Electronic</w:t>
      </w:r>
      <w:r>
        <w:rPr>
          <w:spacing w:val="-5"/>
        </w:rPr>
        <w:t xml:space="preserve"> </w:t>
      </w:r>
      <w:r>
        <w:t>access</w:t>
      </w:r>
      <w:r>
        <w:rPr>
          <w:spacing w:val="-3"/>
        </w:rPr>
        <w:t xml:space="preserve"> </w:t>
      </w:r>
      <w:r>
        <w:t>to</w:t>
      </w:r>
      <w:r>
        <w:rPr>
          <w:spacing w:val="-4"/>
        </w:rPr>
        <w:t xml:space="preserve"> </w:t>
      </w:r>
      <w:r>
        <w:rPr>
          <w:spacing w:val="-1"/>
        </w:rPr>
        <w:t>databases,</w:t>
      </w:r>
      <w:r>
        <w:rPr>
          <w:spacing w:val="-4"/>
        </w:rPr>
        <w:t xml:space="preserve"> </w:t>
      </w:r>
      <w:r>
        <w:t>full-text</w:t>
      </w:r>
      <w:r>
        <w:rPr>
          <w:spacing w:val="-3"/>
        </w:rPr>
        <w:t xml:space="preserve"> </w:t>
      </w:r>
      <w:r>
        <w:rPr>
          <w:spacing w:val="-1"/>
        </w:rPr>
        <w:t>e-journal</w:t>
      </w:r>
      <w:r>
        <w:rPr>
          <w:spacing w:val="-4"/>
        </w:rPr>
        <w:t xml:space="preserve"> </w:t>
      </w:r>
      <w:r>
        <w:rPr>
          <w:spacing w:val="-1"/>
        </w:rPr>
        <w:t>holdings,</w:t>
      </w:r>
      <w:r>
        <w:rPr>
          <w:spacing w:val="-3"/>
        </w:rPr>
        <w:t xml:space="preserve"> </w:t>
      </w:r>
      <w:r>
        <w:rPr>
          <w:spacing w:val="-1"/>
        </w:rPr>
        <w:t>full-text</w:t>
      </w:r>
      <w:r>
        <w:rPr>
          <w:spacing w:val="-3"/>
        </w:rPr>
        <w:t xml:space="preserve"> </w:t>
      </w:r>
      <w:r>
        <w:t>e-books</w:t>
      </w:r>
      <w:r>
        <w:rPr>
          <w:spacing w:val="-4"/>
        </w:rPr>
        <w:t xml:space="preserve"> </w:t>
      </w:r>
      <w:r>
        <w:rPr>
          <w:spacing w:val="-1"/>
        </w:rPr>
        <w:t>and</w:t>
      </w:r>
      <w:r>
        <w:rPr>
          <w:spacing w:val="-3"/>
        </w:rPr>
        <w:t xml:space="preserve"> </w:t>
      </w:r>
      <w:r>
        <w:rPr>
          <w:spacing w:val="-1"/>
        </w:rPr>
        <w:t>other</w:t>
      </w:r>
    </w:p>
    <w:p w14:paraId="72ED4D8F" w14:textId="77777777" w:rsidR="00A42816" w:rsidRDefault="00A42816">
      <w:pPr>
        <w:sectPr w:rsidR="00A42816">
          <w:pgSz w:w="12240" w:h="15840"/>
          <w:pgMar w:top="1380" w:right="1340" w:bottom="1480" w:left="1340" w:header="0" w:footer="1287" w:gutter="0"/>
          <w:cols w:space="720"/>
        </w:sectPr>
      </w:pPr>
    </w:p>
    <w:p w14:paraId="14C5679B" w14:textId="77777777" w:rsidR="00A42816" w:rsidRDefault="00CF092A">
      <w:pPr>
        <w:pStyle w:val="BodyText"/>
        <w:spacing w:before="54"/>
        <w:ind w:right="245"/>
      </w:pPr>
      <w:r>
        <w:rPr>
          <w:spacing w:val="-1"/>
        </w:rPr>
        <w:lastRenderedPageBreak/>
        <w:t>digital</w:t>
      </w:r>
      <w:r>
        <w:rPr>
          <w:spacing w:val="-4"/>
        </w:rPr>
        <w:t xml:space="preserve"> </w:t>
      </w:r>
      <w:r>
        <w:rPr>
          <w:spacing w:val="-1"/>
        </w:rPr>
        <w:t>collections</w:t>
      </w:r>
      <w:r>
        <w:rPr>
          <w:spacing w:val="-4"/>
        </w:rPr>
        <w:t xml:space="preserve"> </w:t>
      </w:r>
      <w:r>
        <w:t>is</w:t>
      </w:r>
      <w:r>
        <w:rPr>
          <w:spacing w:val="-4"/>
        </w:rPr>
        <w:t xml:space="preserve"> </w:t>
      </w:r>
      <w:r>
        <w:t>accessible</w:t>
      </w:r>
      <w:r>
        <w:rPr>
          <w:spacing w:val="-5"/>
        </w:rPr>
        <w:t xml:space="preserve"> </w:t>
      </w:r>
      <w:r>
        <w:rPr>
          <w:spacing w:val="-1"/>
        </w:rPr>
        <w:t>through</w:t>
      </w:r>
      <w:r>
        <w:rPr>
          <w:spacing w:val="-4"/>
        </w:rPr>
        <w:t xml:space="preserve"> </w:t>
      </w:r>
      <w:r>
        <w:t>links</w:t>
      </w:r>
      <w:r>
        <w:rPr>
          <w:spacing w:val="-4"/>
        </w:rPr>
        <w:t xml:space="preserve"> </w:t>
      </w:r>
      <w:r>
        <w:rPr>
          <w:spacing w:val="-1"/>
        </w:rPr>
        <w:t>on</w:t>
      </w:r>
      <w:r>
        <w:rPr>
          <w:spacing w:val="-3"/>
        </w:rPr>
        <w:t xml:space="preserve"> </w:t>
      </w:r>
      <w:r>
        <w:t>the</w:t>
      </w:r>
      <w:r>
        <w:rPr>
          <w:spacing w:val="-5"/>
        </w:rPr>
        <w:t xml:space="preserve"> </w:t>
      </w:r>
      <w:r>
        <w:rPr>
          <w:spacing w:val="-1"/>
        </w:rPr>
        <w:t>library’s</w:t>
      </w:r>
      <w:r>
        <w:rPr>
          <w:spacing w:val="-4"/>
        </w:rPr>
        <w:t xml:space="preserve"> </w:t>
      </w:r>
      <w:r>
        <w:rPr>
          <w:spacing w:val="-1"/>
        </w:rPr>
        <w:t>website.</w:t>
      </w:r>
      <w:r>
        <w:rPr>
          <w:spacing w:val="-4"/>
        </w:rPr>
        <w:t xml:space="preserve"> </w:t>
      </w:r>
      <w:r>
        <w:t>A</w:t>
      </w:r>
      <w:r>
        <w:rPr>
          <w:spacing w:val="-5"/>
        </w:rPr>
        <w:t xml:space="preserve"> </w:t>
      </w:r>
      <w:r>
        <w:t>reserve</w:t>
      </w:r>
      <w:r>
        <w:rPr>
          <w:spacing w:val="-5"/>
        </w:rPr>
        <w:t xml:space="preserve"> </w:t>
      </w:r>
      <w:r>
        <w:rPr>
          <w:spacing w:val="-1"/>
        </w:rPr>
        <w:t>collection</w:t>
      </w:r>
      <w:r>
        <w:rPr>
          <w:spacing w:val="73"/>
        </w:rPr>
        <w:t xml:space="preserve"> </w:t>
      </w:r>
      <w:r>
        <w:rPr>
          <w:spacing w:val="-1"/>
        </w:rPr>
        <w:t>including</w:t>
      </w:r>
      <w:r>
        <w:rPr>
          <w:spacing w:val="-7"/>
        </w:rPr>
        <w:t xml:space="preserve"> </w:t>
      </w:r>
      <w:r>
        <w:rPr>
          <w:spacing w:val="-1"/>
        </w:rPr>
        <w:t>print</w:t>
      </w:r>
      <w:r>
        <w:rPr>
          <w:spacing w:val="-3"/>
        </w:rPr>
        <w:t xml:space="preserve"> </w:t>
      </w:r>
      <w:r>
        <w:rPr>
          <w:spacing w:val="-1"/>
        </w:rPr>
        <w:t>materials,</w:t>
      </w:r>
      <w:r>
        <w:rPr>
          <w:spacing w:val="-2"/>
        </w:rPr>
        <w:t xml:space="preserve"> </w:t>
      </w:r>
      <w:r>
        <w:rPr>
          <w:spacing w:val="-1"/>
        </w:rPr>
        <w:t>DVDs,</w:t>
      </w:r>
      <w:r>
        <w:rPr>
          <w:spacing w:val="-3"/>
        </w:rPr>
        <w:t xml:space="preserve"> </w:t>
      </w:r>
      <w:r>
        <w:rPr>
          <w:spacing w:val="-1"/>
        </w:rPr>
        <w:t>CDs</w:t>
      </w:r>
      <w:r>
        <w:rPr>
          <w:spacing w:val="-4"/>
        </w:rPr>
        <w:t xml:space="preserve"> </w:t>
      </w:r>
      <w:r>
        <w:rPr>
          <w:spacing w:val="-1"/>
        </w:rPr>
        <w:t>and</w:t>
      </w:r>
      <w:r>
        <w:rPr>
          <w:spacing w:val="-3"/>
        </w:rPr>
        <w:t xml:space="preserve"> </w:t>
      </w:r>
      <w:r>
        <w:rPr>
          <w:spacing w:val="-1"/>
        </w:rPr>
        <w:t>e-reserves</w:t>
      </w:r>
      <w:r>
        <w:rPr>
          <w:spacing w:val="-4"/>
        </w:rPr>
        <w:t xml:space="preserve"> </w:t>
      </w:r>
      <w:r>
        <w:rPr>
          <w:spacing w:val="-1"/>
        </w:rPr>
        <w:t>supports</w:t>
      </w:r>
      <w:r>
        <w:rPr>
          <w:spacing w:val="-3"/>
        </w:rPr>
        <w:t xml:space="preserve"> </w:t>
      </w:r>
      <w:r>
        <w:rPr>
          <w:spacing w:val="-1"/>
        </w:rPr>
        <w:t>courses</w:t>
      </w:r>
      <w:r>
        <w:rPr>
          <w:spacing w:val="-4"/>
        </w:rPr>
        <w:t xml:space="preserve"> </w:t>
      </w:r>
      <w:r>
        <w:t>taught</w:t>
      </w:r>
      <w:r>
        <w:rPr>
          <w:spacing w:val="-3"/>
        </w:rPr>
        <w:t xml:space="preserve"> </w:t>
      </w:r>
      <w:r>
        <w:rPr>
          <w:spacing w:val="-1"/>
        </w:rPr>
        <w:t>at</w:t>
      </w:r>
      <w:r>
        <w:rPr>
          <w:spacing w:val="-4"/>
        </w:rPr>
        <w:t xml:space="preserve"> </w:t>
      </w:r>
      <w:r>
        <w:t>the</w:t>
      </w:r>
      <w:r>
        <w:rPr>
          <w:spacing w:val="-4"/>
        </w:rPr>
        <w:t xml:space="preserve"> </w:t>
      </w:r>
      <w:r>
        <w:rPr>
          <w:spacing w:val="-1"/>
        </w:rPr>
        <w:t>university.</w:t>
      </w:r>
    </w:p>
    <w:p w14:paraId="74245423" w14:textId="77777777" w:rsidR="00A42816" w:rsidRDefault="00CF092A">
      <w:pPr>
        <w:pStyle w:val="BodyText"/>
        <w:ind w:right="206"/>
      </w:pPr>
      <w:r>
        <w:rPr>
          <w:spacing w:val="-1"/>
        </w:rPr>
        <w:t>To</w:t>
      </w:r>
      <w:r>
        <w:rPr>
          <w:spacing w:val="-4"/>
        </w:rPr>
        <w:t xml:space="preserve"> </w:t>
      </w:r>
      <w:r>
        <w:rPr>
          <w:spacing w:val="-1"/>
        </w:rPr>
        <w:t>borrow</w:t>
      </w:r>
      <w:r>
        <w:rPr>
          <w:spacing w:val="-4"/>
        </w:rPr>
        <w:t xml:space="preserve"> </w:t>
      </w:r>
      <w:r>
        <w:t>library</w:t>
      </w:r>
      <w:r>
        <w:rPr>
          <w:spacing w:val="-8"/>
        </w:rPr>
        <w:t xml:space="preserve"> </w:t>
      </w:r>
      <w:r>
        <w:rPr>
          <w:spacing w:val="-1"/>
        </w:rPr>
        <w:t>materials,</w:t>
      </w:r>
      <w:r>
        <w:rPr>
          <w:spacing w:val="-3"/>
        </w:rPr>
        <w:t xml:space="preserve"> </w:t>
      </w:r>
      <w:r>
        <w:rPr>
          <w:spacing w:val="-1"/>
        </w:rPr>
        <w:t>current</w:t>
      </w:r>
      <w:r>
        <w:rPr>
          <w:spacing w:val="-4"/>
        </w:rPr>
        <w:t xml:space="preserve"> </w:t>
      </w:r>
      <w:r>
        <w:rPr>
          <w:spacing w:val="-1"/>
        </w:rPr>
        <w:t>students</w:t>
      </w:r>
      <w:r>
        <w:rPr>
          <w:spacing w:val="-3"/>
        </w:rPr>
        <w:t xml:space="preserve"> </w:t>
      </w:r>
      <w:r>
        <w:rPr>
          <w:spacing w:val="-1"/>
        </w:rPr>
        <w:t xml:space="preserve">and </w:t>
      </w:r>
      <w:r>
        <w:t>faculty</w:t>
      </w:r>
      <w:r>
        <w:rPr>
          <w:spacing w:val="-8"/>
        </w:rPr>
        <w:t xml:space="preserve"> </w:t>
      </w:r>
      <w:r>
        <w:t>must</w:t>
      </w:r>
      <w:r>
        <w:rPr>
          <w:spacing w:val="-4"/>
        </w:rPr>
        <w:t xml:space="preserve"> </w:t>
      </w:r>
      <w:r>
        <w:rPr>
          <w:spacing w:val="-1"/>
        </w:rPr>
        <w:t>present</w:t>
      </w:r>
      <w:r>
        <w:rPr>
          <w:spacing w:val="-3"/>
        </w:rPr>
        <w:t xml:space="preserve"> </w:t>
      </w:r>
      <w:r>
        <w:t>a</w:t>
      </w:r>
      <w:r>
        <w:rPr>
          <w:spacing w:val="-4"/>
        </w:rPr>
        <w:t xml:space="preserve"> </w:t>
      </w:r>
      <w:r>
        <w:t>valid</w:t>
      </w:r>
      <w:r>
        <w:rPr>
          <w:spacing w:val="-4"/>
        </w:rPr>
        <w:t xml:space="preserve"> </w:t>
      </w:r>
      <w:r>
        <w:t>university</w:t>
      </w:r>
      <w:r>
        <w:rPr>
          <w:spacing w:val="-6"/>
        </w:rPr>
        <w:t xml:space="preserve"> </w:t>
      </w:r>
      <w:r>
        <w:rPr>
          <w:spacing w:val="-2"/>
        </w:rPr>
        <w:t>ID</w:t>
      </w:r>
      <w:r>
        <w:rPr>
          <w:spacing w:val="-4"/>
        </w:rPr>
        <w:t xml:space="preserve"> </w:t>
      </w:r>
      <w:r>
        <w:rPr>
          <w:spacing w:val="-1"/>
        </w:rPr>
        <w:t>card.</w:t>
      </w:r>
      <w:r>
        <w:rPr>
          <w:spacing w:val="85"/>
        </w:rPr>
        <w:t xml:space="preserve"> </w:t>
      </w:r>
      <w:r>
        <w:rPr>
          <w:spacing w:val="-1"/>
        </w:rPr>
        <w:t>Books</w:t>
      </w:r>
      <w:r>
        <w:rPr>
          <w:spacing w:val="-4"/>
        </w:rPr>
        <w:t xml:space="preserve"> </w:t>
      </w:r>
      <w:r>
        <w:t>already</w:t>
      </w:r>
      <w:r>
        <w:rPr>
          <w:spacing w:val="-7"/>
        </w:rPr>
        <w:t xml:space="preserve"> </w:t>
      </w:r>
      <w:r>
        <w:rPr>
          <w:spacing w:val="-1"/>
        </w:rPr>
        <w:t>borrowed can</w:t>
      </w:r>
      <w:r>
        <w:rPr>
          <w:spacing w:val="-3"/>
        </w:rPr>
        <w:t xml:space="preserve"> </w:t>
      </w:r>
      <w:r>
        <w:t>be</w:t>
      </w:r>
      <w:r>
        <w:rPr>
          <w:spacing w:val="-4"/>
        </w:rPr>
        <w:t xml:space="preserve"> </w:t>
      </w:r>
      <w:r>
        <w:rPr>
          <w:spacing w:val="-1"/>
        </w:rPr>
        <w:t>renewed</w:t>
      </w:r>
      <w:r>
        <w:rPr>
          <w:spacing w:val="-3"/>
        </w:rPr>
        <w:t xml:space="preserve"> </w:t>
      </w:r>
      <w:r>
        <w:rPr>
          <w:spacing w:val="-1"/>
        </w:rPr>
        <w:t>online.</w:t>
      </w:r>
      <w:r>
        <w:rPr>
          <w:spacing w:val="-2"/>
        </w:rPr>
        <w:t xml:space="preserve"> </w:t>
      </w:r>
      <w:r>
        <w:rPr>
          <w:spacing w:val="-1"/>
        </w:rPr>
        <w:t>Interlibrary</w:t>
      </w:r>
      <w:r>
        <w:rPr>
          <w:spacing w:val="-5"/>
        </w:rPr>
        <w:t xml:space="preserve"> </w:t>
      </w:r>
      <w:r>
        <w:rPr>
          <w:spacing w:val="-1"/>
        </w:rPr>
        <w:t>Loan</w:t>
      </w:r>
      <w:r>
        <w:rPr>
          <w:spacing w:val="-3"/>
        </w:rPr>
        <w:t xml:space="preserve"> </w:t>
      </w:r>
      <w:r>
        <w:rPr>
          <w:spacing w:val="-1"/>
        </w:rPr>
        <w:t>forms</w:t>
      </w:r>
      <w:r>
        <w:rPr>
          <w:spacing w:val="-4"/>
        </w:rPr>
        <w:t xml:space="preserve"> </w:t>
      </w:r>
      <w:r>
        <w:t>for</w:t>
      </w:r>
      <w:r>
        <w:rPr>
          <w:spacing w:val="-4"/>
        </w:rPr>
        <w:t xml:space="preserve"> </w:t>
      </w:r>
      <w:r>
        <w:rPr>
          <w:spacing w:val="-1"/>
        </w:rPr>
        <w:t>current</w:t>
      </w:r>
      <w:r>
        <w:rPr>
          <w:spacing w:val="54"/>
        </w:rPr>
        <w:t xml:space="preserve"> </w:t>
      </w:r>
      <w:r>
        <w:rPr>
          <w:spacing w:val="-1"/>
        </w:rPr>
        <w:t>students</w:t>
      </w:r>
      <w:r>
        <w:rPr>
          <w:spacing w:val="-3"/>
        </w:rPr>
        <w:t xml:space="preserve"> </w:t>
      </w:r>
      <w:r>
        <w:rPr>
          <w:spacing w:val="-1"/>
        </w:rPr>
        <w:t>and</w:t>
      </w:r>
      <w:r>
        <w:rPr>
          <w:spacing w:val="111"/>
        </w:rPr>
        <w:t xml:space="preserve"> </w:t>
      </w:r>
      <w:r>
        <w:t>faculty</w:t>
      </w:r>
      <w:r>
        <w:rPr>
          <w:spacing w:val="-9"/>
        </w:rPr>
        <w:t xml:space="preserve"> </w:t>
      </w:r>
      <w:r>
        <w:t>are</w:t>
      </w:r>
      <w:r>
        <w:rPr>
          <w:spacing w:val="-4"/>
        </w:rPr>
        <w:t xml:space="preserve"> </w:t>
      </w:r>
      <w:r>
        <w:rPr>
          <w:spacing w:val="-1"/>
        </w:rPr>
        <w:t>available</w:t>
      </w:r>
      <w:r>
        <w:rPr>
          <w:spacing w:val="-5"/>
        </w:rPr>
        <w:t xml:space="preserve"> </w:t>
      </w:r>
      <w:r>
        <w:t>online</w:t>
      </w:r>
      <w:r>
        <w:rPr>
          <w:spacing w:val="-5"/>
        </w:rPr>
        <w:t xml:space="preserve"> </w:t>
      </w:r>
      <w:r>
        <w:t>or</w:t>
      </w:r>
      <w:r>
        <w:rPr>
          <w:spacing w:val="-4"/>
        </w:rPr>
        <w:t xml:space="preserve"> </w:t>
      </w:r>
      <w:r>
        <w:rPr>
          <w:spacing w:val="-1"/>
        </w:rPr>
        <w:t>at</w:t>
      </w:r>
      <w:r>
        <w:rPr>
          <w:spacing w:val="-4"/>
        </w:rPr>
        <w:t xml:space="preserve"> </w:t>
      </w:r>
      <w:r>
        <w:t>the</w:t>
      </w:r>
      <w:r>
        <w:rPr>
          <w:spacing w:val="-3"/>
        </w:rPr>
        <w:t xml:space="preserve"> </w:t>
      </w:r>
      <w:r>
        <w:rPr>
          <w:spacing w:val="-1"/>
        </w:rPr>
        <w:t>Library’s Information</w:t>
      </w:r>
      <w:r>
        <w:rPr>
          <w:spacing w:val="-4"/>
        </w:rPr>
        <w:t xml:space="preserve"> </w:t>
      </w:r>
      <w:r>
        <w:rPr>
          <w:spacing w:val="-1"/>
        </w:rPr>
        <w:t>Desk.</w:t>
      </w:r>
      <w:r>
        <w:rPr>
          <w:spacing w:val="53"/>
        </w:rPr>
        <w:t xml:space="preserve"> </w:t>
      </w:r>
      <w:r>
        <w:rPr>
          <w:spacing w:val="-1"/>
        </w:rPr>
        <w:t>To</w:t>
      </w:r>
      <w:r>
        <w:rPr>
          <w:spacing w:val="-4"/>
        </w:rPr>
        <w:t xml:space="preserve"> </w:t>
      </w:r>
      <w:r>
        <w:t>expedite</w:t>
      </w:r>
      <w:r>
        <w:rPr>
          <w:spacing w:val="-5"/>
        </w:rPr>
        <w:t xml:space="preserve"> </w:t>
      </w:r>
      <w:r>
        <w:rPr>
          <w:spacing w:val="-1"/>
        </w:rPr>
        <w:t>service</w:t>
      </w:r>
      <w:r>
        <w:rPr>
          <w:spacing w:val="-4"/>
        </w:rPr>
        <w:t xml:space="preserve"> </w:t>
      </w:r>
      <w:r>
        <w:t>the</w:t>
      </w:r>
      <w:r>
        <w:rPr>
          <w:spacing w:val="-5"/>
        </w:rPr>
        <w:t xml:space="preserve"> </w:t>
      </w:r>
      <w:r>
        <w:t>library</w:t>
      </w:r>
      <w:r>
        <w:rPr>
          <w:spacing w:val="71"/>
        </w:rPr>
        <w:t xml:space="preserve"> </w:t>
      </w:r>
      <w:r>
        <w:rPr>
          <w:spacing w:val="-1"/>
        </w:rPr>
        <w:t>uses</w:t>
      </w:r>
      <w:r>
        <w:rPr>
          <w:spacing w:val="-5"/>
        </w:rPr>
        <w:t xml:space="preserve"> </w:t>
      </w:r>
      <w:r>
        <w:rPr>
          <w:spacing w:val="-1"/>
        </w:rPr>
        <w:t>electronic</w:t>
      </w:r>
      <w:r>
        <w:rPr>
          <w:spacing w:val="-5"/>
        </w:rPr>
        <w:t xml:space="preserve"> </w:t>
      </w:r>
      <w:r>
        <w:t>means</w:t>
      </w:r>
      <w:r>
        <w:rPr>
          <w:spacing w:val="-4"/>
        </w:rPr>
        <w:t xml:space="preserve"> </w:t>
      </w:r>
      <w:r>
        <w:t>to</w:t>
      </w:r>
      <w:r>
        <w:rPr>
          <w:spacing w:val="-2"/>
        </w:rPr>
        <w:t xml:space="preserve"> </w:t>
      </w:r>
      <w:r>
        <w:rPr>
          <w:spacing w:val="-1"/>
        </w:rPr>
        <w:t>transmit</w:t>
      </w:r>
      <w:r>
        <w:rPr>
          <w:spacing w:val="-5"/>
        </w:rPr>
        <w:t xml:space="preserve"> </w:t>
      </w:r>
      <w:r>
        <w:rPr>
          <w:spacing w:val="-1"/>
        </w:rPr>
        <w:t>articles</w:t>
      </w:r>
      <w:r>
        <w:rPr>
          <w:spacing w:val="-4"/>
        </w:rPr>
        <w:t xml:space="preserve"> </w:t>
      </w:r>
      <w:r>
        <w:rPr>
          <w:spacing w:val="-1"/>
        </w:rPr>
        <w:t>and</w:t>
      </w:r>
      <w:r>
        <w:rPr>
          <w:spacing w:val="-4"/>
        </w:rPr>
        <w:t xml:space="preserve"> </w:t>
      </w:r>
      <w:r>
        <w:rPr>
          <w:spacing w:val="-1"/>
        </w:rPr>
        <w:t>information</w:t>
      </w:r>
      <w:r>
        <w:rPr>
          <w:spacing w:val="-4"/>
        </w:rPr>
        <w:t xml:space="preserve"> </w:t>
      </w:r>
      <w:r>
        <w:rPr>
          <w:spacing w:val="-1"/>
        </w:rPr>
        <w:t>between</w:t>
      </w:r>
      <w:r>
        <w:rPr>
          <w:spacing w:val="-4"/>
        </w:rPr>
        <w:t xml:space="preserve"> </w:t>
      </w:r>
      <w:r>
        <w:rPr>
          <w:spacing w:val="-1"/>
        </w:rPr>
        <w:t>itself</w:t>
      </w:r>
      <w:r>
        <w:rPr>
          <w:spacing w:val="-4"/>
        </w:rPr>
        <w:t xml:space="preserve"> </w:t>
      </w:r>
      <w:r>
        <w:t>and</w:t>
      </w:r>
      <w:r>
        <w:rPr>
          <w:spacing w:val="-4"/>
        </w:rPr>
        <w:t xml:space="preserve"> </w:t>
      </w:r>
      <w:r>
        <w:rPr>
          <w:spacing w:val="-1"/>
        </w:rPr>
        <w:t>other</w:t>
      </w:r>
      <w:r>
        <w:rPr>
          <w:spacing w:val="-5"/>
        </w:rPr>
        <w:t xml:space="preserve"> </w:t>
      </w:r>
      <w:r>
        <w:rPr>
          <w:spacing w:val="-1"/>
        </w:rPr>
        <w:t>libraries</w:t>
      </w:r>
      <w:r>
        <w:t xml:space="preserve"> </w:t>
      </w:r>
      <w:r>
        <w:rPr>
          <w:spacing w:val="99"/>
        </w:rPr>
        <w:t xml:space="preserve"> </w:t>
      </w:r>
      <w:r>
        <w:rPr>
          <w:spacing w:val="-1"/>
        </w:rPr>
        <w:t>across</w:t>
      </w:r>
      <w:r>
        <w:rPr>
          <w:spacing w:val="-5"/>
        </w:rPr>
        <w:t xml:space="preserve"> </w:t>
      </w:r>
      <w:r>
        <w:t>the</w:t>
      </w:r>
      <w:r>
        <w:rPr>
          <w:spacing w:val="-5"/>
        </w:rPr>
        <w:t xml:space="preserve"> </w:t>
      </w:r>
      <w:r>
        <w:t>country</w:t>
      </w:r>
      <w:r>
        <w:rPr>
          <w:spacing w:val="-9"/>
        </w:rPr>
        <w:t xml:space="preserve"> </w:t>
      </w:r>
      <w:r>
        <w:t>whenever</w:t>
      </w:r>
      <w:r>
        <w:rPr>
          <w:spacing w:val="-6"/>
        </w:rPr>
        <w:t xml:space="preserve"> </w:t>
      </w:r>
      <w:r>
        <w:rPr>
          <w:spacing w:val="-1"/>
        </w:rPr>
        <w:t>possible.</w:t>
      </w:r>
    </w:p>
    <w:p w14:paraId="30BCB0B6" w14:textId="77777777" w:rsidR="00A42816" w:rsidRDefault="00CF092A">
      <w:pPr>
        <w:pStyle w:val="BodyText"/>
        <w:ind w:right="324"/>
      </w:pPr>
      <w:r>
        <w:rPr>
          <w:spacing w:val="-1"/>
        </w:rPr>
        <w:t>University</w:t>
      </w:r>
      <w:r>
        <w:rPr>
          <w:spacing w:val="-10"/>
        </w:rPr>
        <w:t xml:space="preserve"> </w:t>
      </w:r>
      <w:r>
        <w:rPr>
          <w:spacing w:val="-1"/>
        </w:rPr>
        <w:t>students</w:t>
      </w:r>
      <w:r>
        <w:rPr>
          <w:spacing w:val="-4"/>
        </w:rPr>
        <w:t xml:space="preserve"> </w:t>
      </w:r>
      <w:r>
        <w:rPr>
          <w:spacing w:val="-1"/>
        </w:rPr>
        <w:t>who</w:t>
      </w:r>
      <w:r>
        <w:rPr>
          <w:spacing w:val="-3"/>
        </w:rPr>
        <w:t xml:space="preserve"> </w:t>
      </w:r>
      <w:r>
        <w:rPr>
          <w:spacing w:val="-1"/>
        </w:rPr>
        <w:t>obtain</w:t>
      </w:r>
      <w:r>
        <w:rPr>
          <w:spacing w:val="-5"/>
        </w:rPr>
        <w:t xml:space="preserve"> </w:t>
      </w:r>
      <w:r>
        <w:t>a</w:t>
      </w:r>
      <w:r>
        <w:rPr>
          <w:spacing w:val="-5"/>
        </w:rPr>
        <w:t xml:space="preserve"> </w:t>
      </w:r>
      <w:r>
        <w:rPr>
          <w:spacing w:val="-1"/>
        </w:rPr>
        <w:t>borrowing</w:t>
      </w:r>
      <w:r>
        <w:rPr>
          <w:spacing w:val="-8"/>
        </w:rPr>
        <w:t xml:space="preserve"> </w:t>
      </w:r>
      <w:r>
        <w:rPr>
          <w:spacing w:val="-1"/>
        </w:rPr>
        <w:t>card</w:t>
      </w:r>
      <w:r>
        <w:rPr>
          <w:spacing w:val="-4"/>
        </w:rPr>
        <w:t xml:space="preserve"> </w:t>
      </w:r>
      <w:r>
        <w:t>from</w:t>
      </w:r>
      <w:r>
        <w:rPr>
          <w:spacing w:val="-5"/>
        </w:rPr>
        <w:t xml:space="preserve"> </w:t>
      </w:r>
      <w:r>
        <w:rPr>
          <w:spacing w:val="-1"/>
        </w:rPr>
        <w:t>their</w:t>
      </w:r>
      <w:r>
        <w:rPr>
          <w:spacing w:val="-6"/>
        </w:rPr>
        <w:t xml:space="preserve"> </w:t>
      </w:r>
      <w:r>
        <w:rPr>
          <w:spacing w:val="-1"/>
        </w:rPr>
        <w:t>hometown</w:t>
      </w:r>
      <w:r>
        <w:rPr>
          <w:spacing w:val="-4"/>
        </w:rPr>
        <w:t xml:space="preserve"> </w:t>
      </w:r>
      <w:r>
        <w:rPr>
          <w:spacing w:val="-1"/>
        </w:rPr>
        <w:t>Connecticut</w:t>
      </w:r>
      <w:r>
        <w:rPr>
          <w:spacing w:val="-5"/>
        </w:rPr>
        <w:t xml:space="preserve"> </w:t>
      </w:r>
      <w:r>
        <w:t>public</w:t>
      </w:r>
      <w:r>
        <w:rPr>
          <w:spacing w:val="105"/>
          <w:w w:val="99"/>
        </w:rPr>
        <w:t xml:space="preserve"> </w:t>
      </w:r>
      <w:r>
        <w:t>library</w:t>
      </w:r>
      <w:r>
        <w:rPr>
          <w:spacing w:val="-9"/>
        </w:rPr>
        <w:t xml:space="preserve"> </w:t>
      </w:r>
      <w:r>
        <w:rPr>
          <w:spacing w:val="1"/>
        </w:rPr>
        <w:t>may</w:t>
      </w:r>
      <w:r>
        <w:rPr>
          <w:spacing w:val="-10"/>
        </w:rPr>
        <w:t xml:space="preserve"> </w:t>
      </w:r>
      <w:r>
        <w:t>borrow</w:t>
      </w:r>
      <w:r>
        <w:rPr>
          <w:spacing w:val="-5"/>
        </w:rPr>
        <w:t xml:space="preserve"> </w:t>
      </w:r>
      <w:r>
        <w:rPr>
          <w:spacing w:val="-1"/>
        </w:rPr>
        <w:t>from</w:t>
      </w:r>
      <w:r>
        <w:rPr>
          <w:spacing w:val="-2"/>
        </w:rPr>
        <w:t xml:space="preserve"> </w:t>
      </w:r>
      <w:r>
        <w:rPr>
          <w:spacing w:val="-1"/>
        </w:rPr>
        <w:t>other</w:t>
      </w:r>
      <w:r>
        <w:rPr>
          <w:spacing w:val="-6"/>
        </w:rPr>
        <w:t xml:space="preserve"> </w:t>
      </w:r>
      <w:r>
        <w:t>public</w:t>
      </w:r>
      <w:r>
        <w:rPr>
          <w:spacing w:val="-5"/>
        </w:rPr>
        <w:t xml:space="preserve"> </w:t>
      </w:r>
      <w:r>
        <w:rPr>
          <w:spacing w:val="-1"/>
        </w:rPr>
        <w:t>libraries</w:t>
      </w:r>
      <w:r>
        <w:rPr>
          <w:spacing w:val="-4"/>
        </w:rPr>
        <w:t xml:space="preserve"> </w:t>
      </w:r>
      <w:r>
        <w:rPr>
          <w:spacing w:val="-1"/>
        </w:rPr>
        <w:t>statewide.</w:t>
      </w:r>
      <w:r>
        <w:rPr>
          <w:spacing w:val="-5"/>
        </w:rPr>
        <w:t xml:space="preserve"> </w:t>
      </w:r>
      <w:r>
        <w:rPr>
          <w:spacing w:val="-1"/>
        </w:rPr>
        <w:t>Students</w:t>
      </w:r>
      <w:r>
        <w:rPr>
          <w:spacing w:val="-4"/>
        </w:rPr>
        <w:t xml:space="preserve"> </w:t>
      </w:r>
      <w:r>
        <w:rPr>
          <w:spacing w:val="-1"/>
        </w:rPr>
        <w:t>who</w:t>
      </w:r>
      <w:r>
        <w:rPr>
          <w:spacing w:val="-5"/>
        </w:rPr>
        <w:t xml:space="preserve"> </w:t>
      </w:r>
      <w:r>
        <w:t>are</w:t>
      </w:r>
      <w:r>
        <w:rPr>
          <w:spacing w:val="-3"/>
        </w:rPr>
        <w:t xml:space="preserve"> </w:t>
      </w:r>
      <w:r>
        <w:t>not</w:t>
      </w:r>
      <w:r>
        <w:rPr>
          <w:spacing w:val="-4"/>
        </w:rPr>
        <w:t xml:space="preserve"> </w:t>
      </w:r>
      <w:r>
        <w:rPr>
          <w:spacing w:val="-1"/>
        </w:rPr>
        <w:t>Connecticut</w:t>
      </w:r>
      <w:r>
        <w:rPr>
          <w:spacing w:val="77"/>
          <w:w w:val="99"/>
        </w:rPr>
        <w:t xml:space="preserve"> </w:t>
      </w:r>
      <w:r>
        <w:rPr>
          <w:spacing w:val="-1"/>
        </w:rPr>
        <w:t>residents</w:t>
      </w:r>
      <w:r>
        <w:rPr>
          <w:spacing w:val="-3"/>
        </w:rPr>
        <w:t xml:space="preserve"> </w:t>
      </w:r>
      <w:r>
        <w:rPr>
          <w:spacing w:val="-1"/>
        </w:rPr>
        <w:t>can get</w:t>
      </w:r>
      <w:r>
        <w:rPr>
          <w:spacing w:val="-3"/>
        </w:rPr>
        <w:t xml:space="preserve"> </w:t>
      </w:r>
      <w:r>
        <w:t>a</w:t>
      </w:r>
      <w:r>
        <w:rPr>
          <w:spacing w:val="-4"/>
        </w:rPr>
        <w:t xml:space="preserve"> </w:t>
      </w:r>
      <w:r>
        <w:rPr>
          <w:spacing w:val="-1"/>
        </w:rPr>
        <w:t>library</w:t>
      </w:r>
      <w:r>
        <w:rPr>
          <w:spacing w:val="-5"/>
        </w:rPr>
        <w:t xml:space="preserve"> </w:t>
      </w:r>
      <w:r>
        <w:rPr>
          <w:spacing w:val="-1"/>
        </w:rPr>
        <w:t>card</w:t>
      </w:r>
      <w:r>
        <w:rPr>
          <w:spacing w:val="-3"/>
        </w:rPr>
        <w:t xml:space="preserve"> </w:t>
      </w:r>
      <w:r>
        <w:t>from</w:t>
      </w:r>
      <w:r>
        <w:rPr>
          <w:spacing w:val="-3"/>
        </w:rPr>
        <w:t xml:space="preserve"> </w:t>
      </w:r>
      <w:r>
        <w:t>the</w:t>
      </w:r>
      <w:r>
        <w:rPr>
          <w:spacing w:val="-3"/>
        </w:rPr>
        <w:t xml:space="preserve"> </w:t>
      </w:r>
      <w:r>
        <w:t>West</w:t>
      </w:r>
      <w:r>
        <w:rPr>
          <w:spacing w:val="-3"/>
        </w:rPr>
        <w:t xml:space="preserve"> </w:t>
      </w:r>
      <w:r>
        <w:rPr>
          <w:spacing w:val="-1"/>
        </w:rPr>
        <w:t>Haven</w:t>
      </w:r>
      <w:r>
        <w:rPr>
          <w:spacing w:val="-3"/>
        </w:rPr>
        <w:t xml:space="preserve"> </w:t>
      </w:r>
      <w:r>
        <w:t>Public</w:t>
      </w:r>
      <w:r>
        <w:rPr>
          <w:spacing w:val="-2"/>
        </w:rPr>
        <w:t xml:space="preserve"> </w:t>
      </w:r>
      <w:r>
        <w:rPr>
          <w:spacing w:val="-1"/>
        </w:rPr>
        <w:t>Library.</w:t>
      </w:r>
      <w:r>
        <w:rPr>
          <w:spacing w:val="55"/>
        </w:rPr>
        <w:t xml:space="preserve"> </w:t>
      </w:r>
      <w:r>
        <w:t>Just</w:t>
      </w:r>
      <w:r>
        <w:rPr>
          <w:spacing w:val="-5"/>
        </w:rPr>
        <w:t xml:space="preserve"> </w:t>
      </w:r>
      <w:r>
        <w:t>show</w:t>
      </w:r>
      <w:r>
        <w:rPr>
          <w:spacing w:val="-2"/>
        </w:rPr>
        <w:t xml:space="preserve"> your</w:t>
      </w:r>
      <w:r>
        <w:rPr>
          <w:spacing w:val="-3"/>
        </w:rPr>
        <w:t xml:space="preserve"> </w:t>
      </w:r>
      <w:r>
        <w:t>university</w:t>
      </w:r>
      <w:r>
        <w:rPr>
          <w:spacing w:val="62"/>
        </w:rPr>
        <w:t xml:space="preserve"> </w:t>
      </w:r>
      <w:r>
        <w:rPr>
          <w:spacing w:val="-2"/>
        </w:rPr>
        <w:t>ID</w:t>
      </w:r>
      <w:r>
        <w:rPr>
          <w:spacing w:val="-3"/>
        </w:rPr>
        <w:t xml:space="preserve"> </w:t>
      </w:r>
      <w:r>
        <w:rPr>
          <w:spacing w:val="-1"/>
        </w:rPr>
        <w:t>and</w:t>
      </w:r>
      <w:r>
        <w:rPr>
          <w:spacing w:val="-3"/>
        </w:rPr>
        <w:t xml:space="preserve"> </w:t>
      </w:r>
      <w:r>
        <w:t>the</w:t>
      </w:r>
      <w:r>
        <w:rPr>
          <w:spacing w:val="-4"/>
        </w:rPr>
        <w:t xml:space="preserve"> </w:t>
      </w:r>
      <w:r>
        <w:rPr>
          <w:spacing w:val="-1"/>
        </w:rPr>
        <w:t>current</w:t>
      </w:r>
      <w:r>
        <w:rPr>
          <w:spacing w:val="-3"/>
        </w:rPr>
        <w:t xml:space="preserve"> </w:t>
      </w:r>
      <w:r>
        <w:rPr>
          <w:spacing w:val="-1"/>
        </w:rPr>
        <w:t>semester’s</w:t>
      </w:r>
      <w:r>
        <w:rPr>
          <w:spacing w:val="-4"/>
        </w:rPr>
        <w:t xml:space="preserve"> </w:t>
      </w:r>
      <w:r>
        <w:t>course</w:t>
      </w:r>
      <w:r>
        <w:rPr>
          <w:spacing w:val="-4"/>
        </w:rPr>
        <w:t xml:space="preserve"> </w:t>
      </w:r>
      <w:r>
        <w:t>list</w:t>
      </w:r>
      <w:r>
        <w:rPr>
          <w:spacing w:val="-3"/>
        </w:rPr>
        <w:t xml:space="preserve"> </w:t>
      </w:r>
      <w:r>
        <w:rPr>
          <w:spacing w:val="-1"/>
        </w:rPr>
        <w:t>and</w:t>
      </w:r>
      <w:r>
        <w:rPr>
          <w:spacing w:val="-3"/>
        </w:rPr>
        <w:t xml:space="preserve"> </w:t>
      </w:r>
      <w:r>
        <w:t>a</w:t>
      </w:r>
      <w:r>
        <w:rPr>
          <w:spacing w:val="-4"/>
        </w:rPr>
        <w:t xml:space="preserve"> </w:t>
      </w:r>
      <w:r>
        <w:t>temporary</w:t>
      </w:r>
      <w:r>
        <w:rPr>
          <w:spacing w:val="-8"/>
        </w:rPr>
        <w:t xml:space="preserve"> </w:t>
      </w:r>
      <w:r>
        <w:t>West</w:t>
      </w:r>
      <w:r>
        <w:rPr>
          <w:spacing w:val="-3"/>
        </w:rPr>
        <w:t xml:space="preserve"> </w:t>
      </w:r>
      <w:r>
        <w:rPr>
          <w:spacing w:val="-1"/>
        </w:rPr>
        <w:t>Haven</w:t>
      </w:r>
      <w:r>
        <w:rPr>
          <w:spacing w:val="-4"/>
        </w:rPr>
        <w:t xml:space="preserve"> </w:t>
      </w:r>
      <w:r>
        <w:t>Public</w:t>
      </w:r>
      <w:r>
        <w:rPr>
          <w:spacing w:val="-2"/>
        </w:rPr>
        <w:t xml:space="preserve"> </w:t>
      </w:r>
      <w:r>
        <w:rPr>
          <w:spacing w:val="-1"/>
        </w:rPr>
        <w:t>Library</w:t>
      </w:r>
      <w:r>
        <w:rPr>
          <w:spacing w:val="-8"/>
        </w:rPr>
        <w:t xml:space="preserve"> </w:t>
      </w:r>
      <w:r>
        <w:rPr>
          <w:spacing w:val="-1"/>
        </w:rPr>
        <w:t>card</w:t>
      </w:r>
      <w:r>
        <w:rPr>
          <w:spacing w:val="-3"/>
        </w:rPr>
        <w:t xml:space="preserve"> </w:t>
      </w:r>
      <w:r>
        <w:rPr>
          <w:spacing w:val="-1"/>
        </w:rPr>
        <w:t>will</w:t>
      </w:r>
      <w:r>
        <w:rPr>
          <w:spacing w:val="73"/>
          <w:w w:val="99"/>
        </w:rPr>
        <w:t xml:space="preserve"> </w:t>
      </w:r>
      <w:r>
        <w:t>be</w:t>
      </w:r>
      <w:r>
        <w:rPr>
          <w:spacing w:val="-4"/>
        </w:rPr>
        <w:t xml:space="preserve"> </w:t>
      </w:r>
      <w:r>
        <w:rPr>
          <w:spacing w:val="-1"/>
        </w:rPr>
        <w:t>issued</w:t>
      </w:r>
      <w:r>
        <w:rPr>
          <w:spacing w:val="-3"/>
        </w:rPr>
        <w:t xml:space="preserve"> </w:t>
      </w:r>
      <w:r>
        <w:t>to</w:t>
      </w:r>
      <w:r>
        <w:rPr>
          <w:spacing w:val="-1"/>
        </w:rPr>
        <w:t xml:space="preserve"> </w:t>
      </w:r>
      <w:r>
        <w:rPr>
          <w:spacing w:val="-2"/>
        </w:rPr>
        <w:t>you</w:t>
      </w:r>
      <w:r>
        <w:rPr>
          <w:spacing w:val="-3"/>
        </w:rPr>
        <w:t xml:space="preserve"> </w:t>
      </w:r>
      <w:r>
        <w:t>until</w:t>
      </w:r>
      <w:r>
        <w:rPr>
          <w:spacing w:val="-3"/>
        </w:rPr>
        <w:t xml:space="preserve"> </w:t>
      </w:r>
      <w:r>
        <w:t>the</w:t>
      </w:r>
      <w:r>
        <w:rPr>
          <w:spacing w:val="-2"/>
        </w:rPr>
        <w:t xml:space="preserve"> </w:t>
      </w:r>
      <w:r>
        <w:rPr>
          <w:spacing w:val="-1"/>
        </w:rPr>
        <w:t>end</w:t>
      </w:r>
      <w:r>
        <w:rPr>
          <w:spacing w:val="-3"/>
        </w:rPr>
        <w:t xml:space="preserve"> </w:t>
      </w:r>
      <w:r>
        <w:t>the</w:t>
      </w:r>
      <w:r>
        <w:rPr>
          <w:spacing w:val="-4"/>
        </w:rPr>
        <w:t xml:space="preserve"> </w:t>
      </w:r>
      <w:r>
        <w:rPr>
          <w:spacing w:val="-1"/>
        </w:rPr>
        <w:t>current</w:t>
      </w:r>
      <w:r>
        <w:rPr>
          <w:spacing w:val="-3"/>
        </w:rPr>
        <w:t xml:space="preserve"> </w:t>
      </w:r>
      <w:r>
        <w:t>semester.</w:t>
      </w:r>
    </w:p>
    <w:p w14:paraId="51D40278" w14:textId="77777777" w:rsidR="00A42816" w:rsidRDefault="00CF092A">
      <w:pPr>
        <w:pStyle w:val="BodyText"/>
        <w:ind w:right="252"/>
      </w:pPr>
      <w:r>
        <w:t>Faculty</w:t>
      </w:r>
      <w:r>
        <w:rPr>
          <w:spacing w:val="-8"/>
        </w:rPr>
        <w:t xml:space="preserve"> </w:t>
      </w:r>
      <w:r>
        <w:rPr>
          <w:spacing w:val="-1"/>
        </w:rPr>
        <w:t>and</w:t>
      </w:r>
      <w:r>
        <w:rPr>
          <w:spacing w:val="-3"/>
        </w:rPr>
        <w:t xml:space="preserve"> </w:t>
      </w:r>
      <w:r>
        <w:rPr>
          <w:spacing w:val="-1"/>
        </w:rPr>
        <w:t>students</w:t>
      </w:r>
      <w:r>
        <w:rPr>
          <w:spacing w:val="-4"/>
        </w:rPr>
        <w:t xml:space="preserve"> </w:t>
      </w:r>
      <w:r>
        <w:t>in</w:t>
      </w:r>
      <w:r>
        <w:rPr>
          <w:spacing w:val="-3"/>
        </w:rPr>
        <w:t xml:space="preserve"> </w:t>
      </w:r>
      <w:r>
        <w:t>their</w:t>
      </w:r>
      <w:r>
        <w:rPr>
          <w:spacing w:val="-4"/>
        </w:rPr>
        <w:t xml:space="preserve"> </w:t>
      </w:r>
      <w:r>
        <w:rPr>
          <w:spacing w:val="-1"/>
        </w:rPr>
        <w:t>offices</w:t>
      </w:r>
      <w:r>
        <w:rPr>
          <w:spacing w:val="-3"/>
        </w:rPr>
        <w:t xml:space="preserve"> </w:t>
      </w:r>
      <w:r>
        <w:t>or</w:t>
      </w:r>
      <w:r>
        <w:rPr>
          <w:spacing w:val="-4"/>
        </w:rPr>
        <w:t xml:space="preserve"> </w:t>
      </w:r>
      <w:r>
        <w:rPr>
          <w:spacing w:val="-1"/>
        </w:rPr>
        <w:t>residence</w:t>
      </w:r>
      <w:r>
        <w:rPr>
          <w:spacing w:val="-2"/>
        </w:rPr>
        <w:t xml:space="preserve"> </w:t>
      </w:r>
      <w:r>
        <w:rPr>
          <w:spacing w:val="-1"/>
        </w:rPr>
        <w:t>halls</w:t>
      </w:r>
      <w:r>
        <w:rPr>
          <w:spacing w:val="-3"/>
        </w:rPr>
        <w:t xml:space="preserve"> </w:t>
      </w:r>
      <w:r>
        <w:t>or</w:t>
      </w:r>
      <w:r>
        <w:rPr>
          <w:spacing w:val="-4"/>
        </w:rPr>
        <w:t xml:space="preserve"> </w:t>
      </w:r>
      <w:r>
        <w:rPr>
          <w:spacing w:val="-1"/>
        </w:rPr>
        <w:t>at</w:t>
      </w:r>
      <w:r>
        <w:rPr>
          <w:spacing w:val="-3"/>
        </w:rPr>
        <w:t xml:space="preserve"> </w:t>
      </w:r>
      <w:r>
        <w:t>home</w:t>
      </w:r>
      <w:r>
        <w:rPr>
          <w:spacing w:val="-4"/>
        </w:rPr>
        <w:t xml:space="preserve"> </w:t>
      </w:r>
      <w:r>
        <w:rPr>
          <w:spacing w:val="-1"/>
        </w:rPr>
        <w:t>have</w:t>
      </w:r>
      <w:r>
        <w:rPr>
          <w:spacing w:val="-2"/>
        </w:rPr>
        <w:t xml:space="preserve"> </w:t>
      </w:r>
      <w:r>
        <w:t>access</w:t>
      </w:r>
      <w:r>
        <w:rPr>
          <w:spacing w:val="-3"/>
        </w:rPr>
        <w:t xml:space="preserve"> </w:t>
      </w:r>
      <w:r>
        <w:t>to</w:t>
      </w:r>
      <w:r>
        <w:rPr>
          <w:spacing w:val="-4"/>
        </w:rPr>
        <w:t xml:space="preserve"> </w:t>
      </w:r>
      <w:r>
        <w:t>a</w:t>
      </w:r>
      <w:r>
        <w:rPr>
          <w:spacing w:val="-4"/>
        </w:rPr>
        <w:t xml:space="preserve"> </w:t>
      </w:r>
      <w:r>
        <w:t>variety</w:t>
      </w:r>
      <w:r>
        <w:rPr>
          <w:spacing w:val="-7"/>
        </w:rPr>
        <w:t xml:space="preserve"> </w:t>
      </w:r>
      <w:r>
        <w:t>of</w:t>
      </w:r>
      <w:r>
        <w:rPr>
          <w:spacing w:val="67"/>
        </w:rPr>
        <w:t xml:space="preserve"> </w:t>
      </w:r>
      <w:r>
        <w:rPr>
          <w:spacing w:val="-1"/>
        </w:rPr>
        <w:t>commercial</w:t>
      </w:r>
      <w:r>
        <w:rPr>
          <w:spacing w:val="-5"/>
        </w:rPr>
        <w:t xml:space="preserve"> </w:t>
      </w:r>
      <w:r>
        <w:t>online</w:t>
      </w:r>
      <w:r>
        <w:rPr>
          <w:spacing w:val="-5"/>
        </w:rPr>
        <w:t xml:space="preserve"> </w:t>
      </w:r>
      <w:r>
        <w:t>databases</w:t>
      </w:r>
      <w:r>
        <w:rPr>
          <w:spacing w:val="-4"/>
        </w:rPr>
        <w:t xml:space="preserve"> </w:t>
      </w:r>
      <w:r>
        <w:rPr>
          <w:spacing w:val="-1"/>
        </w:rPr>
        <w:t>from</w:t>
      </w:r>
      <w:r>
        <w:rPr>
          <w:spacing w:val="-5"/>
        </w:rPr>
        <w:t xml:space="preserve"> </w:t>
      </w:r>
      <w:r>
        <w:t>the</w:t>
      </w:r>
      <w:r>
        <w:rPr>
          <w:spacing w:val="-5"/>
        </w:rPr>
        <w:t xml:space="preserve"> </w:t>
      </w:r>
      <w:r>
        <w:rPr>
          <w:spacing w:val="-1"/>
        </w:rPr>
        <w:t>library’s</w:t>
      </w:r>
      <w:r>
        <w:rPr>
          <w:spacing w:val="-4"/>
        </w:rPr>
        <w:t xml:space="preserve"> </w:t>
      </w:r>
      <w:r>
        <w:t>home</w:t>
      </w:r>
      <w:r>
        <w:rPr>
          <w:spacing w:val="-5"/>
        </w:rPr>
        <w:t xml:space="preserve"> </w:t>
      </w:r>
      <w:r>
        <w:rPr>
          <w:spacing w:val="-1"/>
        </w:rPr>
        <w:t>page.</w:t>
      </w:r>
      <w:r>
        <w:rPr>
          <w:spacing w:val="-5"/>
        </w:rPr>
        <w:t xml:space="preserve"> </w:t>
      </w:r>
      <w:r>
        <w:rPr>
          <w:spacing w:val="-1"/>
        </w:rPr>
        <w:t>The</w:t>
      </w:r>
      <w:r>
        <w:rPr>
          <w:spacing w:val="-5"/>
        </w:rPr>
        <w:t xml:space="preserve"> </w:t>
      </w:r>
      <w:r>
        <w:t>university</w:t>
      </w:r>
      <w:r>
        <w:rPr>
          <w:spacing w:val="-7"/>
        </w:rPr>
        <w:t xml:space="preserve"> </w:t>
      </w:r>
      <w:r>
        <w:rPr>
          <w:spacing w:val="-1"/>
        </w:rPr>
        <w:t>subscribes</w:t>
      </w:r>
      <w:r>
        <w:rPr>
          <w:spacing w:val="-4"/>
        </w:rPr>
        <w:t xml:space="preserve"> </w:t>
      </w:r>
      <w:r>
        <w:t>to</w:t>
      </w:r>
      <w:r>
        <w:rPr>
          <w:spacing w:val="-5"/>
        </w:rPr>
        <w:t xml:space="preserve"> </w:t>
      </w:r>
      <w:r>
        <w:t>online</w:t>
      </w:r>
      <w:r>
        <w:rPr>
          <w:spacing w:val="59"/>
          <w:w w:val="99"/>
        </w:rPr>
        <w:t xml:space="preserve"> </w:t>
      </w:r>
      <w:r>
        <w:rPr>
          <w:spacing w:val="-1"/>
        </w:rPr>
        <w:t>electronic</w:t>
      </w:r>
      <w:r>
        <w:rPr>
          <w:spacing w:val="-4"/>
        </w:rPr>
        <w:t xml:space="preserve"> </w:t>
      </w:r>
      <w:r>
        <w:rPr>
          <w:spacing w:val="-1"/>
        </w:rPr>
        <w:t>databases</w:t>
      </w:r>
      <w:r>
        <w:rPr>
          <w:spacing w:val="-3"/>
        </w:rPr>
        <w:t xml:space="preserve"> </w:t>
      </w:r>
      <w:r>
        <w:t>in</w:t>
      </w:r>
      <w:r>
        <w:rPr>
          <w:spacing w:val="-2"/>
        </w:rPr>
        <w:t xml:space="preserve"> </w:t>
      </w:r>
      <w:r>
        <w:t>a</w:t>
      </w:r>
      <w:r>
        <w:rPr>
          <w:spacing w:val="-2"/>
        </w:rPr>
        <w:t xml:space="preserve"> </w:t>
      </w:r>
      <w:r>
        <w:t>variety</w:t>
      </w:r>
      <w:r>
        <w:rPr>
          <w:spacing w:val="-7"/>
        </w:rPr>
        <w:t xml:space="preserve"> </w:t>
      </w:r>
      <w:r>
        <w:t>of</w:t>
      </w:r>
      <w:r>
        <w:rPr>
          <w:spacing w:val="-4"/>
        </w:rPr>
        <w:t xml:space="preserve"> </w:t>
      </w:r>
      <w:r>
        <w:rPr>
          <w:spacing w:val="-1"/>
        </w:rPr>
        <w:t>subjects.</w:t>
      </w:r>
      <w:r>
        <w:rPr>
          <w:spacing w:val="-3"/>
        </w:rPr>
        <w:t xml:space="preserve"> </w:t>
      </w:r>
      <w:r>
        <w:rPr>
          <w:spacing w:val="-1"/>
        </w:rPr>
        <w:t>Resources,</w:t>
      </w:r>
      <w:r>
        <w:rPr>
          <w:spacing w:val="-3"/>
        </w:rPr>
        <w:t xml:space="preserve"> </w:t>
      </w:r>
      <w:r>
        <w:t>including</w:t>
      </w:r>
      <w:r>
        <w:rPr>
          <w:spacing w:val="-6"/>
        </w:rPr>
        <w:t xml:space="preserve"> </w:t>
      </w:r>
      <w:r>
        <w:rPr>
          <w:spacing w:val="-1"/>
        </w:rPr>
        <w:t>full-text</w:t>
      </w:r>
      <w:r>
        <w:rPr>
          <w:spacing w:val="-3"/>
        </w:rPr>
        <w:t xml:space="preserve"> </w:t>
      </w:r>
      <w:r>
        <w:t>books,</w:t>
      </w:r>
      <w:r>
        <w:rPr>
          <w:spacing w:val="-3"/>
        </w:rPr>
        <w:t xml:space="preserve"> </w:t>
      </w:r>
      <w:r>
        <w:rPr>
          <w:spacing w:val="-1"/>
        </w:rPr>
        <w:t>journals</w:t>
      </w:r>
      <w:r>
        <w:rPr>
          <w:spacing w:val="-3"/>
        </w:rPr>
        <w:t xml:space="preserve"> </w:t>
      </w:r>
      <w:r>
        <w:rPr>
          <w:spacing w:val="-1"/>
        </w:rPr>
        <w:t>and</w:t>
      </w:r>
      <w:r>
        <w:rPr>
          <w:spacing w:val="95"/>
        </w:rPr>
        <w:t xml:space="preserve"> </w:t>
      </w:r>
      <w:r>
        <w:rPr>
          <w:spacing w:val="-1"/>
        </w:rPr>
        <w:t>newspapers,</w:t>
      </w:r>
      <w:r>
        <w:rPr>
          <w:spacing w:val="49"/>
        </w:rPr>
        <w:t xml:space="preserve"> </w:t>
      </w:r>
      <w:r>
        <w:t>are</w:t>
      </w:r>
      <w:r>
        <w:rPr>
          <w:spacing w:val="-6"/>
        </w:rPr>
        <w:t xml:space="preserve"> </w:t>
      </w:r>
      <w:r>
        <w:rPr>
          <w:spacing w:val="-1"/>
        </w:rPr>
        <w:t>accessed</w:t>
      </w:r>
      <w:r>
        <w:rPr>
          <w:spacing w:val="-5"/>
        </w:rPr>
        <w:t xml:space="preserve"> </w:t>
      </w:r>
      <w:r>
        <w:t>in</w:t>
      </w:r>
      <w:r>
        <w:rPr>
          <w:spacing w:val="-5"/>
        </w:rPr>
        <w:t xml:space="preserve"> </w:t>
      </w:r>
      <w:r>
        <w:t>online</w:t>
      </w:r>
      <w:r>
        <w:rPr>
          <w:spacing w:val="-6"/>
        </w:rPr>
        <w:t xml:space="preserve"> </w:t>
      </w:r>
      <w:r>
        <w:rPr>
          <w:spacing w:val="-1"/>
        </w:rPr>
        <w:t>databases,</w:t>
      </w:r>
      <w:r>
        <w:rPr>
          <w:spacing w:val="-5"/>
        </w:rPr>
        <w:t xml:space="preserve"> </w:t>
      </w:r>
      <w:r>
        <w:t>including</w:t>
      </w:r>
      <w:r>
        <w:rPr>
          <w:spacing w:val="-7"/>
        </w:rPr>
        <w:t xml:space="preserve"> </w:t>
      </w:r>
      <w:r>
        <w:rPr>
          <w:spacing w:val="-1"/>
        </w:rPr>
        <w:t>ABI/INFORM,</w:t>
      </w:r>
      <w:r>
        <w:rPr>
          <w:spacing w:val="-5"/>
        </w:rPr>
        <w:t xml:space="preserve"> </w:t>
      </w:r>
      <w:r>
        <w:rPr>
          <w:spacing w:val="-1"/>
        </w:rPr>
        <w:t>Academic</w:t>
      </w:r>
      <w:r>
        <w:rPr>
          <w:spacing w:val="-6"/>
        </w:rPr>
        <w:t xml:space="preserve"> </w:t>
      </w:r>
      <w:r>
        <w:rPr>
          <w:spacing w:val="-1"/>
        </w:rPr>
        <w:t>Search</w:t>
      </w:r>
      <w:r>
        <w:rPr>
          <w:spacing w:val="73"/>
        </w:rPr>
        <w:t xml:space="preserve"> </w:t>
      </w:r>
      <w:r>
        <w:rPr>
          <w:spacing w:val="-1"/>
        </w:rPr>
        <w:t>Premier,</w:t>
      </w:r>
      <w:r>
        <w:rPr>
          <w:spacing w:val="-4"/>
        </w:rPr>
        <w:t xml:space="preserve"> </w:t>
      </w:r>
      <w:r>
        <w:rPr>
          <w:spacing w:val="-1"/>
        </w:rPr>
        <w:t>Access</w:t>
      </w:r>
      <w:r>
        <w:rPr>
          <w:spacing w:val="-4"/>
        </w:rPr>
        <w:t xml:space="preserve"> </w:t>
      </w:r>
      <w:r>
        <w:t>World</w:t>
      </w:r>
      <w:r>
        <w:rPr>
          <w:spacing w:val="-4"/>
        </w:rPr>
        <w:t xml:space="preserve"> </w:t>
      </w:r>
      <w:r>
        <w:rPr>
          <w:spacing w:val="-1"/>
        </w:rPr>
        <w:t>News</w:t>
      </w:r>
      <w:r>
        <w:rPr>
          <w:spacing w:val="-4"/>
        </w:rPr>
        <w:t xml:space="preserve"> </w:t>
      </w:r>
      <w:r>
        <w:rPr>
          <w:spacing w:val="-1"/>
        </w:rPr>
        <w:t>from</w:t>
      </w:r>
      <w:r>
        <w:rPr>
          <w:spacing w:val="-4"/>
        </w:rPr>
        <w:t xml:space="preserve"> </w:t>
      </w:r>
      <w:r>
        <w:rPr>
          <w:spacing w:val="-1"/>
        </w:rPr>
        <w:t>NewsBank,</w:t>
      </w:r>
      <w:r>
        <w:rPr>
          <w:spacing w:val="-2"/>
        </w:rPr>
        <w:t xml:space="preserve"> </w:t>
      </w:r>
      <w:r>
        <w:rPr>
          <w:spacing w:val="-1"/>
        </w:rPr>
        <w:t>Criminal</w:t>
      </w:r>
      <w:r>
        <w:rPr>
          <w:spacing w:val="-6"/>
        </w:rPr>
        <w:t xml:space="preserve"> </w:t>
      </w:r>
      <w:r>
        <w:t>Justice</w:t>
      </w:r>
      <w:r>
        <w:rPr>
          <w:spacing w:val="-4"/>
        </w:rPr>
        <w:t xml:space="preserve"> </w:t>
      </w:r>
      <w:r>
        <w:rPr>
          <w:spacing w:val="-1"/>
        </w:rPr>
        <w:t>Abstracts</w:t>
      </w:r>
      <w:r>
        <w:rPr>
          <w:spacing w:val="-4"/>
        </w:rPr>
        <w:t xml:space="preserve"> </w:t>
      </w:r>
      <w:r>
        <w:rPr>
          <w:spacing w:val="-1"/>
        </w:rPr>
        <w:t>with</w:t>
      </w:r>
      <w:r>
        <w:rPr>
          <w:spacing w:val="-4"/>
        </w:rPr>
        <w:t xml:space="preserve"> </w:t>
      </w:r>
      <w:r>
        <w:rPr>
          <w:spacing w:val="-1"/>
        </w:rPr>
        <w:t>Full</w:t>
      </w:r>
      <w:r>
        <w:rPr>
          <w:spacing w:val="-4"/>
        </w:rPr>
        <w:t xml:space="preserve"> </w:t>
      </w:r>
      <w:r>
        <w:t>Text,</w:t>
      </w:r>
      <w:r>
        <w:rPr>
          <w:spacing w:val="75"/>
          <w:w w:val="99"/>
        </w:rPr>
        <w:t xml:space="preserve"> </w:t>
      </w:r>
      <w:r>
        <w:rPr>
          <w:spacing w:val="-1"/>
        </w:rPr>
        <w:t>CountryWatch,</w:t>
      </w:r>
      <w:r>
        <w:rPr>
          <w:spacing w:val="-6"/>
        </w:rPr>
        <w:t xml:space="preserve"> </w:t>
      </w:r>
      <w:r>
        <w:t>CQ</w:t>
      </w:r>
      <w:r>
        <w:rPr>
          <w:spacing w:val="-7"/>
        </w:rPr>
        <w:t xml:space="preserve"> </w:t>
      </w:r>
      <w:r>
        <w:rPr>
          <w:spacing w:val="-1"/>
        </w:rPr>
        <w:t>Researcher,</w:t>
      </w:r>
      <w:r>
        <w:rPr>
          <w:spacing w:val="-6"/>
        </w:rPr>
        <w:t xml:space="preserve"> </w:t>
      </w:r>
      <w:r>
        <w:t>CCH</w:t>
      </w:r>
      <w:r>
        <w:rPr>
          <w:spacing w:val="-6"/>
        </w:rPr>
        <w:t xml:space="preserve"> </w:t>
      </w:r>
      <w:r>
        <w:rPr>
          <w:spacing w:val="-1"/>
        </w:rPr>
        <w:t>Online,</w:t>
      </w:r>
      <w:r>
        <w:rPr>
          <w:spacing w:val="-6"/>
        </w:rPr>
        <w:t xml:space="preserve"> </w:t>
      </w:r>
      <w:r>
        <w:rPr>
          <w:spacing w:val="-1"/>
        </w:rPr>
        <w:t>GeoRef,</w:t>
      </w:r>
      <w:r>
        <w:rPr>
          <w:spacing w:val="-6"/>
        </w:rPr>
        <w:t xml:space="preserve"> </w:t>
      </w:r>
      <w:r>
        <w:t>JSTOR,</w:t>
      </w:r>
      <w:r>
        <w:rPr>
          <w:spacing w:val="-6"/>
        </w:rPr>
        <w:t xml:space="preserve"> </w:t>
      </w:r>
      <w:r>
        <w:rPr>
          <w:spacing w:val="-2"/>
        </w:rPr>
        <w:t>IEEE</w:t>
      </w:r>
      <w:r>
        <w:rPr>
          <w:spacing w:val="-6"/>
        </w:rPr>
        <w:t xml:space="preserve"> </w:t>
      </w:r>
      <w:r>
        <w:rPr>
          <w:spacing w:val="-1"/>
        </w:rPr>
        <w:t>Computer</w:t>
      </w:r>
      <w:r>
        <w:rPr>
          <w:spacing w:val="-7"/>
        </w:rPr>
        <w:t xml:space="preserve"> </w:t>
      </w:r>
      <w:r>
        <w:t>Society</w:t>
      </w:r>
      <w:r>
        <w:rPr>
          <w:spacing w:val="-9"/>
        </w:rPr>
        <w:t xml:space="preserve"> </w:t>
      </w:r>
      <w:r>
        <w:rPr>
          <w:spacing w:val="-1"/>
        </w:rPr>
        <w:t>Digital</w:t>
      </w:r>
      <w:r>
        <w:rPr>
          <w:spacing w:val="75"/>
          <w:w w:val="99"/>
        </w:rPr>
        <w:t xml:space="preserve"> </w:t>
      </w:r>
      <w:r>
        <w:rPr>
          <w:spacing w:val="-1"/>
        </w:rPr>
        <w:t>Library,</w:t>
      </w:r>
      <w:r>
        <w:rPr>
          <w:spacing w:val="-7"/>
        </w:rPr>
        <w:t xml:space="preserve"> </w:t>
      </w:r>
      <w:r>
        <w:rPr>
          <w:spacing w:val="-1"/>
        </w:rPr>
        <w:t>Education</w:t>
      </w:r>
      <w:r>
        <w:rPr>
          <w:spacing w:val="-6"/>
        </w:rPr>
        <w:t xml:space="preserve"> </w:t>
      </w:r>
      <w:r>
        <w:rPr>
          <w:spacing w:val="-1"/>
        </w:rPr>
        <w:t>Complete,</w:t>
      </w:r>
      <w:r>
        <w:rPr>
          <w:spacing w:val="-6"/>
        </w:rPr>
        <w:t xml:space="preserve"> </w:t>
      </w:r>
      <w:r>
        <w:rPr>
          <w:spacing w:val="-1"/>
        </w:rPr>
        <w:t>Engineering</w:t>
      </w:r>
      <w:r>
        <w:rPr>
          <w:spacing w:val="-9"/>
        </w:rPr>
        <w:t xml:space="preserve"> </w:t>
      </w:r>
      <w:r>
        <w:t>Village</w:t>
      </w:r>
      <w:r>
        <w:rPr>
          <w:spacing w:val="-8"/>
        </w:rPr>
        <w:t xml:space="preserve"> </w:t>
      </w:r>
      <w:r>
        <w:t>2,</w:t>
      </w:r>
      <w:r>
        <w:rPr>
          <w:spacing w:val="-6"/>
        </w:rPr>
        <w:t xml:space="preserve"> </w:t>
      </w:r>
      <w:r>
        <w:rPr>
          <w:spacing w:val="-1"/>
        </w:rPr>
        <w:t>PsycARTICLES,</w:t>
      </w:r>
      <w:r>
        <w:rPr>
          <w:spacing w:val="-6"/>
        </w:rPr>
        <w:t xml:space="preserve"> </w:t>
      </w:r>
      <w:r>
        <w:rPr>
          <w:spacing w:val="-1"/>
        </w:rPr>
        <w:t>ProQuest</w:t>
      </w:r>
      <w:r>
        <w:rPr>
          <w:spacing w:val="-7"/>
        </w:rPr>
        <w:t xml:space="preserve"> </w:t>
      </w:r>
      <w:r>
        <w:rPr>
          <w:spacing w:val="-1"/>
        </w:rPr>
        <w:t>Computing,</w:t>
      </w:r>
      <w:r>
        <w:rPr>
          <w:spacing w:val="93"/>
        </w:rPr>
        <w:t xml:space="preserve"> </w:t>
      </w:r>
      <w:r>
        <w:t>Psychology</w:t>
      </w:r>
      <w:r>
        <w:rPr>
          <w:spacing w:val="-10"/>
        </w:rPr>
        <w:t xml:space="preserve"> </w:t>
      </w:r>
      <w:r>
        <w:rPr>
          <w:spacing w:val="-1"/>
        </w:rPr>
        <w:t>and</w:t>
      </w:r>
      <w:r>
        <w:rPr>
          <w:spacing w:val="-4"/>
        </w:rPr>
        <w:t xml:space="preserve"> </w:t>
      </w:r>
      <w:r>
        <w:rPr>
          <w:spacing w:val="-1"/>
        </w:rPr>
        <w:t>Behavioral</w:t>
      </w:r>
      <w:r>
        <w:rPr>
          <w:spacing w:val="-5"/>
        </w:rPr>
        <w:t xml:space="preserve"> </w:t>
      </w:r>
      <w:r>
        <w:rPr>
          <w:spacing w:val="-1"/>
        </w:rPr>
        <w:t>Sciences</w:t>
      </w:r>
      <w:r>
        <w:rPr>
          <w:spacing w:val="-6"/>
        </w:rPr>
        <w:t xml:space="preserve"> </w:t>
      </w:r>
      <w:r>
        <w:rPr>
          <w:spacing w:val="-1"/>
        </w:rPr>
        <w:t>Collection,</w:t>
      </w:r>
      <w:r>
        <w:rPr>
          <w:spacing w:val="-3"/>
        </w:rPr>
        <w:t xml:space="preserve"> </w:t>
      </w:r>
      <w:r>
        <w:rPr>
          <w:spacing w:val="-1"/>
        </w:rPr>
        <w:t>Campus</w:t>
      </w:r>
      <w:r>
        <w:rPr>
          <w:spacing w:val="-6"/>
        </w:rPr>
        <w:t xml:space="preserve"> </w:t>
      </w:r>
      <w:r>
        <w:rPr>
          <w:spacing w:val="-1"/>
        </w:rPr>
        <w:t>Research</w:t>
      </w:r>
      <w:r>
        <w:rPr>
          <w:spacing w:val="-5"/>
        </w:rPr>
        <w:t xml:space="preserve"> </w:t>
      </w:r>
      <w:r>
        <w:t>powered</w:t>
      </w:r>
      <w:r>
        <w:rPr>
          <w:spacing w:val="-6"/>
        </w:rPr>
        <w:t xml:space="preserve"> </w:t>
      </w:r>
      <w:r>
        <w:rPr>
          <w:spacing w:val="1"/>
        </w:rPr>
        <w:t>by</w:t>
      </w:r>
      <w:r>
        <w:rPr>
          <w:spacing w:val="-10"/>
        </w:rPr>
        <w:t xml:space="preserve"> </w:t>
      </w:r>
      <w:r>
        <w:rPr>
          <w:spacing w:val="-1"/>
        </w:rPr>
        <w:t>WestLaw,</w:t>
      </w:r>
      <w:r>
        <w:rPr>
          <w:spacing w:val="73"/>
        </w:rPr>
        <w:t xml:space="preserve"> </w:t>
      </w:r>
      <w:r>
        <w:rPr>
          <w:spacing w:val="-1"/>
        </w:rPr>
        <w:t>Hoover’s</w:t>
      </w:r>
      <w:r>
        <w:rPr>
          <w:spacing w:val="-6"/>
        </w:rPr>
        <w:t xml:space="preserve"> </w:t>
      </w:r>
      <w:r>
        <w:rPr>
          <w:spacing w:val="-1"/>
        </w:rPr>
        <w:t>Online,</w:t>
      </w:r>
      <w:r>
        <w:rPr>
          <w:spacing w:val="-6"/>
        </w:rPr>
        <w:t xml:space="preserve"> </w:t>
      </w:r>
      <w:r>
        <w:t>Science</w:t>
      </w:r>
      <w:r>
        <w:rPr>
          <w:spacing w:val="-6"/>
        </w:rPr>
        <w:t xml:space="preserve"> </w:t>
      </w:r>
      <w:r>
        <w:rPr>
          <w:spacing w:val="-1"/>
        </w:rPr>
        <w:t>Direct,</w:t>
      </w:r>
      <w:r>
        <w:rPr>
          <w:spacing w:val="-6"/>
        </w:rPr>
        <w:t xml:space="preserve"> </w:t>
      </w:r>
      <w:r>
        <w:t>Reference</w:t>
      </w:r>
      <w:r>
        <w:rPr>
          <w:spacing w:val="-6"/>
        </w:rPr>
        <w:t xml:space="preserve"> </w:t>
      </w:r>
      <w:r>
        <w:t>USA,</w:t>
      </w:r>
      <w:r>
        <w:rPr>
          <w:spacing w:val="-6"/>
        </w:rPr>
        <w:t xml:space="preserve"> </w:t>
      </w:r>
      <w:r>
        <w:t>Country</w:t>
      </w:r>
      <w:r>
        <w:rPr>
          <w:spacing w:val="-10"/>
        </w:rPr>
        <w:t xml:space="preserve"> </w:t>
      </w:r>
      <w:r>
        <w:rPr>
          <w:spacing w:val="-1"/>
        </w:rPr>
        <w:t>Watch,</w:t>
      </w:r>
      <w:r>
        <w:rPr>
          <w:spacing w:val="-3"/>
        </w:rPr>
        <w:t xml:space="preserve"> </w:t>
      </w:r>
      <w:r>
        <w:rPr>
          <w:spacing w:val="-1"/>
        </w:rPr>
        <w:t>Literary</w:t>
      </w:r>
      <w:r>
        <w:rPr>
          <w:spacing w:val="-9"/>
        </w:rPr>
        <w:t xml:space="preserve"> </w:t>
      </w:r>
      <w:r>
        <w:rPr>
          <w:spacing w:val="-1"/>
        </w:rPr>
        <w:t>Reference</w:t>
      </w:r>
      <w:r>
        <w:rPr>
          <w:spacing w:val="-6"/>
        </w:rPr>
        <w:t xml:space="preserve"> </w:t>
      </w:r>
      <w:r>
        <w:rPr>
          <w:spacing w:val="-1"/>
        </w:rPr>
        <w:t>Center,</w:t>
      </w:r>
      <w:r>
        <w:rPr>
          <w:spacing w:val="75"/>
        </w:rPr>
        <w:t xml:space="preserve"> </w:t>
      </w:r>
      <w:r>
        <w:rPr>
          <w:spacing w:val="-1"/>
        </w:rPr>
        <w:t>MathSciNet,</w:t>
      </w:r>
      <w:r>
        <w:rPr>
          <w:spacing w:val="-6"/>
        </w:rPr>
        <w:t xml:space="preserve"> </w:t>
      </w:r>
      <w:r>
        <w:rPr>
          <w:spacing w:val="-1"/>
        </w:rPr>
        <w:t>Mergent</w:t>
      </w:r>
      <w:r>
        <w:rPr>
          <w:spacing w:val="-5"/>
        </w:rPr>
        <w:t xml:space="preserve"> </w:t>
      </w:r>
      <w:r>
        <w:rPr>
          <w:spacing w:val="-1"/>
        </w:rPr>
        <w:t>Online,</w:t>
      </w:r>
      <w:r>
        <w:rPr>
          <w:spacing w:val="-5"/>
        </w:rPr>
        <w:t xml:space="preserve"> </w:t>
      </w:r>
      <w:r>
        <w:rPr>
          <w:spacing w:val="-1"/>
        </w:rPr>
        <w:t>SocINDEX</w:t>
      </w:r>
      <w:r>
        <w:rPr>
          <w:spacing w:val="-7"/>
        </w:rPr>
        <w:t xml:space="preserve"> </w:t>
      </w:r>
      <w:r>
        <w:rPr>
          <w:spacing w:val="-1"/>
        </w:rPr>
        <w:t>with</w:t>
      </w:r>
      <w:r>
        <w:rPr>
          <w:spacing w:val="-5"/>
        </w:rPr>
        <w:t xml:space="preserve"> </w:t>
      </w:r>
      <w:r>
        <w:t>Full</w:t>
      </w:r>
      <w:r>
        <w:rPr>
          <w:spacing w:val="-5"/>
        </w:rPr>
        <w:t xml:space="preserve"> </w:t>
      </w:r>
      <w:r>
        <w:t>Text,</w:t>
      </w:r>
      <w:r>
        <w:rPr>
          <w:spacing w:val="-6"/>
        </w:rPr>
        <w:t xml:space="preserve"> </w:t>
      </w:r>
      <w:r>
        <w:rPr>
          <w:spacing w:val="-1"/>
        </w:rPr>
        <w:t>Teacher</w:t>
      </w:r>
      <w:r>
        <w:rPr>
          <w:spacing w:val="-6"/>
        </w:rPr>
        <w:t xml:space="preserve"> </w:t>
      </w:r>
      <w:r>
        <w:t>Reference</w:t>
      </w:r>
      <w:r>
        <w:rPr>
          <w:spacing w:val="-6"/>
        </w:rPr>
        <w:t xml:space="preserve"> </w:t>
      </w:r>
      <w:r>
        <w:rPr>
          <w:spacing w:val="-1"/>
        </w:rPr>
        <w:t>Center,</w:t>
      </w:r>
      <w:r>
        <w:rPr>
          <w:spacing w:val="-6"/>
        </w:rPr>
        <w:t xml:space="preserve"> </w:t>
      </w:r>
      <w:r>
        <w:rPr>
          <w:spacing w:val="-1"/>
        </w:rPr>
        <w:t>ValueLine,</w:t>
      </w:r>
      <w:r>
        <w:rPr>
          <w:spacing w:val="66"/>
          <w:w w:val="99"/>
        </w:rPr>
        <w:t xml:space="preserve"> </w:t>
      </w:r>
      <w:r>
        <w:rPr>
          <w:spacing w:val="-1"/>
        </w:rPr>
        <w:t>SciFinder</w:t>
      </w:r>
      <w:r>
        <w:rPr>
          <w:spacing w:val="-5"/>
        </w:rPr>
        <w:t xml:space="preserve"> </w:t>
      </w:r>
      <w:r>
        <w:rPr>
          <w:spacing w:val="-1"/>
        </w:rPr>
        <w:t>and</w:t>
      </w:r>
      <w:r>
        <w:rPr>
          <w:spacing w:val="-2"/>
        </w:rPr>
        <w:t xml:space="preserve"> </w:t>
      </w:r>
      <w:r>
        <w:rPr>
          <w:spacing w:val="-1"/>
        </w:rPr>
        <w:t>Grant Forward.</w:t>
      </w:r>
    </w:p>
    <w:p w14:paraId="4D6F92F4" w14:textId="77777777" w:rsidR="00A42816" w:rsidRDefault="00CF092A">
      <w:pPr>
        <w:pStyle w:val="BodyText"/>
        <w:ind w:right="252"/>
      </w:pPr>
      <w:r>
        <w:rPr>
          <w:spacing w:val="-1"/>
        </w:rPr>
        <w:t>The</w:t>
      </w:r>
      <w:r>
        <w:rPr>
          <w:spacing w:val="-6"/>
        </w:rPr>
        <w:t xml:space="preserve"> </w:t>
      </w:r>
      <w:r>
        <w:t>university</w:t>
      </w:r>
      <w:r>
        <w:rPr>
          <w:spacing w:val="-8"/>
        </w:rPr>
        <w:t xml:space="preserve"> </w:t>
      </w:r>
      <w:r>
        <w:rPr>
          <w:spacing w:val="-1"/>
        </w:rPr>
        <w:t>library’s</w:t>
      </w:r>
      <w:r>
        <w:rPr>
          <w:spacing w:val="-4"/>
        </w:rPr>
        <w:t xml:space="preserve"> </w:t>
      </w:r>
      <w:r>
        <w:rPr>
          <w:spacing w:val="-1"/>
        </w:rPr>
        <w:t>physical</w:t>
      </w:r>
      <w:r>
        <w:rPr>
          <w:spacing w:val="-3"/>
        </w:rPr>
        <w:t xml:space="preserve"> </w:t>
      </w:r>
      <w:r>
        <w:rPr>
          <w:spacing w:val="-1"/>
        </w:rPr>
        <w:t>collection</w:t>
      </w:r>
      <w:r>
        <w:rPr>
          <w:spacing w:val="-4"/>
        </w:rPr>
        <w:t xml:space="preserve"> </w:t>
      </w:r>
      <w:r>
        <w:t>includes</w:t>
      </w:r>
      <w:r>
        <w:rPr>
          <w:spacing w:val="-4"/>
        </w:rPr>
        <w:t xml:space="preserve"> </w:t>
      </w:r>
      <w:r>
        <w:rPr>
          <w:spacing w:val="-1"/>
        </w:rPr>
        <w:t>more</w:t>
      </w:r>
      <w:r>
        <w:rPr>
          <w:spacing w:val="-5"/>
        </w:rPr>
        <w:t xml:space="preserve"> </w:t>
      </w:r>
      <w:r>
        <w:rPr>
          <w:spacing w:val="-1"/>
        </w:rPr>
        <w:t>than</w:t>
      </w:r>
      <w:r>
        <w:rPr>
          <w:spacing w:val="-4"/>
        </w:rPr>
        <w:t xml:space="preserve"> </w:t>
      </w:r>
      <w:r>
        <w:t>220,278</w:t>
      </w:r>
      <w:r>
        <w:rPr>
          <w:spacing w:val="-4"/>
        </w:rPr>
        <w:t xml:space="preserve"> </w:t>
      </w:r>
      <w:r>
        <w:t>print</w:t>
      </w:r>
      <w:r>
        <w:rPr>
          <w:spacing w:val="-4"/>
        </w:rPr>
        <w:t xml:space="preserve"> </w:t>
      </w:r>
      <w:r>
        <w:rPr>
          <w:spacing w:val="-1"/>
        </w:rPr>
        <w:t>volumes,</w:t>
      </w:r>
      <w:r>
        <w:rPr>
          <w:spacing w:val="-4"/>
        </w:rPr>
        <w:t xml:space="preserve"> </w:t>
      </w:r>
      <w:r>
        <w:t>399,037</w:t>
      </w:r>
      <w:r>
        <w:rPr>
          <w:spacing w:val="70"/>
        </w:rPr>
        <w:t xml:space="preserve"> </w:t>
      </w:r>
      <w:r>
        <w:rPr>
          <w:spacing w:val="-1"/>
        </w:rPr>
        <w:t>pieces</w:t>
      </w:r>
      <w:r>
        <w:rPr>
          <w:spacing w:val="-4"/>
        </w:rPr>
        <w:t xml:space="preserve"> </w:t>
      </w:r>
      <w:r>
        <w:t>of</w:t>
      </w:r>
      <w:r>
        <w:rPr>
          <w:spacing w:val="-5"/>
        </w:rPr>
        <w:t xml:space="preserve"> </w:t>
      </w:r>
      <w:r>
        <w:rPr>
          <w:spacing w:val="-1"/>
        </w:rPr>
        <w:t>microfiche,</w:t>
      </w:r>
      <w:r>
        <w:rPr>
          <w:spacing w:val="-3"/>
        </w:rPr>
        <w:t xml:space="preserve"> </w:t>
      </w:r>
      <w:r>
        <w:t>12,105</w:t>
      </w:r>
      <w:r>
        <w:rPr>
          <w:spacing w:val="-4"/>
        </w:rPr>
        <w:t xml:space="preserve"> </w:t>
      </w:r>
      <w:r>
        <w:rPr>
          <w:spacing w:val="-1"/>
        </w:rPr>
        <w:t>volumes</w:t>
      </w:r>
      <w:r>
        <w:rPr>
          <w:spacing w:val="-3"/>
        </w:rPr>
        <w:t xml:space="preserve"> </w:t>
      </w:r>
      <w:r>
        <w:t>of</w:t>
      </w:r>
      <w:r>
        <w:rPr>
          <w:spacing w:val="-5"/>
        </w:rPr>
        <w:t xml:space="preserve"> </w:t>
      </w:r>
      <w:r>
        <w:rPr>
          <w:spacing w:val="-1"/>
        </w:rPr>
        <w:t>microfilm,</w:t>
      </w:r>
      <w:r>
        <w:rPr>
          <w:spacing w:val="-3"/>
        </w:rPr>
        <w:t xml:space="preserve"> </w:t>
      </w:r>
      <w:r>
        <w:rPr>
          <w:spacing w:val="-1"/>
        </w:rPr>
        <w:t>and</w:t>
      </w:r>
      <w:r>
        <w:rPr>
          <w:spacing w:val="-4"/>
        </w:rPr>
        <w:t xml:space="preserve"> </w:t>
      </w:r>
      <w:r>
        <w:t>136,152</w:t>
      </w:r>
      <w:r>
        <w:rPr>
          <w:spacing w:val="-4"/>
        </w:rPr>
        <w:t xml:space="preserve"> </w:t>
      </w:r>
      <w:r>
        <w:rPr>
          <w:spacing w:val="-1"/>
        </w:rPr>
        <w:t>U.S.</w:t>
      </w:r>
      <w:r>
        <w:rPr>
          <w:spacing w:val="-3"/>
        </w:rPr>
        <w:t xml:space="preserve"> </w:t>
      </w:r>
      <w:r>
        <w:rPr>
          <w:spacing w:val="-1"/>
        </w:rPr>
        <w:t>government</w:t>
      </w:r>
      <w:r>
        <w:rPr>
          <w:spacing w:val="-4"/>
        </w:rPr>
        <w:t xml:space="preserve"> </w:t>
      </w:r>
      <w:r>
        <w:t>paper</w:t>
      </w:r>
      <w:r>
        <w:rPr>
          <w:spacing w:val="75"/>
        </w:rPr>
        <w:t xml:space="preserve"> </w:t>
      </w:r>
      <w:r>
        <w:rPr>
          <w:spacing w:val="-1"/>
        </w:rPr>
        <w:t>documents.</w:t>
      </w:r>
      <w:r>
        <w:rPr>
          <w:spacing w:val="52"/>
        </w:rPr>
        <w:t xml:space="preserve"> </w:t>
      </w:r>
      <w:r>
        <w:rPr>
          <w:spacing w:val="-1"/>
        </w:rPr>
        <w:t>Electronic</w:t>
      </w:r>
      <w:r>
        <w:rPr>
          <w:spacing w:val="-3"/>
        </w:rPr>
        <w:t xml:space="preserve"> </w:t>
      </w:r>
      <w:r>
        <w:rPr>
          <w:spacing w:val="-1"/>
        </w:rPr>
        <w:t>access</w:t>
      </w:r>
      <w:r>
        <w:rPr>
          <w:spacing w:val="-4"/>
        </w:rPr>
        <w:t xml:space="preserve"> </w:t>
      </w:r>
      <w:r>
        <w:t>to</w:t>
      </w:r>
      <w:r>
        <w:rPr>
          <w:spacing w:val="-4"/>
        </w:rPr>
        <w:t xml:space="preserve"> </w:t>
      </w:r>
      <w:r>
        <w:rPr>
          <w:spacing w:val="-1"/>
        </w:rPr>
        <w:t>more</w:t>
      </w:r>
      <w:r>
        <w:rPr>
          <w:spacing w:val="-5"/>
        </w:rPr>
        <w:t xml:space="preserve"> </w:t>
      </w:r>
      <w:r>
        <w:rPr>
          <w:spacing w:val="-1"/>
        </w:rPr>
        <w:t>than</w:t>
      </w:r>
      <w:r>
        <w:rPr>
          <w:spacing w:val="-4"/>
        </w:rPr>
        <w:t xml:space="preserve"> </w:t>
      </w:r>
      <w:r>
        <w:t>39,395</w:t>
      </w:r>
      <w:r>
        <w:rPr>
          <w:spacing w:val="-4"/>
        </w:rPr>
        <w:t xml:space="preserve"> </w:t>
      </w:r>
      <w:r>
        <w:rPr>
          <w:spacing w:val="-1"/>
        </w:rPr>
        <w:t>full-text</w:t>
      </w:r>
      <w:r>
        <w:rPr>
          <w:spacing w:val="-4"/>
        </w:rPr>
        <w:t xml:space="preserve"> </w:t>
      </w:r>
      <w:r>
        <w:rPr>
          <w:spacing w:val="-1"/>
        </w:rPr>
        <w:t>journal</w:t>
      </w:r>
      <w:r>
        <w:rPr>
          <w:spacing w:val="-3"/>
        </w:rPr>
        <w:t xml:space="preserve"> </w:t>
      </w:r>
      <w:r>
        <w:rPr>
          <w:spacing w:val="-1"/>
        </w:rPr>
        <w:t>and</w:t>
      </w:r>
      <w:r>
        <w:rPr>
          <w:spacing w:val="-4"/>
        </w:rPr>
        <w:t xml:space="preserve"> </w:t>
      </w:r>
      <w:r>
        <w:rPr>
          <w:spacing w:val="-1"/>
        </w:rPr>
        <w:t>newspaper</w:t>
      </w:r>
      <w:r>
        <w:rPr>
          <w:spacing w:val="-5"/>
        </w:rPr>
        <w:t xml:space="preserve"> </w:t>
      </w:r>
      <w:r>
        <w:rPr>
          <w:spacing w:val="-1"/>
        </w:rPr>
        <w:t>titles</w:t>
      </w:r>
      <w:r>
        <w:rPr>
          <w:spacing w:val="-4"/>
        </w:rPr>
        <w:t xml:space="preserve"> </w:t>
      </w:r>
      <w:r>
        <w:rPr>
          <w:spacing w:val="-1"/>
        </w:rPr>
        <w:t>and</w:t>
      </w:r>
      <w:r>
        <w:rPr>
          <w:spacing w:val="107"/>
        </w:rPr>
        <w:t xml:space="preserve"> </w:t>
      </w:r>
      <w:r>
        <w:t>31,519</w:t>
      </w:r>
      <w:r>
        <w:rPr>
          <w:spacing w:val="-3"/>
        </w:rPr>
        <w:t xml:space="preserve"> </w:t>
      </w:r>
      <w:r>
        <w:rPr>
          <w:spacing w:val="-1"/>
        </w:rPr>
        <w:t>e-books</w:t>
      </w:r>
      <w:r>
        <w:rPr>
          <w:spacing w:val="-2"/>
        </w:rPr>
        <w:t xml:space="preserve"> </w:t>
      </w:r>
      <w:r>
        <w:t>is</w:t>
      </w:r>
      <w:r>
        <w:rPr>
          <w:spacing w:val="-3"/>
        </w:rPr>
        <w:t xml:space="preserve"> </w:t>
      </w:r>
      <w:r>
        <w:rPr>
          <w:spacing w:val="-1"/>
        </w:rPr>
        <w:t>provided.</w:t>
      </w:r>
    </w:p>
    <w:p w14:paraId="4C6580EB" w14:textId="77777777" w:rsidR="00A42816" w:rsidRDefault="00CF092A">
      <w:pPr>
        <w:pStyle w:val="BodyText"/>
        <w:ind w:right="575"/>
      </w:pPr>
      <w:r>
        <w:rPr>
          <w:spacing w:val="-1"/>
        </w:rPr>
        <w:t>The</w:t>
      </w:r>
      <w:r>
        <w:rPr>
          <w:spacing w:val="-5"/>
        </w:rPr>
        <w:t xml:space="preserve"> </w:t>
      </w:r>
      <w:r>
        <w:t>library</w:t>
      </w:r>
      <w:r>
        <w:rPr>
          <w:spacing w:val="-9"/>
        </w:rPr>
        <w:t xml:space="preserve"> </w:t>
      </w:r>
      <w:r>
        <w:t>is</w:t>
      </w:r>
      <w:r>
        <w:rPr>
          <w:spacing w:val="-4"/>
        </w:rPr>
        <w:t xml:space="preserve"> </w:t>
      </w:r>
      <w:r>
        <w:t>a</w:t>
      </w:r>
      <w:r>
        <w:rPr>
          <w:spacing w:val="-4"/>
        </w:rPr>
        <w:t xml:space="preserve"> </w:t>
      </w:r>
      <w:r>
        <w:rPr>
          <w:spacing w:val="-1"/>
        </w:rPr>
        <w:t>U.S.</w:t>
      </w:r>
      <w:r>
        <w:rPr>
          <w:spacing w:val="-4"/>
        </w:rPr>
        <w:t xml:space="preserve"> </w:t>
      </w:r>
      <w:r>
        <w:rPr>
          <w:spacing w:val="-1"/>
        </w:rPr>
        <w:t>Government</w:t>
      </w:r>
      <w:r>
        <w:rPr>
          <w:spacing w:val="-4"/>
        </w:rPr>
        <w:t xml:space="preserve"> </w:t>
      </w:r>
      <w:r>
        <w:rPr>
          <w:spacing w:val="-1"/>
        </w:rPr>
        <w:t>Documents</w:t>
      </w:r>
      <w:r>
        <w:rPr>
          <w:spacing w:val="-4"/>
        </w:rPr>
        <w:t xml:space="preserve"> </w:t>
      </w:r>
      <w:r>
        <w:t>Depository</w:t>
      </w:r>
      <w:r>
        <w:rPr>
          <w:spacing w:val="-6"/>
        </w:rPr>
        <w:t xml:space="preserve"> </w:t>
      </w:r>
      <w:r>
        <w:rPr>
          <w:spacing w:val="-1"/>
        </w:rPr>
        <w:t>Library,</w:t>
      </w:r>
      <w:r>
        <w:rPr>
          <w:spacing w:val="-4"/>
        </w:rPr>
        <w:t xml:space="preserve"> </w:t>
      </w:r>
      <w:r>
        <w:rPr>
          <w:spacing w:val="-1"/>
        </w:rPr>
        <w:t>and</w:t>
      </w:r>
      <w:r>
        <w:rPr>
          <w:spacing w:val="-4"/>
        </w:rPr>
        <w:t xml:space="preserve"> </w:t>
      </w:r>
      <w:r>
        <w:t>selects</w:t>
      </w:r>
      <w:r>
        <w:rPr>
          <w:spacing w:val="-4"/>
        </w:rPr>
        <w:t xml:space="preserve"> </w:t>
      </w:r>
      <w:r>
        <w:t>approximately</w:t>
      </w:r>
      <w:r>
        <w:rPr>
          <w:spacing w:val="62"/>
        </w:rPr>
        <w:t xml:space="preserve"> </w:t>
      </w:r>
      <w:r>
        <w:rPr>
          <w:spacing w:val="-1"/>
        </w:rPr>
        <w:t>one-third</w:t>
      </w:r>
      <w:r>
        <w:rPr>
          <w:spacing w:val="-3"/>
        </w:rPr>
        <w:t xml:space="preserve"> </w:t>
      </w:r>
      <w:r>
        <w:t>of</w:t>
      </w:r>
      <w:r>
        <w:rPr>
          <w:spacing w:val="-4"/>
        </w:rPr>
        <w:t xml:space="preserve"> </w:t>
      </w:r>
      <w:r>
        <w:t>the</w:t>
      </w:r>
      <w:r>
        <w:rPr>
          <w:spacing w:val="-3"/>
        </w:rPr>
        <w:t xml:space="preserve"> </w:t>
      </w:r>
      <w:r>
        <w:rPr>
          <w:spacing w:val="-1"/>
        </w:rPr>
        <w:t>U.S. government</w:t>
      </w:r>
      <w:r>
        <w:rPr>
          <w:spacing w:val="2"/>
        </w:rPr>
        <w:t xml:space="preserve"> </w:t>
      </w:r>
      <w:r>
        <w:rPr>
          <w:spacing w:val="-1"/>
        </w:rPr>
        <w:t>yearly</w:t>
      </w:r>
      <w:r>
        <w:rPr>
          <w:spacing w:val="-7"/>
        </w:rPr>
        <w:t xml:space="preserve"> </w:t>
      </w:r>
      <w:r>
        <w:t>output</w:t>
      </w:r>
      <w:r>
        <w:rPr>
          <w:spacing w:val="-3"/>
        </w:rPr>
        <w:t xml:space="preserve"> </w:t>
      </w:r>
      <w:r>
        <w:t>to</w:t>
      </w:r>
      <w:r>
        <w:rPr>
          <w:spacing w:val="-2"/>
        </w:rPr>
        <w:t xml:space="preserve"> </w:t>
      </w:r>
      <w:r>
        <w:rPr>
          <w:spacing w:val="-1"/>
        </w:rPr>
        <w:t>support</w:t>
      </w:r>
      <w:r>
        <w:rPr>
          <w:spacing w:val="-3"/>
        </w:rPr>
        <w:t xml:space="preserve"> </w:t>
      </w:r>
      <w:r>
        <w:rPr>
          <w:spacing w:val="-1"/>
        </w:rPr>
        <w:t>UNH</w:t>
      </w:r>
      <w:r>
        <w:rPr>
          <w:spacing w:val="-4"/>
        </w:rPr>
        <w:t xml:space="preserve"> </w:t>
      </w:r>
      <w:r>
        <w:rPr>
          <w:spacing w:val="-1"/>
        </w:rPr>
        <w:t>programs.</w:t>
      </w:r>
      <w:r>
        <w:rPr>
          <w:spacing w:val="-2"/>
        </w:rPr>
        <w:t xml:space="preserve"> </w:t>
      </w:r>
      <w:r>
        <w:t>Most</w:t>
      </w:r>
      <w:r>
        <w:rPr>
          <w:spacing w:val="-3"/>
        </w:rPr>
        <w:t xml:space="preserve"> </w:t>
      </w:r>
      <w:r>
        <w:t>of</w:t>
      </w:r>
      <w:r>
        <w:rPr>
          <w:spacing w:val="-3"/>
        </w:rPr>
        <w:t xml:space="preserve"> </w:t>
      </w:r>
      <w:r>
        <w:rPr>
          <w:spacing w:val="-1"/>
        </w:rPr>
        <w:t>these</w:t>
      </w:r>
      <w:r>
        <w:rPr>
          <w:spacing w:val="77"/>
          <w:w w:val="99"/>
        </w:rPr>
        <w:t xml:space="preserve"> </w:t>
      </w:r>
      <w:r>
        <w:rPr>
          <w:spacing w:val="-1"/>
        </w:rPr>
        <w:t>documents</w:t>
      </w:r>
      <w:r>
        <w:rPr>
          <w:spacing w:val="-5"/>
        </w:rPr>
        <w:t xml:space="preserve"> </w:t>
      </w:r>
      <w:r>
        <w:rPr>
          <w:spacing w:val="-1"/>
        </w:rPr>
        <w:t>are</w:t>
      </w:r>
      <w:r>
        <w:rPr>
          <w:spacing w:val="-4"/>
        </w:rPr>
        <w:t xml:space="preserve"> </w:t>
      </w:r>
      <w:r>
        <w:rPr>
          <w:spacing w:val="-1"/>
        </w:rPr>
        <w:t>available</w:t>
      </w:r>
      <w:r>
        <w:rPr>
          <w:spacing w:val="-6"/>
        </w:rPr>
        <w:t xml:space="preserve"> </w:t>
      </w:r>
      <w:r>
        <w:rPr>
          <w:spacing w:val="1"/>
        </w:rPr>
        <w:t>in</w:t>
      </w:r>
      <w:r>
        <w:rPr>
          <w:spacing w:val="-4"/>
        </w:rPr>
        <w:t xml:space="preserve"> </w:t>
      </w:r>
      <w:r>
        <w:rPr>
          <w:spacing w:val="-1"/>
        </w:rPr>
        <w:t>full-text</w:t>
      </w:r>
      <w:r>
        <w:rPr>
          <w:spacing w:val="-5"/>
        </w:rPr>
        <w:t xml:space="preserve"> </w:t>
      </w:r>
      <w:r>
        <w:t>online</w:t>
      </w:r>
      <w:r>
        <w:rPr>
          <w:spacing w:val="-6"/>
        </w:rPr>
        <w:t xml:space="preserve"> </w:t>
      </w:r>
      <w:r>
        <w:rPr>
          <w:spacing w:val="-1"/>
        </w:rPr>
        <w:t>through</w:t>
      </w:r>
      <w:r>
        <w:rPr>
          <w:spacing w:val="-5"/>
        </w:rPr>
        <w:t xml:space="preserve"> </w:t>
      </w:r>
      <w:r>
        <w:t>the</w:t>
      </w:r>
      <w:r>
        <w:rPr>
          <w:spacing w:val="-5"/>
        </w:rPr>
        <w:t xml:space="preserve"> </w:t>
      </w:r>
      <w:r>
        <w:rPr>
          <w:spacing w:val="-1"/>
        </w:rPr>
        <w:t>library’s</w:t>
      </w:r>
      <w:r>
        <w:rPr>
          <w:spacing w:val="-5"/>
        </w:rPr>
        <w:t xml:space="preserve"> </w:t>
      </w:r>
      <w:r>
        <w:t>online</w:t>
      </w:r>
      <w:r>
        <w:rPr>
          <w:spacing w:val="-6"/>
        </w:rPr>
        <w:t xml:space="preserve"> </w:t>
      </w:r>
      <w:r>
        <w:rPr>
          <w:spacing w:val="-1"/>
        </w:rPr>
        <w:t>catalog.</w:t>
      </w:r>
    </w:p>
    <w:p w14:paraId="6D0F8EE3" w14:textId="77777777" w:rsidR="00A42816" w:rsidRDefault="00CF092A">
      <w:pPr>
        <w:pStyle w:val="BodyText"/>
        <w:ind w:right="239"/>
      </w:pPr>
      <w:r>
        <w:rPr>
          <w:spacing w:val="-1"/>
        </w:rPr>
        <w:t>Students</w:t>
      </w:r>
      <w:r>
        <w:rPr>
          <w:spacing w:val="-5"/>
        </w:rPr>
        <w:t xml:space="preserve"> </w:t>
      </w:r>
      <w:r>
        <w:rPr>
          <w:spacing w:val="-1"/>
        </w:rPr>
        <w:t>are</w:t>
      </w:r>
      <w:r>
        <w:rPr>
          <w:spacing w:val="-6"/>
        </w:rPr>
        <w:t xml:space="preserve"> </w:t>
      </w:r>
      <w:r>
        <w:rPr>
          <w:spacing w:val="-1"/>
        </w:rPr>
        <w:t>assisted</w:t>
      </w:r>
      <w:r>
        <w:rPr>
          <w:spacing w:val="-5"/>
        </w:rPr>
        <w:t xml:space="preserve"> </w:t>
      </w:r>
      <w:r>
        <w:rPr>
          <w:spacing w:val="2"/>
        </w:rPr>
        <w:t>by</w:t>
      </w:r>
      <w:r>
        <w:rPr>
          <w:spacing w:val="-7"/>
        </w:rPr>
        <w:t xml:space="preserve"> </w:t>
      </w:r>
      <w:r>
        <w:rPr>
          <w:spacing w:val="-1"/>
        </w:rPr>
        <w:t>professional</w:t>
      </w:r>
      <w:r>
        <w:rPr>
          <w:spacing w:val="-5"/>
        </w:rPr>
        <w:t xml:space="preserve"> </w:t>
      </w:r>
      <w:r>
        <w:rPr>
          <w:spacing w:val="-1"/>
        </w:rPr>
        <w:t>reference</w:t>
      </w:r>
      <w:r>
        <w:rPr>
          <w:spacing w:val="-5"/>
        </w:rPr>
        <w:t xml:space="preserve"> </w:t>
      </w:r>
      <w:r>
        <w:rPr>
          <w:spacing w:val="-1"/>
        </w:rPr>
        <w:t>librarians.</w:t>
      </w:r>
      <w:r>
        <w:rPr>
          <w:spacing w:val="-5"/>
        </w:rPr>
        <w:t xml:space="preserve"> </w:t>
      </w:r>
      <w:r>
        <w:t>One-on-one</w:t>
      </w:r>
      <w:r>
        <w:rPr>
          <w:spacing w:val="-6"/>
        </w:rPr>
        <w:t xml:space="preserve"> </w:t>
      </w:r>
      <w:r>
        <w:t>consultations</w:t>
      </w:r>
      <w:r>
        <w:rPr>
          <w:spacing w:val="-4"/>
        </w:rPr>
        <w:t xml:space="preserve"> </w:t>
      </w:r>
      <w:r>
        <w:rPr>
          <w:spacing w:val="-1"/>
        </w:rPr>
        <w:t>are</w:t>
      </w:r>
      <w:r>
        <w:rPr>
          <w:spacing w:val="-6"/>
        </w:rPr>
        <w:t xml:space="preserve"> </w:t>
      </w:r>
      <w:r>
        <w:rPr>
          <w:spacing w:val="-1"/>
        </w:rPr>
        <w:t>available</w:t>
      </w:r>
      <w:r>
        <w:rPr>
          <w:spacing w:val="87"/>
          <w:w w:val="99"/>
        </w:rPr>
        <w:t xml:space="preserve"> </w:t>
      </w:r>
      <w:r>
        <w:t>to</w:t>
      </w:r>
      <w:r>
        <w:rPr>
          <w:spacing w:val="-4"/>
        </w:rPr>
        <w:t xml:space="preserve"> </w:t>
      </w:r>
      <w:r>
        <w:rPr>
          <w:spacing w:val="-1"/>
        </w:rPr>
        <w:t>locate</w:t>
      </w:r>
      <w:r>
        <w:rPr>
          <w:spacing w:val="-5"/>
        </w:rPr>
        <w:t xml:space="preserve"> </w:t>
      </w:r>
      <w:r>
        <w:rPr>
          <w:spacing w:val="-1"/>
        </w:rPr>
        <w:t>information</w:t>
      </w:r>
      <w:r>
        <w:rPr>
          <w:spacing w:val="-3"/>
        </w:rPr>
        <w:t xml:space="preserve"> </w:t>
      </w:r>
      <w:r>
        <w:rPr>
          <w:spacing w:val="-1"/>
        </w:rPr>
        <w:t>for</w:t>
      </w:r>
      <w:r>
        <w:rPr>
          <w:spacing w:val="-3"/>
        </w:rPr>
        <w:t xml:space="preserve"> </w:t>
      </w:r>
      <w:r>
        <w:rPr>
          <w:spacing w:val="-1"/>
        </w:rPr>
        <w:t>research</w:t>
      </w:r>
      <w:r>
        <w:rPr>
          <w:spacing w:val="-4"/>
        </w:rPr>
        <w:t xml:space="preserve"> </w:t>
      </w:r>
      <w:r>
        <w:rPr>
          <w:spacing w:val="-1"/>
        </w:rPr>
        <w:t>papers</w:t>
      </w:r>
      <w:r>
        <w:rPr>
          <w:spacing w:val="-3"/>
        </w:rPr>
        <w:t xml:space="preserve"> </w:t>
      </w:r>
      <w:r>
        <w:rPr>
          <w:spacing w:val="-1"/>
        </w:rPr>
        <w:t>and</w:t>
      </w:r>
      <w:r>
        <w:rPr>
          <w:spacing w:val="-4"/>
        </w:rPr>
        <w:t xml:space="preserve"> </w:t>
      </w:r>
      <w:r>
        <w:t>projects.</w:t>
      </w:r>
      <w:r>
        <w:rPr>
          <w:spacing w:val="-4"/>
        </w:rPr>
        <w:t xml:space="preserve"> </w:t>
      </w:r>
      <w:r>
        <w:rPr>
          <w:spacing w:val="-1"/>
        </w:rPr>
        <w:t>Students</w:t>
      </w:r>
      <w:r>
        <w:rPr>
          <w:spacing w:val="-3"/>
        </w:rPr>
        <w:t xml:space="preserve"> </w:t>
      </w:r>
      <w:r>
        <w:rPr>
          <w:spacing w:val="-1"/>
        </w:rPr>
        <w:t>can</w:t>
      </w:r>
      <w:r>
        <w:rPr>
          <w:spacing w:val="-4"/>
        </w:rPr>
        <w:t xml:space="preserve"> </w:t>
      </w:r>
      <w:r>
        <w:t>schedule</w:t>
      </w:r>
      <w:r>
        <w:rPr>
          <w:spacing w:val="-5"/>
        </w:rPr>
        <w:t xml:space="preserve"> </w:t>
      </w:r>
      <w:r>
        <w:t>a</w:t>
      </w:r>
      <w:r>
        <w:rPr>
          <w:spacing w:val="-4"/>
        </w:rPr>
        <w:t xml:space="preserve"> </w:t>
      </w:r>
      <w:r>
        <w:rPr>
          <w:spacing w:val="-1"/>
        </w:rPr>
        <w:t>research</w:t>
      </w:r>
      <w:r>
        <w:rPr>
          <w:spacing w:val="78"/>
          <w:w w:val="99"/>
        </w:rPr>
        <w:t xml:space="preserve"> </w:t>
      </w:r>
      <w:r>
        <w:rPr>
          <w:spacing w:val="-1"/>
        </w:rPr>
        <w:t>consultation</w:t>
      </w:r>
      <w:r>
        <w:rPr>
          <w:spacing w:val="-4"/>
        </w:rPr>
        <w:t xml:space="preserve"> </w:t>
      </w:r>
      <w:r>
        <w:rPr>
          <w:spacing w:val="-1"/>
        </w:rPr>
        <w:t>appointment</w:t>
      </w:r>
      <w:r>
        <w:rPr>
          <w:spacing w:val="-4"/>
        </w:rPr>
        <w:t xml:space="preserve"> </w:t>
      </w:r>
      <w:r>
        <w:rPr>
          <w:spacing w:val="1"/>
        </w:rPr>
        <w:t>by</w:t>
      </w:r>
      <w:r>
        <w:rPr>
          <w:spacing w:val="-9"/>
        </w:rPr>
        <w:t xml:space="preserve"> </w:t>
      </w:r>
      <w:r>
        <w:t>using</w:t>
      </w:r>
      <w:r>
        <w:rPr>
          <w:spacing w:val="-6"/>
        </w:rPr>
        <w:t xml:space="preserve"> </w:t>
      </w:r>
      <w:r>
        <w:t>the</w:t>
      </w:r>
      <w:r>
        <w:rPr>
          <w:spacing w:val="-5"/>
        </w:rPr>
        <w:t xml:space="preserve"> </w:t>
      </w:r>
      <w:r>
        <w:t>online</w:t>
      </w:r>
      <w:r>
        <w:rPr>
          <w:spacing w:val="-5"/>
        </w:rPr>
        <w:t xml:space="preserve"> </w:t>
      </w:r>
      <w:r>
        <w:rPr>
          <w:spacing w:val="-1"/>
        </w:rPr>
        <w:t xml:space="preserve">form </w:t>
      </w:r>
      <w:r>
        <w:t>or</w:t>
      </w:r>
      <w:r>
        <w:rPr>
          <w:spacing w:val="-5"/>
        </w:rPr>
        <w:t xml:space="preserve"> </w:t>
      </w:r>
      <w:r>
        <w:rPr>
          <w:spacing w:val="-1"/>
        </w:rPr>
        <w:t>calling</w:t>
      </w:r>
      <w:r>
        <w:rPr>
          <w:spacing w:val="-7"/>
        </w:rPr>
        <w:t xml:space="preserve"> </w:t>
      </w:r>
      <w:r>
        <w:t>203-932-7189.</w:t>
      </w:r>
      <w:r>
        <w:rPr>
          <w:spacing w:val="55"/>
        </w:rPr>
        <w:t xml:space="preserve"> </w:t>
      </w:r>
      <w:r>
        <w:rPr>
          <w:spacing w:val="-1"/>
        </w:rPr>
        <w:t>Freshmen</w:t>
      </w:r>
      <w:r>
        <w:rPr>
          <w:spacing w:val="-2"/>
        </w:rPr>
        <w:t xml:space="preserve"> </w:t>
      </w:r>
      <w:r>
        <w:rPr>
          <w:spacing w:val="-1"/>
        </w:rPr>
        <w:t>receive</w:t>
      </w:r>
      <w:r>
        <w:rPr>
          <w:spacing w:val="73"/>
          <w:w w:val="99"/>
        </w:rPr>
        <w:t xml:space="preserve"> </w:t>
      </w:r>
      <w:r>
        <w:rPr>
          <w:spacing w:val="-1"/>
        </w:rPr>
        <w:t>instruction</w:t>
      </w:r>
      <w:r>
        <w:rPr>
          <w:spacing w:val="-4"/>
        </w:rPr>
        <w:t xml:space="preserve"> </w:t>
      </w:r>
      <w:r>
        <w:t>in</w:t>
      </w:r>
      <w:r>
        <w:rPr>
          <w:spacing w:val="-5"/>
        </w:rPr>
        <w:t xml:space="preserve"> </w:t>
      </w:r>
      <w:r>
        <w:t>how</w:t>
      </w:r>
      <w:r>
        <w:rPr>
          <w:spacing w:val="-4"/>
        </w:rPr>
        <w:t xml:space="preserve"> </w:t>
      </w:r>
      <w:r>
        <w:t>to</w:t>
      </w:r>
      <w:r>
        <w:rPr>
          <w:spacing w:val="-4"/>
        </w:rPr>
        <w:t xml:space="preserve"> </w:t>
      </w:r>
      <w:r>
        <w:t>use</w:t>
      </w:r>
      <w:r>
        <w:rPr>
          <w:spacing w:val="-5"/>
        </w:rPr>
        <w:t xml:space="preserve"> </w:t>
      </w:r>
      <w:r>
        <w:t>a</w:t>
      </w:r>
      <w:r>
        <w:rPr>
          <w:spacing w:val="-5"/>
        </w:rPr>
        <w:t xml:space="preserve"> </w:t>
      </w:r>
      <w:r>
        <w:rPr>
          <w:spacing w:val="-1"/>
        </w:rPr>
        <w:t>modern</w:t>
      </w:r>
      <w:r>
        <w:rPr>
          <w:spacing w:val="-4"/>
        </w:rPr>
        <w:t xml:space="preserve"> </w:t>
      </w:r>
      <w:r>
        <w:rPr>
          <w:spacing w:val="-1"/>
        </w:rPr>
        <w:t>academic</w:t>
      </w:r>
      <w:r>
        <w:rPr>
          <w:spacing w:val="-5"/>
        </w:rPr>
        <w:t xml:space="preserve"> </w:t>
      </w:r>
      <w:r>
        <w:rPr>
          <w:spacing w:val="-1"/>
        </w:rPr>
        <w:t>library.</w:t>
      </w:r>
      <w:r>
        <w:rPr>
          <w:spacing w:val="-2"/>
        </w:rPr>
        <w:t xml:space="preserve"> </w:t>
      </w:r>
      <w:r>
        <w:rPr>
          <w:spacing w:val="-1"/>
        </w:rPr>
        <w:t>Subject-specific</w:t>
      </w:r>
      <w:r>
        <w:rPr>
          <w:spacing w:val="-5"/>
        </w:rPr>
        <w:t xml:space="preserve"> </w:t>
      </w:r>
      <w:r>
        <w:t>library</w:t>
      </w:r>
      <w:r>
        <w:rPr>
          <w:spacing w:val="-7"/>
        </w:rPr>
        <w:t xml:space="preserve"> </w:t>
      </w:r>
      <w:r>
        <w:rPr>
          <w:spacing w:val="-1"/>
        </w:rPr>
        <w:t>orientations</w:t>
      </w:r>
      <w:r>
        <w:rPr>
          <w:spacing w:val="-4"/>
        </w:rPr>
        <w:t xml:space="preserve"> </w:t>
      </w:r>
      <w:r>
        <w:rPr>
          <w:spacing w:val="-1"/>
        </w:rPr>
        <w:t>are</w:t>
      </w:r>
      <w:r>
        <w:rPr>
          <w:spacing w:val="97"/>
          <w:w w:val="99"/>
        </w:rPr>
        <w:t xml:space="preserve"> </w:t>
      </w:r>
      <w:r>
        <w:rPr>
          <w:spacing w:val="-1"/>
        </w:rPr>
        <w:t>available</w:t>
      </w:r>
      <w:r>
        <w:rPr>
          <w:spacing w:val="-5"/>
        </w:rPr>
        <w:t xml:space="preserve"> </w:t>
      </w:r>
      <w:r>
        <w:t>for</w:t>
      </w:r>
      <w:r>
        <w:rPr>
          <w:spacing w:val="-5"/>
        </w:rPr>
        <w:t xml:space="preserve"> </w:t>
      </w:r>
      <w:r>
        <w:rPr>
          <w:spacing w:val="-1"/>
        </w:rPr>
        <w:t>students.</w:t>
      </w:r>
      <w:r>
        <w:rPr>
          <w:spacing w:val="-2"/>
        </w:rPr>
        <w:t xml:space="preserve"> </w:t>
      </w:r>
      <w:r>
        <w:rPr>
          <w:spacing w:val="-1"/>
        </w:rPr>
        <w:t>Library</w:t>
      </w:r>
      <w:r>
        <w:rPr>
          <w:spacing w:val="-8"/>
        </w:rPr>
        <w:t xml:space="preserve"> </w:t>
      </w:r>
      <w:r>
        <w:rPr>
          <w:spacing w:val="-1"/>
        </w:rPr>
        <w:t>Guides,</w:t>
      </w:r>
      <w:r>
        <w:rPr>
          <w:spacing w:val="-4"/>
        </w:rPr>
        <w:t xml:space="preserve"> </w:t>
      </w:r>
      <w:r>
        <w:rPr>
          <w:spacing w:val="-1"/>
        </w:rPr>
        <w:t>prepared</w:t>
      </w:r>
      <w:r>
        <w:rPr>
          <w:spacing w:val="-4"/>
        </w:rPr>
        <w:t xml:space="preserve"> </w:t>
      </w:r>
      <w:r>
        <w:rPr>
          <w:spacing w:val="1"/>
        </w:rPr>
        <w:t>by</w:t>
      </w:r>
      <w:r>
        <w:rPr>
          <w:spacing w:val="-6"/>
        </w:rPr>
        <w:t xml:space="preserve"> </w:t>
      </w:r>
      <w:r>
        <w:rPr>
          <w:spacing w:val="-1"/>
        </w:rPr>
        <w:t>professional</w:t>
      </w:r>
      <w:r>
        <w:rPr>
          <w:spacing w:val="-4"/>
        </w:rPr>
        <w:t xml:space="preserve"> </w:t>
      </w:r>
      <w:r>
        <w:rPr>
          <w:spacing w:val="-1"/>
        </w:rPr>
        <w:t>librarians,</w:t>
      </w:r>
      <w:r>
        <w:rPr>
          <w:spacing w:val="-4"/>
        </w:rPr>
        <w:t xml:space="preserve"> </w:t>
      </w:r>
      <w:r>
        <w:rPr>
          <w:spacing w:val="-1"/>
        </w:rPr>
        <w:t>as</w:t>
      </w:r>
      <w:r>
        <w:rPr>
          <w:spacing w:val="-4"/>
        </w:rPr>
        <w:t xml:space="preserve"> </w:t>
      </w:r>
      <w:r>
        <w:rPr>
          <w:spacing w:val="-1"/>
        </w:rPr>
        <w:t>well</w:t>
      </w:r>
      <w:r>
        <w:rPr>
          <w:spacing w:val="-3"/>
        </w:rPr>
        <w:t xml:space="preserve"> </w:t>
      </w:r>
      <w:r>
        <w:rPr>
          <w:spacing w:val="-1"/>
        </w:rPr>
        <w:t>as</w:t>
      </w:r>
      <w:r>
        <w:rPr>
          <w:spacing w:val="110"/>
        </w:rPr>
        <w:t xml:space="preserve"> </w:t>
      </w:r>
      <w:r>
        <w:rPr>
          <w:spacing w:val="-1"/>
        </w:rPr>
        <w:t>instructional</w:t>
      </w:r>
      <w:r>
        <w:rPr>
          <w:spacing w:val="-9"/>
        </w:rPr>
        <w:t xml:space="preserve"> </w:t>
      </w:r>
      <w:r>
        <w:rPr>
          <w:spacing w:val="-1"/>
        </w:rPr>
        <w:t>support</w:t>
      </w:r>
      <w:r>
        <w:rPr>
          <w:spacing w:val="-8"/>
        </w:rPr>
        <w:t xml:space="preserve"> </w:t>
      </w:r>
      <w:r>
        <w:rPr>
          <w:spacing w:val="-1"/>
        </w:rPr>
        <w:t>resource</w:t>
      </w:r>
      <w:r>
        <w:rPr>
          <w:spacing w:val="-9"/>
        </w:rPr>
        <w:t xml:space="preserve"> </w:t>
      </w:r>
      <w:r>
        <w:rPr>
          <w:spacing w:val="-1"/>
        </w:rPr>
        <w:t>materials</w:t>
      </w:r>
      <w:r>
        <w:rPr>
          <w:spacing w:val="-8"/>
        </w:rPr>
        <w:t xml:space="preserve"> </w:t>
      </w:r>
      <w:r>
        <w:t>are</w:t>
      </w:r>
      <w:r>
        <w:rPr>
          <w:spacing w:val="-9"/>
        </w:rPr>
        <w:t xml:space="preserve"> </w:t>
      </w:r>
      <w:r>
        <w:rPr>
          <w:spacing w:val="-1"/>
        </w:rPr>
        <w:t>posted</w:t>
      </w:r>
      <w:r>
        <w:rPr>
          <w:spacing w:val="-6"/>
        </w:rPr>
        <w:t xml:space="preserve"> </w:t>
      </w:r>
      <w:r>
        <w:rPr>
          <w:spacing w:val="-1"/>
        </w:rPr>
        <w:t>at</w:t>
      </w:r>
      <w:r>
        <w:rPr>
          <w:spacing w:val="-9"/>
        </w:rPr>
        <w:t xml:space="preserve"> </w:t>
      </w:r>
      <w:hyperlink r:id="rId38">
        <w:r>
          <w:rPr>
            <w:spacing w:val="-1"/>
          </w:rPr>
          <w:t>http://libguides.newhaven.edu/welcome.</w:t>
        </w:r>
      </w:hyperlink>
    </w:p>
    <w:p w14:paraId="08E97A4D" w14:textId="77777777" w:rsidR="00A42816" w:rsidRDefault="00CF092A">
      <w:pPr>
        <w:pStyle w:val="BodyText"/>
        <w:spacing w:before="0"/>
        <w:ind w:right="166"/>
      </w:pPr>
      <w:r>
        <w:rPr>
          <w:spacing w:val="-1"/>
        </w:rPr>
        <w:t>Students</w:t>
      </w:r>
      <w:r>
        <w:rPr>
          <w:spacing w:val="-4"/>
        </w:rPr>
        <w:t xml:space="preserve"> </w:t>
      </w:r>
      <w:r>
        <w:rPr>
          <w:spacing w:val="-1"/>
        </w:rPr>
        <w:t>can</w:t>
      </w:r>
      <w:r>
        <w:rPr>
          <w:spacing w:val="-4"/>
        </w:rPr>
        <w:t xml:space="preserve"> </w:t>
      </w:r>
      <w:r>
        <w:rPr>
          <w:spacing w:val="-1"/>
        </w:rPr>
        <w:t>learn</w:t>
      </w:r>
      <w:r>
        <w:rPr>
          <w:spacing w:val="-4"/>
        </w:rPr>
        <w:t xml:space="preserve"> </w:t>
      </w:r>
      <w:r>
        <w:t>more</w:t>
      </w:r>
      <w:r>
        <w:rPr>
          <w:spacing w:val="-3"/>
        </w:rPr>
        <w:t xml:space="preserve"> </w:t>
      </w:r>
      <w:r>
        <w:rPr>
          <w:spacing w:val="-1"/>
        </w:rPr>
        <w:t>about</w:t>
      </w:r>
      <w:r>
        <w:rPr>
          <w:spacing w:val="-4"/>
        </w:rPr>
        <w:t xml:space="preserve"> </w:t>
      </w:r>
      <w:r>
        <w:t>utilizing</w:t>
      </w:r>
      <w:r>
        <w:rPr>
          <w:spacing w:val="-6"/>
        </w:rPr>
        <w:t xml:space="preserve"> </w:t>
      </w:r>
      <w:r>
        <w:rPr>
          <w:spacing w:val="-1"/>
        </w:rPr>
        <w:t>resources</w:t>
      </w:r>
      <w:r>
        <w:rPr>
          <w:spacing w:val="-2"/>
        </w:rPr>
        <w:t xml:space="preserve"> </w:t>
      </w:r>
      <w:r>
        <w:rPr>
          <w:spacing w:val="1"/>
        </w:rPr>
        <w:t>by</w:t>
      </w:r>
      <w:r>
        <w:rPr>
          <w:spacing w:val="-9"/>
        </w:rPr>
        <w:t xml:space="preserve"> </w:t>
      </w:r>
      <w:r>
        <w:t>reviewing</w:t>
      </w:r>
      <w:r>
        <w:rPr>
          <w:spacing w:val="-6"/>
        </w:rPr>
        <w:t xml:space="preserve"> </w:t>
      </w:r>
      <w:r>
        <w:t>the</w:t>
      </w:r>
      <w:r>
        <w:rPr>
          <w:spacing w:val="-3"/>
        </w:rPr>
        <w:t xml:space="preserve"> </w:t>
      </w:r>
      <w:r>
        <w:rPr>
          <w:spacing w:val="-1"/>
        </w:rPr>
        <w:t>guides</w:t>
      </w:r>
      <w:r>
        <w:rPr>
          <w:spacing w:val="-2"/>
        </w:rPr>
        <w:t xml:space="preserve"> </w:t>
      </w:r>
      <w:r>
        <w:t>many</w:t>
      </w:r>
      <w:r>
        <w:rPr>
          <w:spacing w:val="-8"/>
        </w:rPr>
        <w:t xml:space="preserve"> </w:t>
      </w:r>
      <w:r>
        <w:t>of</w:t>
      </w:r>
      <w:r>
        <w:rPr>
          <w:spacing w:val="-3"/>
        </w:rPr>
        <w:t xml:space="preserve"> </w:t>
      </w:r>
      <w:r>
        <w:rPr>
          <w:spacing w:val="-1"/>
        </w:rPr>
        <w:t>which</w:t>
      </w:r>
      <w:r>
        <w:rPr>
          <w:spacing w:val="-4"/>
        </w:rPr>
        <w:t xml:space="preserve"> </w:t>
      </w:r>
      <w:r>
        <w:rPr>
          <w:spacing w:val="-1"/>
        </w:rPr>
        <w:t>include</w:t>
      </w:r>
      <w:r>
        <w:rPr>
          <w:spacing w:val="65"/>
          <w:w w:val="99"/>
        </w:rPr>
        <w:t xml:space="preserve"> </w:t>
      </w:r>
      <w:r>
        <w:rPr>
          <w:spacing w:val="-1"/>
        </w:rPr>
        <w:t>short</w:t>
      </w:r>
      <w:r>
        <w:rPr>
          <w:spacing w:val="-4"/>
        </w:rPr>
        <w:t xml:space="preserve"> </w:t>
      </w:r>
      <w:r>
        <w:rPr>
          <w:spacing w:val="-1"/>
        </w:rPr>
        <w:t>video</w:t>
      </w:r>
      <w:r>
        <w:rPr>
          <w:spacing w:val="-3"/>
        </w:rPr>
        <w:t xml:space="preserve"> </w:t>
      </w:r>
      <w:r>
        <w:rPr>
          <w:spacing w:val="-1"/>
        </w:rPr>
        <w:t>clips</w:t>
      </w:r>
      <w:r>
        <w:rPr>
          <w:spacing w:val="-3"/>
        </w:rPr>
        <w:t xml:space="preserve"> </w:t>
      </w:r>
      <w:r>
        <w:t>to</w:t>
      </w:r>
      <w:r>
        <w:rPr>
          <w:spacing w:val="-4"/>
        </w:rPr>
        <w:t xml:space="preserve"> </w:t>
      </w:r>
      <w:r>
        <w:rPr>
          <w:spacing w:val="-1"/>
        </w:rPr>
        <w:t>assist</w:t>
      </w:r>
      <w:r>
        <w:rPr>
          <w:spacing w:val="-3"/>
        </w:rPr>
        <w:t xml:space="preserve"> </w:t>
      </w:r>
      <w:r>
        <w:t>in</w:t>
      </w:r>
      <w:r>
        <w:rPr>
          <w:spacing w:val="-3"/>
        </w:rPr>
        <w:t xml:space="preserve"> </w:t>
      </w:r>
      <w:r>
        <w:rPr>
          <w:spacing w:val="-1"/>
        </w:rPr>
        <w:t>learning. Online</w:t>
      </w:r>
      <w:r>
        <w:rPr>
          <w:spacing w:val="-5"/>
        </w:rPr>
        <w:t xml:space="preserve"> </w:t>
      </w:r>
      <w:r>
        <w:rPr>
          <w:spacing w:val="-1"/>
        </w:rPr>
        <w:t>library</w:t>
      </w:r>
      <w:r>
        <w:rPr>
          <w:spacing w:val="-6"/>
        </w:rPr>
        <w:t xml:space="preserve"> </w:t>
      </w:r>
      <w:r>
        <w:rPr>
          <w:spacing w:val="-1"/>
        </w:rPr>
        <w:t>tutorials</w:t>
      </w:r>
      <w:r>
        <w:rPr>
          <w:spacing w:val="-3"/>
        </w:rPr>
        <w:t xml:space="preserve"> </w:t>
      </w:r>
      <w:r>
        <w:t>are</w:t>
      </w:r>
      <w:r>
        <w:rPr>
          <w:spacing w:val="-4"/>
        </w:rPr>
        <w:t xml:space="preserve"> </w:t>
      </w:r>
      <w:r>
        <w:rPr>
          <w:spacing w:val="-1"/>
        </w:rPr>
        <w:t>available</w:t>
      </w:r>
      <w:r>
        <w:rPr>
          <w:spacing w:val="-4"/>
        </w:rPr>
        <w:t xml:space="preserve"> </w:t>
      </w:r>
      <w:r>
        <w:rPr>
          <w:spacing w:val="1"/>
        </w:rPr>
        <w:t>to</w:t>
      </w:r>
      <w:r>
        <w:rPr>
          <w:spacing w:val="-4"/>
        </w:rPr>
        <w:t xml:space="preserve"> </w:t>
      </w:r>
      <w:r>
        <w:rPr>
          <w:spacing w:val="-1"/>
        </w:rPr>
        <w:t>assist</w:t>
      </w:r>
      <w:r>
        <w:rPr>
          <w:spacing w:val="-3"/>
        </w:rPr>
        <w:t xml:space="preserve"> </w:t>
      </w:r>
      <w:r>
        <w:rPr>
          <w:spacing w:val="-1"/>
        </w:rPr>
        <w:t>students</w:t>
      </w:r>
      <w:r>
        <w:rPr>
          <w:spacing w:val="-3"/>
        </w:rPr>
        <w:t xml:space="preserve"> </w:t>
      </w:r>
      <w:r>
        <w:t>in</w:t>
      </w:r>
      <w:r>
        <w:rPr>
          <w:spacing w:val="115"/>
          <w:w w:val="99"/>
        </w:rPr>
        <w:t xml:space="preserve"> </w:t>
      </w:r>
      <w:r>
        <w:rPr>
          <w:spacing w:val="-1"/>
        </w:rPr>
        <w:t>learning</w:t>
      </w:r>
      <w:r>
        <w:rPr>
          <w:spacing w:val="-7"/>
        </w:rPr>
        <w:t xml:space="preserve"> </w:t>
      </w:r>
      <w:r>
        <w:rPr>
          <w:spacing w:val="-1"/>
        </w:rPr>
        <w:t>effective</w:t>
      </w:r>
      <w:r>
        <w:rPr>
          <w:spacing w:val="-4"/>
        </w:rPr>
        <w:t xml:space="preserve"> </w:t>
      </w:r>
      <w:r>
        <w:rPr>
          <w:spacing w:val="-1"/>
        </w:rPr>
        <w:t>research</w:t>
      </w:r>
      <w:r>
        <w:rPr>
          <w:spacing w:val="-4"/>
        </w:rPr>
        <w:t xml:space="preserve"> </w:t>
      </w:r>
      <w:r>
        <w:rPr>
          <w:spacing w:val="-1"/>
        </w:rPr>
        <w:t>techniques.</w:t>
      </w:r>
      <w:r>
        <w:rPr>
          <w:spacing w:val="-2"/>
        </w:rPr>
        <w:t xml:space="preserve"> </w:t>
      </w:r>
      <w:r>
        <w:t>Library</w:t>
      </w:r>
      <w:r>
        <w:rPr>
          <w:spacing w:val="-9"/>
        </w:rPr>
        <w:t xml:space="preserve"> </w:t>
      </w:r>
      <w:r>
        <w:t>Guides</w:t>
      </w:r>
      <w:r>
        <w:rPr>
          <w:spacing w:val="-4"/>
        </w:rPr>
        <w:t xml:space="preserve"> </w:t>
      </w:r>
      <w:r>
        <w:rPr>
          <w:spacing w:val="-1"/>
        </w:rPr>
        <w:t>help</w:t>
      </w:r>
      <w:r>
        <w:rPr>
          <w:spacing w:val="-4"/>
        </w:rPr>
        <w:t xml:space="preserve"> </w:t>
      </w:r>
      <w:r>
        <w:rPr>
          <w:spacing w:val="-1"/>
        </w:rPr>
        <w:t>facilitate</w:t>
      </w:r>
      <w:r>
        <w:rPr>
          <w:spacing w:val="-6"/>
        </w:rPr>
        <w:t xml:space="preserve"> </w:t>
      </w:r>
      <w:r>
        <w:t>access</w:t>
      </w:r>
      <w:r>
        <w:rPr>
          <w:spacing w:val="-4"/>
        </w:rPr>
        <w:t xml:space="preserve"> </w:t>
      </w:r>
      <w:r>
        <w:t>to</w:t>
      </w:r>
      <w:r>
        <w:rPr>
          <w:spacing w:val="-5"/>
        </w:rPr>
        <w:t xml:space="preserve"> </w:t>
      </w:r>
      <w:r>
        <w:rPr>
          <w:spacing w:val="-1"/>
        </w:rPr>
        <w:t>information</w:t>
      </w:r>
      <w:r>
        <w:rPr>
          <w:spacing w:val="91"/>
        </w:rPr>
        <w:t xml:space="preserve"> </w:t>
      </w:r>
      <w:r>
        <w:rPr>
          <w:spacing w:val="-1"/>
        </w:rPr>
        <w:t>resources</w:t>
      </w:r>
      <w:r>
        <w:rPr>
          <w:spacing w:val="-5"/>
        </w:rPr>
        <w:t xml:space="preserve"> </w:t>
      </w:r>
      <w:r>
        <w:rPr>
          <w:spacing w:val="-1"/>
        </w:rPr>
        <w:t>for</w:t>
      </w:r>
      <w:r>
        <w:rPr>
          <w:spacing w:val="-3"/>
        </w:rPr>
        <w:t xml:space="preserve"> </w:t>
      </w:r>
      <w:r>
        <w:rPr>
          <w:spacing w:val="-1"/>
        </w:rPr>
        <w:t>effective</w:t>
      </w:r>
      <w:r>
        <w:rPr>
          <w:spacing w:val="-5"/>
        </w:rPr>
        <w:t xml:space="preserve"> </w:t>
      </w:r>
      <w:r>
        <w:rPr>
          <w:spacing w:val="-1"/>
        </w:rPr>
        <w:t>research.</w:t>
      </w:r>
      <w:r>
        <w:rPr>
          <w:spacing w:val="-4"/>
        </w:rPr>
        <w:t xml:space="preserve"> </w:t>
      </w:r>
      <w:r>
        <w:t>Topics</w:t>
      </w:r>
      <w:r>
        <w:rPr>
          <w:spacing w:val="-4"/>
        </w:rPr>
        <w:t xml:space="preserve"> </w:t>
      </w:r>
      <w:r>
        <w:rPr>
          <w:spacing w:val="-1"/>
        </w:rPr>
        <w:t>include</w:t>
      </w:r>
      <w:r>
        <w:rPr>
          <w:spacing w:val="-5"/>
        </w:rPr>
        <w:t xml:space="preserve"> </w:t>
      </w:r>
      <w:r>
        <w:rPr>
          <w:spacing w:val="-1"/>
        </w:rPr>
        <w:t>forensic</w:t>
      </w:r>
      <w:r>
        <w:rPr>
          <w:spacing w:val="-6"/>
        </w:rPr>
        <w:t xml:space="preserve"> </w:t>
      </w:r>
      <w:r>
        <w:rPr>
          <w:spacing w:val="-1"/>
        </w:rPr>
        <w:t>science,</w:t>
      </w:r>
      <w:r>
        <w:rPr>
          <w:spacing w:val="-4"/>
        </w:rPr>
        <w:t xml:space="preserve"> </w:t>
      </w:r>
      <w:r>
        <w:rPr>
          <w:spacing w:val="-1"/>
        </w:rPr>
        <w:t>psychology,</w:t>
      </w:r>
      <w:r>
        <w:rPr>
          <w:spacing w:val="-2"/>
        </w:rPr>
        <w:t xml:space="preserve"> </w:t>
      </w:r>
      <w:r>
        <w:rPr>
          <w:spacing w:val="-1"/>
        </w:rPr>
        <w:t>national</w:t>
      </w:r>
      <w:r>
        <w:rPr>
          <w:spacing w:val="-4"/>
        </w:rPr>
        <w:t xml:space="preserve"> </w:t>
      </w:r>
      <w:r>
        <w:t>security</w:t>
      </w:r>
      <w:r>
        <w:rPr>
          <w:spacing w:val="113"/>
        </w:rPr>
        <w:t xml:space="preserve"> </w:t>
      </w:r>
      <w:r>
        <w:rPr>
          <w:spacing w:val="-1"/>
        </w:rPr>
        <w:t>resources,</w:t>
      </w:r>
      <w:r>
        <w:rPr>
          <w:spacing w:val="-5"/>
        </w:rPr>
        <w:t xml:space="preserve"> </w:t>
      </w:r>
      <w:r>
        <w:rPr>
          <w:spacing w:val="-1"/>
        </w:rPr>
        <w:t>criminal</w:t>
      </w:r>
      <w:r>
        <w:rPr>
          <w:spacing w:val="-5"/>
        </w:rPr>
        <w:t xml:space="preserve"> </w:t>
      </w:r>
      <w:r>
        <w:t>justice,</w:t>
      </w:r>
      <w:r>
        <w:rPr>
          <w:spacing w:val="-5"/>
        </w:rPr>
        <w:t xml:space="preserve"> </w:t>
      </w:r>
      <w:r>
        <w:rPr>
          <w:spacing w:val="-1"/>
        </w:rPr>
        <w:t>dental</w:t>
      </w:r>
      <w:r>
        <w:rPr>
          <w:spacing w:val="-5"/>
        </w:rPr>
        <w:t xml:space="preserve"> </w:t>
      </w:r>
      <w:r>
        <w:rPr>
          <w:spacing w:val="-1"/>
        </w:rPr>
        <w:t>hygiene,</w:t>
      </w:r>
      <w:r>
        <w:rPr>
          <w:spacing w:val="-5"/>
        </w:rPr>
        <w:t xml:space="preserve"> </w:t>
      </w:r>
      <w:r>
        <w:rPr>
          <w:spacing w:val="-1"/>
        </w:rPr>
        <w:t>biology,</w:t>
      </w:r>
      <w:r>
        <w:rPr>
          <w:spacing w:val="-3"/>
        </w:rPr>
        <w:t xml:space="preserve"> </w:t>
      </w:r>
      <w:r>
        <w:rPr>
          <w:spacing w:val="-1"/>
        </w:rPr>
        <w:t>business</w:t>
      </w:r>
      <w:r>
        <w:rPr>
          <w:spacing w:val="-5"/>
        </w:rPr>
        <w:t xml:space="preserve"> </w:t>
      </w:r>
      <w:r>
        <w:rPr>
          <w:spacing w:val="-1"/>
        </w:rPr>
        <w:t>information,</w:t>
      </w:r>
      <w:r>
        <w:rPr>
          <w:spacing w:val="-5"/>
        </w:rPr>
        <w:t xml:space="preserve"> </w:t>
      </w:r>
      <w:r>
        <w:rPr>
          <w:spacing w:val="-1"/>
        </w:rPr>
        <w:t>how-to-find</w:t>
      </w:r>
      <w:r>
        <w:rPr>
          <w:spacing w:val="103"/>
        </w:rPr>
        <w:t xml:space="preserve"> </w:t>
      </w:r>
      <w:r>
        <w:rPr>
          <w:spacing w:val="-1"/>
        </w:rPr>
        <w:t>Connecticut</w:t>
      </w:r>
      <w:r>
        <w:rPr>
          <w:spacing w:val="-4"/>
        </w:rPr>
        <w:t xml:space="preserve"> </w:t>
      </w:r>
      <w:r>
        <w:rPr>
          <w:spacing w:val="-1"/>
        </w:rPr>
        <w:t>law,</w:t>
      </w:r>
      <w:r>
        <w:rPr>
          <w:spacing w:val="-4"/>
        </w:rPr>
        <w:t xml:space="preserve"> </w:t>
      </w:r>
      <w:r>
        <w:t>literary</w:t>
      </w:r>
      <w:r>
        <w:rPr>
          <w:spacing w:val="-7"/>
        </w:rPr>
        <w:t xml:space="preserve"> </w:t>
      </w:r>
      <w:r>
        <w:rPr>
          <w:spacing w:val="-1"/>
        </w:rPr>
        <w:t>criticism,</w:t>
      </w:r>
      <w:r>
        <w:rPr>
          <w:spacing w:val="-4"/>
        </w:rPr>
        <w:t xml:space="preserve"> </w:t>
      </w:r>
      <w:r>
        <w:t>a</w:t>
      </w:r>
      <w:r>
        <w:rPr>
          <w:spacing w:val="-5"/>
        </w:rPr>
        <w:t xml:space="preserve"> </w:t>
      </w:r>
      <w:r>
        <w:rPr>
          <w:spacing w:val="-1"/>
        </w:rPr>
        <w:t>style</w:t>
      </w:r>
      <w:r>
        <w:rPr>
          <w:spacing w:val="-4"/>
        </w:rPr>
        <w:t xml:space="preserve"> </w:t>
      </w:r>
      <w:r>
        <w:t>sheet</w:t>
      </w:r>
      <w:r>
        <w:rPr>
          <w:spacing w:val="-4"/>
        </w:rPr>
        <w:t xml:space="preserve"> </w:t>
      </w:r>
      <w:r>
        <w:t>for</w:t>
      </w:r>
      <w:r>
        <w:rPr>
          <w:spacing w:val="-5"/>
        </w:rPr>
        <w:t xml:space="preserve"> </w:t>
      </w:r>
      <w:r>
        <w:rPr>
          <w:spacing w:val="-1"/>
        </w:rPr>
        <w:t>research</w:t>
      </w:r>
      <w:r>
        <w:rPr>
          <w:spacing w:val="-4"/>
        </w:rPr>
        <w:t xml:space="preserve"> </w:t>
      </w:r>
      <w:r>
        <w:rPr>
          <w:spacing w:val="-1"/>
        </w:rPr>
        <w:t>papers,</w:t>
      </w:r>
      <w:r>
        <w:rPr>
          <w:spacing w:val="-2"/>
        </w:rPr>
        <w:t xml:space="preserve"> </w:t>
      </w:r>
      <w:r>
        <w:rPr>
          <w:spacing w:val="-1"/>
        </w:rPr>
        <w:t>and</w:t>
      </w:r>
      <w:r>
        <w:rPr>
          <w:spacing w:val="-4"/>
        </w:rPr>
        <w:t xml:space="preserve"> </w:t>
      </w:r>
      <w:r>
        <w:rPr>
          <w:spacing w:val="-1"/>
        </w:rPr>
        <w:t>an</w:t>
      </w:r>
      <w:r>
        <w:rPr>
          <w:spacing w:val="-2"/>
        </w:rPr>
        <w:t xml:space="preserve"> </w:t>
      </w:r>
      <w:r>
        <w:rPr>
          <w:spacing w:val="-1"/>
        </w:rPr>
        <w:t>introductory</w:t>
      </w:r>
      <w:r>
        <w:rPr>
          <w:spacing w:val="-7"/>
        </w:rPr>
        <w:t xml:space="preserve"> </w:t>
      </w:r>
      <w:r>
        <w:rPr>
          <w:spacing w:val="-1"/>
        </w:rPr>
        <w:t>research</w:t>
      </w:r>
      <w:r>
        <w:rPr>
          <w:spacing w:val="94"/>
          <w:w w:val="99"/>
        </w:rPr>
        <w:t xml:space="preserve"> </w:t>
      </w:r>
      <w:r>
        <w:rPr>
          <w:spacing w:val="-1"/>
        </w:rPr>
        <w:t>guide.</w:t>
      </w:r>
    </w:p>
    <w:p w14:paraId="00059BBE" w14:textId="77777777" w:rsidR="00A42816" w:rsidRDefault="00A42816">
      <w:pPr>
        <w:sectPr w:rsidR="00A42816">
          <w:footerReference w:type="default" r:id="rId39"/>
          <w:pgSz w:w="12240" w:h="15840"/>
          <w:pgMar w:top="1380" w:right="1340" w:bottom="1460" w:left="1340" w:header="0" w:footer="1267" w:gutter="0"/>
          <w:pgNumType w:start="31"/>
          <w:cols w:space="720"/>
        </w:sectPr>
      </w:pPr>
    </w:p>
    <w:p w14:paraId="72346B3D" w14:textId="77777777" w:rsidR="00A42816" w:rsidRDefault="00CF092A">
      <w:pPr>
        <w:pStyle w:val="BodyText"/>
        <w:spacing w:before="54"/>
        <w:ind w:right="233"/>
      </w:pPr>
      <w:r>
        <w:rPr>
          <w:spacing w:val="-1"/>
        </w:rPr>
        <w:lastRenderedPageBreak/>
        <w:t>Digital</w:t>
      </w:r>
      <w:r>
        <w:rPr>
          <w:spacing w:val="-3"/>
        </w:rPr>
        <w:t xml:space="preserve"> </w:t>
      </w:r>
      <w:r>
        <w:t>Commons</w:t>
      </w:r>
      <w:r>
        <w:rPr>
          <w:spacing w:val="-3"/>
        </w:rPr>
        <w:t xml:space="preserve"> </w:t>
      </w:r>
      <w:r>
        <w:t>@</w:t>
      </w:r>
      <w:r>
        <w:rPr>
          <w:spacing w:val="-4"/>
        </w:rPr>
        <w:t xml:space="preserve"> </w:t>
      </w:r>
      <w:r>
        <w:t>New</w:t>
      </w:r>
      <w:r>
        <w:rPr>
          <w:spacing w:val="-3"/>
        </w:rPr>
        <w:t xml:space="preserve"> </w:t>
      </w:r>
      <w:r>
        <w:rPr>
          <w:spacing w:val="-1"/>
        </w:rPr>
        <w:t xml:space="preserve">Haven, </w:t>
      </w:r>
      <w:r>
        <w:t>a</w:t>
      </w:r>
      <w:r>
        <w:rPr>
          <w:spacing w:val="-4"/>
        </w:rPr>
        <w:t xml:space="preserve"> </w:t>
      </w:r>
      <w:r>
        <w:rPr>
          <w:spacing w:val="-1"/>
        </w:rPr>
        <w:t>service</w:t>
      </w:r>
      <w:r>
        <w:rPr>
          <w:spacing w:val="-3"/>
        </w:rPr>
        <w:t xml:space="preserve"> </w:t>
      </w:r>
      <w:r>
        <w:t>of</w:t>
      </w:r>
      <w:r>
        <w:rPr>
          <w:spacing w:val="-4"/>
        </w:rPr>
        <w:t xml:space="preserve"> </w:t>
      </w:r>
      <w:r>
        <w:t>the</w:t>
      </w:r>
      <w:r>
        <w:rPr>
          <w:spacing w:val="-2"/>
        </w:rPr>
        <w:t xml:space="preserve"> </w:t>
      </w:r>
      <w:r>
        <w:rPr>
          <w:spacing w:val="-1"/>
        </w:rPr>
        <w:t>Peterson Library,</w:t>
      </w:r>
      <w:r>
        <w:rPr>
          <w:spacing w:val="-2"/>
        </w:rPr>
        <w:t xml:space="preserve"> </w:t>
      </w:r>
      <w:r>
        <w:t>showcases</w:t>
      </w:r>
      <w:r>
        <w:rPr>
          <w:spacing w:val="-3"/>
        </w:rPr>
        <w:t xml:space="preserve"> </w:t>
      </w:r>
      <w:r>
        <w:t>the</w:t>
      </w:r>
      <w:r>
        <w:rPr>
          <w:spacing w:val="-4"/>
        </w:rPr>
        <w:t xml:space="preserve"> </w:t>
      </w:r>
      <w:r>
        <w:rPr>
          <w:spacing w:val="-1"/>
        </w:rPr>
        <w:t>work</w:t>
      </w:r>
      <w:r>
        <w:rPr>
          <w:spacing w:val="-3"/>
        </w:rPr>
        <w:t xml:space="preserve"> </w:t>
      </w:r>
      <w:r>
        <w:rPr>
          <w:spacing w:val="2"/>
        </w:rPr>
        <w:t>by</w:t>
      </w:r>
      <w:r>
        <w:rPr>
          <w:spacing w:val="41"/>
        </w:rPr>
        <w:t xml:space="preserve"> </w:t>
      </w:r>
      <w:r>
        <w:t>university</w:t>
      </w:r>
      <w:r>
        <w:rPr>
          <w:spacing w:val="-9"/>
        </w:rPr>
        <w:t xml:space="preserve"> </w:t>
      </w:r>
      <w:r>
        <w:rPr>
          <w:spacing w:val="-1"/>
        </w:rPr>
        <w:t>scholars.</w:t>
      </w:r>
      <w:r>
        <w:rPr>
          <w:spacing w:val="55"/>
        </w:rPr>
        <w:t xml:space="preserve"> </w:t>
      </w:r>
      <w:r>
        <w:rPr>
          <w:spacing w:val="-2"/>
        </w:rPr>
        <w:t>It</w:t>
      </w:r>
      <w:r>
        <w:rPr>
          <w:spacing w:val="-4"/>
        </w:rPr>
        <w:t xml:space="preserve"> </w:t>
      </w:r>
      <w:r>
        <w:t>is</w:t>
      </w:r>
      <w:r>
        <w:rPr>
          <w:spacing w:val="-3"/>
        </w:rPr>
        <w:t xml:space="preserve"> </w:t>
      </w:r>
      <w:r>
        <w:t>the</w:t>
      </w:r>
      <w:r>
        <w:rPr>
          <w:spacing w:val="-5"/>
        </w:rPr>
        <w:t xml:space="preserve"> </w:t>
      </w:r>
      <w:r>
        <w:rPr>
          <w:spacing w:val="-1"/>
        </w:rPr>
        <w:t>University’s</w:t>
      </w:r>
      <w:r>
        <w:rPr>
          <w:spacing w:val="-3"/>
        </w:rPr>
        <w:t xml:space="preserve"> </w:t>
      </w:r>
      <w:r>
        <w:rPr>
          <w:spacing w:val="-1"/>
        </w:rPr>
        <w:t>institutional</w:t>
      </w:r>
      <w:r>
        <w:rPr>
          <w:spacing w:val="-4"/>
        </w:rPr>
        <w:t xml:space="preserve"> </w:t>
      </w:r>
      <w:r>
        <w:t>repository</w:t>
      </w:r>
      <w:r>
        <w:rPr>
          <w:spacing w:val="-8"/>
        </w:rPr>
        <w:t xml:space="preserve"> </w:t>
      </w:r>
      <w:r>
        <w:t>of</w:t>
      </w:r>
      <w:r>
        <w:rPr>
          <w:spacing w:val="-5"/>
        </w:rPr>
        <w:t xml:space="preserve"> </w:t>
      </w:r>
      <w:r>
        <w:rPr>
          <w:spacing w:val="-1"/>
        </w:rPr>
        <w:t>intellectual</w:t>
      </w:r>
      <w:r>
        <w:rPr>
          <w:spacing w:val="-3"/>
        </w:rPr>
        <w:t xml:space="preserve"> </w:t>
      </w:r>
      <w:r>
        <w:rPr>
          <w:spacing w:val="-1"/>
        </w:rPr>
        <w:t>assets</w:t>
      </w:r>
      <w:r>
        <w:rPr>
          <w:spacing w:val="-4"/>
        </w:rPr>
        <w:t xml:space="preserve"> </w:t>
      </w:r>
      <w:r>
        <w:t>of</w:t>
      </w:r>
      <w:r>
        <w:rPr>
          <w:spacing w:val="-5"/>
        </w:rPr>
        <w:t xml:space="preserve"> </w:t>
      </w:r>
      <w:r>
        <w:t>faculty</w:t>
      </w:r>
      <w:r>
        <w:rPr>
          <w:spacing w:val="83"/>
        </w:rPr>
        <w:t xml:space="preserve"> </w:t>
      </w:r>
      <w:r>
        <w:rPr>
          <w:spacing w:val="-1"/>
        </w:rPr>
        <w:t>and</w:t>
      </w:r>
      <w:r>
        <w:rPr>
          <w:spacing w:val="-4"/>
        </w:rPr>
        <w:t xml:space="preserve"> </w:t>
      </w:r>
      <w:r>
        <w:rPr>
          <w:spacing w:val="-1"/>
        </w:rPr>
        <w:t>students.</w:t>
      </w:r>
      <w:r>
        <w:rPr>
          <w:spacing w:val="52"/>
        </w:rPr>
        <w:t xml:space="preserve"> </w:t>
      </w:r>
      <w:r>
        <w:rPr>
          <w:spacing w:val="-1"/>
        </w:rPr>
        <w:t>The</w:t>
      </w:r>
      <w:r>
        <w:rPr>
          <w:spacing w:val="-4"/>
        </w:rPr>
        <w:t xml:space="preserve"> </w:t>
      </w:r>
      <w:r>
        <w:t>Marvin</w:t>
      </w:r>
      <w:r>
        <w:rPr>
          <w:spacing w:val="-4"/>
        </w:rPr>
        <w:t xml:space="preserve"> </w:t>
      </w:r>
      <w:r>
        <w:rPr>
          <w:spacing w:val="-1"/>
        </w:rPr>
        <w:t>K.</w:t>
      </w:r>
      <w:r>
        <w:rPr>
          <w:spacing w:val="-4"/>
        </w:rPr>
        <w:t xml:space="preserve"> </w:t>
      </w:r>
      <w:r>
        <w:rPr>
          <w:spacing w:val="-1"/>
        </w:rPr>
        <w:t>Peterson</w:t>
      </w:r>
      <w:r>
        <w:rPr>
          <w:spacing w:val="-2"/>
        </w:rPr>
        <w:t xml:space="preserve"> </w:t>
      </w:r>
      <w:r>
        <w:t>Library</w:t>
      </w:r>
      <w:r>
        <w:rPr>
          <w:spacing w:val="-8"/>
        </w:rPr>
        <w:t xml:space="preserve"> </w:t>
      </w:r>
      <w:r>
        <w:t>has</w:t>
      </w:r>
      <w:r>
        <w:rPr>
          <w:spacing w:val="-4"/>
        </w:rPr>
        <w:t xml:space="preserve"> </w:t>
      </w:r>
      <w:r>
        <w:rPr>
          <w:spacing w:val="-1"/>
        </w:rPr>
        <w:t>digitized</w:t>
      </w:r>
      <w:r>
        <w:rPr>
          <w:spacing w:val="-3"/>
        </w:rPr>
        <w:t xml:space="preserve"> </w:t>
      </w:r>
      <w:r>
        <w:rPr>
          <w:spacing w:val="-1"/>
        </w:rPr>
        <w:t>and</w:t>
      </w:r>
      <w:r>
        <w:rPr>
          <w:spacing w:val="-4"/>
        </w:rPr>
        <w:t xml:space="preserve"> </w:t>
      </w:r>
      <w:r>
        <w:rPr>
          <w:spacing w:val="-1"/>
        </w:rPr>
        <w:t>made</w:t>
      </w:r>
      <w:r>
        <w:rPr>
          <w:spacing w:val="-5"/>
        </w:rPr>
        <w:t xml:space="preserve"> </w:t>
      </w:r>
      <w:r>
        <w:rPr>
          <w:spacing w:val="-1"/>
        </w:rPr>
        <w:t>available</w:t>
      </w:r>
      <w:r>
        <w:rPr>
          <w:spacing w:val="-4"/>
        </w:rPr>
        <w:t xml:space="preserve"> </w:t>
      </w:r>
      <w:r>
        <w:t>online</w:t>
      </w:r>
      <w:r>
        <w:rPr>
          <w:spacing w:val="-5"/>
        </w:rPr>
        <w:t xml:space="preserve"> </w:t>
      </w:r>
      <w:r>
        <w:t>a</w:t>
      </w:r>
      <w:r>
        <w:rPr>
          <w:spacing w:val="-5"/>
        </w:rPr>
        <w:t xml:space="preserve"> </w:t>
      </w:r>
      <w:r>
        <w:rPr>
          <w:spacing w:val="-1"/>
        </w:rPr>
        <w:t>number</w:t>
      </w:r>
      <w:r>
        <w:rPr>
          <w:spacing w:val="89"/>
        </w:rPr>
        <w:t xml:space="preserve"> </w:t>
      </w:r>
      <w:r>
        <w:t>of</w:t>
      </w:r>
      <w:r>
        <w:rPr>
          <w:spacing w:val="-5"/>
        </w:rPr>
        <w:t xml:space="preserve"> </w:t>
      </w:r>
      <w:r>
        <w:rPr>
          <w:spacing w:val="-1"/>
        </w:rPr>
        <w:t>materials</w:t>
      </w:r>
      <w:r>
        <w:rPr>
          <w:spacing w:val="-3"/>
        </w:rPr>
        <w:t xml:space="preserve"> </w:t>
      </w:r>
      <w:r>
        <w:rPr>
          <w:spacing w:val="-1"/>
        </w:rPr>
        <w:t>from</w:t>
      </w:r>
      <w:r>
        <w:rPr>
          <w:spacing w:val="-4"/>
        </w:rPr>
        <w:t xml:space="preserve"> </w:t>
      </w:r>
      <w:r>
        <w:t>the</w:t>
      </w:r>
      <w:r>
        <w:rPr>
          <w:spacing w:val="-2"/>
        </w:rPr>
        <w:t xml:space="preserve"> </w:t>
      </w:r>
      <w:r>
        <w:rPr>
          <w:spacing w:val="-1"/>
        </w:rPr>
        <w:t>University</w:t>
      </w:r>
      <w:r>
        <w:rPr>
          <w:spacing w:val="-8"/>
        </w:rPr>
        <w:t xml:space="preserve"> </w:t>
      </w:r>
      <w:r>
        <w:rPr>
          <w:spacing w:val="-1"/>
        </w:rPr>
        <w:t>Archives.</w:t>
      </w:r>
      <w:r>
        <w:rPr>
          <w:spacing w:val="-3"/>
        </w:rPr>
        <w:t xml:space="preserve"> </w:t>
      </w:r>
      <w:r>
        <w:t>The</w:t>
      </w:r>
      <w:r>
        <w:rPr>
          <w:spacing w:val="-3"/>
        </w:rPr>
        <w:t xml:space="preserve"> </w:t>
      </w:r>
      <w:r>
        <w:t>Library</w:t>
      </w:r>
      <w:r>
        <w:rPr>
          <w:spacing w:val="-8"/>
        </w:rPr>
        <w:t xml:space="preserve"> </w:t>
      </w:r>
      <w:r>
        <w:t>regularly</w:t>
      </w:r>
      <w:r>
        <w:rPr>
          <w:spacing w:val="-8"/>
        </w:rPr>
        <w:t xml:space="preserve"> </w:t>
      </w:r>
      <w:r>
        <w:rPr>
          <w:spacing w:val="-1"/>
        </w:rPr>
        <w:t>receives</w:t>
      </w:r>
      <w:r>
        <w:rPr>
          <w:spacing w:val="-3"/>
        </w:rPr>
        <w:t xml:space="preserve"> </w:t>
      </w:r>
      <w:r>
        <w:rPr>
          <w:spacing w:val="-1"/>
        </w:rPr>
        <w:t>requests</w:t>
      </w:r>
      <w:r>
        <w:rPr>
          <w:spacing w:val="-4"/>
        </w:rPr>
        <w:t xml:space="preserve"> </w:t>
      </w:r>
      <w:r>
        <w:rPr>
          <w:spacing w:val="-1"/>
        </w:rPr>
        <w:t>for</w:t>
      </w:r>
      <w:r>
        <w:rPr>
          <w:spacing w:val="87"/>
        </w:rPr>
        <w:t xml:space="preserve"> </w:t>
      </w:r>
      <w:r>
        <w:rPr>
          <w:spacing w:val="-1"/>
        </w:rPr>
        <w:t>information</w:t>
      </w:r>
      <w:r>
        <w:rPr>
          <w:spacing w:val="-5"/>
        </w:rPr>
        <w:t xml:space="preserve"> </w:t>
      </w:r>
      <w:r>
        <w:rPr>
          <w:spacing w:val="-1"/>
        </w:rPr>
        <w:t>and</w:t>
      </w:r>
      <w:r>
        <w:rPr>
          <w:spacing w:val="-4"/>
        </w:rPr>
        <w:t xml:space="preserve"> </w:t>
      </w:r>
      <w:r>
        <w:t>photographs</w:t>
      </w:r>
      <w:r>
        <w:rPr>
          <w:spacing w:val="-4"/>
        </w:rPr>
        <w:t xml:space="preserve"> </w:t>
      </w:r>
      <w:r>
        <w:rPr>
          <w:spacing w:val="-1"/>
        </w:rPr>
        <w:t>about</w:t>
      </w:r>
      <w:r>
        <w:rPr>
          <w:spacing w:val="-4"/>
        </w:rPr>
        <w:t xml:space="preserve"> </w:t>
      </w:r>
      <w:r>
        <w:t>the</w:t>
      </w:r>
      <w:r>
        <w:rPr>
          <w:spacing w:val="-6"/>
        </w:rPr>
        <w:t xml:space="preserve"> </w:t>
      </w:r>
      <w:r>
        <w:rPr>
          <w:spacing w:val="-1"/>
        </w:rPr>
        <w:t>University’s</w:t>
      </w:r>
      <w:r>
        <w:rPr>
          <w:spacing w:val="-4"/>
        </w:rPr>
        <w:t xml:space="preserve"> </w:t>
      </w:r>
      <w:r>
        <w:rPr>
          <w:spacing w:val="-1"/>
        </w:rPr>
        <w:t>history,</w:t>
      </w:r>
      <w:r>
        <w:rPr>
          <w:spacing w:val="-4"/>
        </w:rPr>
        <w:t xml:space="preserve"> </w:t>
      </w:r>
      <w:r>
        <w:rPr>
          <w:spacing w:val="-1"/>
        </w:rPr>
        <w:t>buildings,</w:t>
      </w:r>
      <w:r>
        <w:rPr>
          <w:spacing w:val="-4"/>
        </w:rPr>
        <w:t xml:space="preserve"> </w:t>
      </w:r>
      <w:r>
        <w:t>events,</w:t>
      </w:r>
      <w:r>
        <w:rPr>
          <w:spacing w:val="-5"/>
        </w:rPr>
        <w:t xml:space="preserve"> </w:t>
      </w:r>
      <w:r>
        <w:rPr>
          <w:spacing w:val="-1"/>
        </w:rPr>
        <w:t>and</w:t>
      </w:r>
      <w:r>
        <w:rPr>
          <w:spacing w:val="-4"/>
        </w:rPr>
        <w:t xml:space="preserve"> </w:t>
      </w:r>
      <w:r>
        <w:rPr>
          <w:spacing w:val="-1"/>
        </w:rPr>
        <w:t>people</w:t>
      </w:r>
      <w:r>
        <w:rPr>
          <w:spacing w:val="-5"/>
        </w:rPr>
        <w:t xml:space="preserve"> </w:t>
      </w:r>
      <w:r>
        <w:rPr>
          <w:spacing w:val="-1"/>
        </w:rPr>
        <w:t>from</w:t>
      </w:r>
      <w:r>
        <w:rPr>
          <w:spacing w:val="93"/>
          <w:w w:val="99"/>
        </w:rPr>
        <w:t xml:space="preserve"> </w:t>
      </w:r>
      <w:r>
        <w:rPr>
          <w:spacing w:val="-1"/>
        </w:rPr>
        <w:t>students,</w:t>
      </w:r>
      <w:r>
        <w:rPr>
          <w:spacing w:val="-4"/>
        </w:rPr>
        <w:t xml:space="preserve"> </w:t>
      </w:r>
      <w:r>
        <w:rPr>
          <w:spacing w:val="-1"/>
        </w:rPr>
        <w:t>faculty,</w:t>
      </w:r>
      <w:r>
        <w:rPr>
          <w:spacing w:val="-3"/>
        </w:rPr>
        <w:t xml:space="preserve"> </w:t>
      </w:r>
      <w:r>
        <w:rPr>
          <w:spacing w:val="-1"/>
        </w:rPr>
        <w:t>staff,</w:t>
      </w:r>
      <w:r>
        <w:rPr>
          <w:spacing w:val="-2"/>
        </w:rPr>
        <w:t xml:space="preserve"> </w:t>
      </w:r>
      <w:r>
        <w:t>and</w:t>
      </w:r>
      <w:r>
        <w:rPr>
          <w:spacing w:val="-3"/>
        </w:rPr>
        <w:t xml:space="preserve"> </w:t>
      </w:r>
      <w:r>
        <w:rPr>
          <w:spacing w:val="-1"/>
        </w:rPr>
        <w:t>alumni.</w:t>
      </w:r>
      <w:r>
        <w:rPr>
          <w:spacing w:val="53"/>
        </w:rPr>
        <w:t xml:space="preserve"> </w:t>
      </w:r>
      <w:r>
        <w:rPr>
          <w:spacing w:val="-1"/>
        </w:rPr>
        <w:t>These</w:t>
      </w:r>
      <w:r>
        <w:rPr>
          <w:spacing w:val="-4"/>
        </w:rPr>
        <w:t xml:space="preserve"> </w:t>
      </w:r>
      <w:r>
        <w:rPr>
          <w:spacing w:val="-1"/>
        </w:rPr>
        <w:t>digitization</w:t>
      </w:r>
      <w:r>
        <w:rPr>
          <w:spacing w:val="-3"/>
        </w:rPr>
        <w:t xml:space="preserve"> </w:t>
      </w:r>
      <w:r>
        <w:rPr>
          <w:spacing w:val="-1"/>
        </w:rPr>
        <w:t>projects</w:t>
      </w:r>
      <w:r>
        <w:rPr>
          <w:spacing w:val="-4"/>
        </w:rPr>
        <w:t xml:space="preserve"> </w:t>
      </w:r>
      <w:r>
        <w:rPr>
          <w:spacing w:val="-1"/>
        </w:rPr>
        <w:t>allow</w:t>
      </w:r>
      <w:r>
        <w:rPr>
          <w:spacing w:val="-4"/>
        </w:rPr>
        <w:t xml:space="preserve"> </w:t>
      </w:r>
      <w:r>
        <w:t>a</w:t>
      </w:r>
      <w:r>
        <w:rPr>
          <w:spacing w:val="-4"/>
        </w:rPr>
        <w:t xml:space="preserve"> </w:t>
      </w:r>
      <w:r>
        <w:t>wider</w:t>
      </w:r>
      <w:r>
        <w:rPr>
          <w:spacing w:val="-2"/>
        </w:rPr>
        <w:t xml:space="preserve"> </w:t>
      </w:r>
      <w:r>
        <w:rPr>
          <w:spacing w:val="-1"/>
        </w:rPr>
        <w:t>group</w:t>
      </w:r>
      <w:r>
        <w:rPr>
          <w:spacing w:val="-4"/>
        </w:rPr>
        <w:t xml:space="preserve"> </w:t>
      </w:r>
      <w:r>
        <w:t>of</w:t>
      </w:r>
      <w:r>
        <w:rPr>
          <w:spacing w:val="89"/>
        </w:rPr>
        <w:t xml:space="preserve"> </w:t>
      </w:r>
      <w:r>
        <w:rPr>
          <w:spacing w:val="-1"/>
        </w:rPr>
        <w:t>researchers</w:t>
      </w:r>
      <w:r>
        <w:rPr>
          <w:spacing w:val="-4"/>
        </w:rPr>
        <w:t xml:space="preserve"> </w:t>
      </w:r>
      <w:r>
        <w:t>to</w:t>
      </w:r>
      <w:r>
        <w:rPr>
          <w:spacing w:val="-3"/>
        </w:rPr>
        <w:t xml:space="preserve"> </w:t>
      </w:r>
      <w:r>
        <w:rPr>
          <w:spacing w:val="-1"/>
        </w:rPr>
        <w:t>investigate</w:t>
      </w:r>
      <w:r>
        <w:rPr>
          <w:spacing w:val="-2"/>
        </w:rPr>
        <w:t xml:space="preserve"> </w:t>
      </w:r>
      <w:r>
        <w:rPr>
          <w:spacing w:val="-1"/>
        </w:rPr>
        <w:t>and</w:t>
      </w:r>
      <w:r>
        <w:rPr>
          <w:spacing w:val="-3"/>
        </w:rPr>
        <w:t xml:space="preserve"> </w:t>
      </w:r>
      <w:r>
        <w:t>enjoy</w:t>
      </w:r>
      <w:r>
        <w:rPr>
          <w:spacing w:val="-8"/>
        </w:rPr>
        <w:t xml:space="preserve"> </w:t>
      </w:r>
      <w:r>
        <w:t>many</w:t>
      </w:r>
      <w:r>
        <w:rPr>
          <w:spacing w:val="-7"/>
        </w:rPr>
        <w:t xml:space="preserve"> </w:t>
      </w:r>
      <w:r>
        <w:t>of</w:t>
      </w:r>
      <w:r>
        <w:rPr>
          <w:spacing w:val="-4"/>
        </w:rPr>
        <w:t xml:space="preserve"> </w:t>
      </w:r>
      <w:r>
        <w:t>these</w:t>
      </w:r>
      <w:r>
        <w:rPr>
          <w:spacing w:val="-2"/>
        </w:rPr>
        <w:t xml:space="preserve"> </w:t>
      </w:r>
      <w:r>
        <w:rPr>
          <w:spacing w:val="-1"/>
        </w:rPr>
        <w:t>treasures.</w:t>
      </w:r>
      <w:r>
        <w:rPr>
          <w:spacing w:val="55"/>
        </w:rPr>
        <w:t xml:space="preserve"> </w:t>
      </w:r>
      <w:r>
        <w:rPr>
          <w:spacing w:val="-1"/>
        </w:rPr>
        <w:t>Digitized</w:t>
      </w:r>
      <w:r>
        <w:rPr>
          <w:spacing w:val="-3"/>
        </w:rPr>
        <w:t xml:space="preserve"> </w:t>
      </w:r>
      <w:r>
        <w:rPr>
          <w:spacing w:val="-1"/>
        </w:rPr>
        <w:t>photographs from</w:t>
      </w:r>
      <w:r>
        <w:rPr>
          <w:spacing w:val="-3"/>
        </w:rPr>
        <w:t xml:space="preserve"> </w:t>
      </w:r>
      <w:r>
        <w:t>the</w:t>
      </w:r>
      <w:r>
        <w:rPr>
          <w:spacing w:val="91"/>
          <w:w w:val="99"/>
        </w:rPr>
        <w:t xml:space="preserve"> </w:t>
      </w:r>
      <w:r>
        <w:rPr>
          <w:spacing w:val="-1"/>
        </w:rPr>
        <w:t>University</w:t>
      </w:r>
      <w:r>
        <w:rPr>
          <w:spacing w:val="-9"/>
        </w:rPr>
        <w:t xml:space="preserve"> </w:t>
      </w:r>
      <w:r>
        <w:rPr>
          <w:spacing w:val="-1"/>
        </w:rPr>
        <w:t>Archives</w:t>
      </w:r>
      <w:r>
        <w:rPr>
          <w:spacing w:val="-3"/>
        </w:rPr>
        <w:t xml:space="preserve"> </w:t>
      </w:r>
      <w:r>
        <w:rPr>
          <w:spacing w:val="-1"/>
        </w:rPr>
        <w:t>are</w:t>
      </w:r>
      <w:r>
        <w:rPr>
          <w:spacing w:val="-3"/>
        </w:rPr>
        <w:t xml:space="preserve"> </w:t>
      </w:r>
      <w:r>
        <w:t>online</w:t>
      </w:r>
      <w:r>
        <w:rPr>
          <w:spacing w:val="-5"/>
        </w:rPr>
        <w:t xml:space="preserve"> </w:t>
      </w:r>
      <w:r>
        <w:rPr>
          <w:spacing w:val="-1"/>
        </w:rPr>
        <w:t>for</w:t>
      </w:r>
      <w:r>
        <w:rPr>
          <w:spacing w:val="-6"/>
        </w:rPr>
        <w:t xml:space="preserve"> </w:t>
      </w:r>
      <w:r>
        <w:t>viewing</w:t>
      </w:r>
      <w:r>
        <w:rPr>
          <w:spacing w:val="-7"/>
        </w:rPr>
        <w:t xml:space="preserve"> </w:t>
      </w:r>
      <w:r>
        <w:rPr>
          <w:spacing w:val="-1"/>
        </w:rPr>
        <w:t>and</w:t>
      </w:r>
      <w:r>
        <w:rPr>
          <w:spacing w:val="-4"/>
        </w:rPr>
        <w:t xml:space="preserve"> </w:t>
      </w:r>
      <w:r>
        <w:t xml:space="preserve">downloading </w:t>
      </w:r>
      <w:r>
        <w:rPr>
          <w:color w:val="0000FF"/>
          <w:w w:val="99"/>
        </w:rPr>
        <w:t xml:space="preserve"> </w:t>
      </w:r>
      <w:hyperlink r:id="rId40">
        <w:r>
          <w:rPr>
            <w:color w:val="0000FF"/>
            <w:spacing w:val="-1"/>
            <w:u w:val="single" w:color="0000FF"/>
          </w:rPr>
          <w:t>http://www.flickr.com/photos/unhctlibrary/</w:t>
        </w:r>
        <w:r>
          <w:rPr>
            <w:spacing w:val="-1"/>
          </w:rPr>
          <w:t>.</w:t>
        </w:r>
      </w:hyperlink>
      <w:r>
        <w:rPr>
          <w:spacing w:val="-6"/>
        </w:rPr>
        <w:t xml:space="preserve"> </w:t>
      </w:r>
      <w:r>
        <w:t>New</w:t>
      </w:r>
      <w:r>
        <w:rPr>
          <w:spacing w:val="-6"/>
        </w:rPr>
        <w:t xml:space="preserve"> </w:t>
      </w:r>
      <w:r>
        <w:rPr>
          <w:spacing w:val="-1"/>
        </w:rPr>
        <w:t>photographs</w:t>
      </w:r>
      <w:r>
        <w:rPr>
          <w:spacing w:val="-5"/>
        </w:rPr>
        <w:t xml:space="preserve"> </w:t>
      </w:r>
      <w:r>
        <w:t>are</w:t>
      </w:r>
      <w:r>
        <w:rPr>
          <w:spacing w:val="-7"/>
        </w:rPr>
        <w:t xml:space="preserve"> </w:t>
      </w:r>
      <w:r>
        <w:t>being</w:t>
      </w:r>
      <w:r>
        <w:rPr>
          <w:spacing w:val="-9"/>
        </w:rPr>
        <w:t xml:space="preserve"> </w:t>
      </w:r>
      <w:r>
        <w:t>added</w:t>
      </w:r>
      <w:r>
        <w:rPr>
          <w:spacing w:val="-6"/>
        </w:rPr>
        <w:t xml:space="preserve"> </w:t>
      </w:r>
      <w:r>
        <w:t>every</w:t>
      </w:r>
      <w:r>
        <w:rPr>
          <w:spacing w:val="-9"/>
        </w:rPr>
        <w:t xml:space="preserve"> </w:t>
      </w:r>
      <w:r>
        <w:rPr>
          <w:spacing w:val="-1"/>
        </w:rPr>
        <w:t>week,</w:t>
      </w:r>
      <w:r>
        <w:rPr>
          <w:spacing w:val="-6"/>
        </w:rPr>
        <w:t xml:space="preserve"> </w:t>
      </w:r>
      <w:r>
        <w:t>so</w:t>
      </w:r>
      <w:r>
        <w:rPr>
          <w:spacing w:val="85"/>
        </w:rPr>
        <w:t xml:space="preserve"> </w:t>
      </w:r>
      <w:r>
        <w:rPr>
          <w:spacing w:val="-1"/>
        </w:rPr>
        <w:t>check</w:t>
      </w:r>
      <w:r>
        <w:rPr>
          <w:spacing w:val="-5"/>
        </w:rPr>
        <w:t xml:space="preserve"> </w:t>
      </w:r>
      <w:r>
        <w:t>back</w:t>
      </w:r>
      <w:r>
        <w:rPr>
          <w:spacing w:val="-4"/>
        </w:rPr>
        <w:t xml:space="preserve"> </w:t>
      </w:r>
      <w:r>
        <w:rPr>
          <w:spacing w:val="-1"/>
        </w:rPr>
        <w:t>often.</w:t>
      </w:r>
      <w:r>
        <w:rPr>
          <w:spacing w:val="-2"/>
        </w:rPr>
        <w:t xml:space="preserve"> </w:t>
      </w:r>
      <w:r>
        <w:rPr>
          <w:spacing w:val="-1"/>
        </w:rPr>
        <w:t>Digitized</w:t>
      </w:r>
      <w:r>
        <w:rPr>
          <w:spacing w:val="-4"/>
        </w:rPr>
        <w:t xml:space="preserve"> </w:t>
      </w:r>
      <w:r>
        <w:t>text</w:t>
      </w:r>
      <w:r>
        <w:rPr>
          <w:spacing w:val="-4"/>
        </w:rPr>
        <w:t xml:space="preserve"> </w:t>
      </w:r>
      <w:r>
        <w:rPr>
          <w:spacing w:val="-1"/>
        </w:rPr>
        <w:t>such</w:t>
      </w:r>
      <w:r>
        <w:rPr>
          <w:spacing w:val="-4"/>
        </w:rPr>
        <w:t xml:space="preserve"> </w:t>
      </w:r>
      <w:r>
        <w:rPr>
          <w:spacing w:val="-1"/>
        </w:rPr>
        <w:t>as</w:t>
      </w:r>
      <w:r>
        <w:rPr>
          <w:spacing w:val="-4"/>
        </w:rPr>
        <w:t xml:space="preserve"> </w:t>
      </w:r>
      <w:r>
        <w:rPr>
          <w:spacing w:val="-1"/>
        </w:rPr>
        <w:t>The</w:t>
      </w:r>
      <w:r>
        <w:rPr>
          <w:spacing w:val="-5"/>
        </w:rPr>
        <w:t xml:space="preserve"> </w:t>
      </w:r>
      <w:r>
        <w:t>Chariot</w:t>
      </w:r>
      <w:r>
        <w:rPr>
          <w:spacing w:val="-5"/>
        </w:rPr>
        <w:t xml:space="preserve"> </w:t>
      </w:r>
      <w:r>
        <w:rPr>
          <w:spacing w:val="-1"/>
        </w:rPr>
        <w:t>(Yearbooks,)</w:t>
      </w:r>
      <w:r>
        <w:rPr>
          <w:spacing w:val="-5"/>
        </w:rPr>
        <w:t xml:space="preserve"> </w:t>
      </w:r>
      <w:r>
        <w:rPr>
          <w:spacing w:val="-1"/>
        </w:rPr>
        <w:t>Elm</w:t>
      </w:r>
      <w:r>
        <w:rPr>
          <w:spacing w:val="-4"/>
        </w:rPr>
        <w:t xml:space="preserve"> </w:t>
      </w:r>
      <w:r>
        <w:t>City</w:t>
      </w:r>
      <w:r>
        <w:rPr>
          <w:spacing w:val="-7"/>
        </w:rPr>
        <w:t xml:space="preserve"> </w:t>
      </w:r>
      <w:r>
        <w:rPr>
          <w:spacing w:val="-1"/>
        </w:rPr>
        <w:t>Review,</w:t>
      </w:r>
      <w:r>
        <w:rPr>
          <w:spacing w:val="-4"/>
        </w:rPr>
        <w:t xml:space="preserve"> </w:t>
      </w:r>
      <w:r>
        <w:rPr>
          <w:spacing w:val="-1"/>
        </w:rPr>
        <w:t>The</w:t>
      </w:r>
      <w:r>
        <w:rPr>
          <w:spacing w:val="75"/>
          <w:w w:val="99"/>
        </w:rPr>
        <w:t xml:space="preserve"> </w:t>
      </w:r>
      <w:r>
        <w:rPr>
          <w:spacing w:val="-1"/>
        </w:rPr>
        <w:t>Noiseless</w:t>
      </w:r>
      <w:r>
        <w:rPr>
          <w:spacing w:val="-5"/>
        </w:rPr>
        <w:t xml:space="preserve"> </w:t>
      </w:r>
      <w:r>
        <w:rPr>
          <w:spacing w:val="-1"/>
        </w:rPr>
        <w:t>Spider,</w:t>
      </w:r>
      <w:r>
        <w:rPr>
          <w:spacing w:val="-3"/>
        </w:rPr>
        <w:t xml:space="preserve"> </w:t>
      </w:r>
      <w:r>
        <w:rPr>
          <w:spacing w:val="-1"/>
        </w:rPr>
        <w:t>Insight,</w:t>
      </w:r>
      <w:r>
        <w:rPr>
          <w:spacing w:val="-4"/>
        </w:rPr>
        <w:t xml:space="preserve"> </w:t>
      </w:r>
      <w:r>
        <w:rPr>
          <w:spacing w:val="-1"/>
        </w:rPr>
        <w:t>University</w:t>
      </w:r>
      <w:r>
        <w:rPr>
          <w:spacing w:val="-9"/>
        </w:rPr>
        <w:t xml:space="preserve"> </w:t>
      </w:r>
      <w:r>
        <w:rPr>
          <w:spacing w:val="1"/>
        </w:rPr>
        <w:t>of</w:t>
      </w:r>
      <w:r>
        <w:rPr>
          <w:spacing w:val="-6"/>
        </w:rPr>
        <w:t xml:space="preserve"> </w:t>
      </w:r>
      <w:r>
        <w:rPr>
          <w:spacing w:val="-1"/>
        </w:rPr>
        <w:t>New</w:t>
      </w:r>
      <w:r>
        <w:rPr>
          <w:spacing w:val="-4"/>
        </w:rPr>
        <w:t xml:space="preserve"> </w:t>
      </w:r>
      <w:r>
        <w:rPr>
          <w:spacing w:val="-1"/>
        </w:rPr>
        <w:t>Haven</w:t>
      </w:r>
      <w:r>
        <w:rPr>
          <w:spacing w:val="-5"/>
        </w:rPr>
        <w:t xml:space="preserve"> </w:t>
      </w:r>
      <w:r>
        <w:rPr>
          <w:spacing w:val="-1"/>
        </w:rPr>
        <w:t>Alumni</w:t>
      </w:r>
      <w:r>
        <w:rPr>
          <w:spacing w:val="-5"/>
        </w:rPr>
        <w:t xml:space="preserve"> </w:t>
      </w:r>
      <w:r>
        <w:rPr>
          <w:spacing w:val="-1"/>
        </w:rPr>
        <w:t>Magazine,</w:t>
      </w:r>
      <w:r>
        <w:rPr>
          <w:spacing w:val="-3"/>
        </w:rPr>
        <w:t xml:space="preserve"> </w:t>
      </w:r>
      <w:r>
        <w:rPr>
          <w:spacing w:val="-1"/>
        </w:rPr>
        <w:t>Bulletins,</w:t>
      </w:r>
      <w:r>
        <w:rPr>
          <w:spacing w:val="-5"/>
        </w:rPr>
        <w:t xml:space="preserve"> </w:t>
      </w:r>
      <w:r>
        <w:rPr>
          <w:spacing w:val="-1"/>
        </w:rPr>
        <w:t>Undergraduate</w:t>
      </w:r>
      <w:r>
        <w:rPr>
          <w:spacing w:val="101"/>
          <w:w w:val="99"/>
        </w:rPr>
        <w:t xml:space="preserve"> </w:t>
      </w:r>
      <w:r>
        <w:rPr>
          <w:spacing w:val="-1"/>
        </w:rPr>
        <w:t>Catalogs,</w:t>
      </w:r>
      <w:r>
        <w:rPr>
          <w:spacing w:val="-5"/>
        </w:rPr>
        <w:t xml:space="preserve"> </w:t>
      </w:r>
      <w:r>
        <w:rPr>
          <w:spacing w:val="-1"/>
        </w:rPr>
        <w:t>Graduate</w:t>
      </w:r>
      <w:r>
        <w:rPr>
          <w:spacing w:val="-5"/>
        </w:rPr>
        <w:t xml:space="preserve"> </w:t>
      </w:r>
      <w:r>
        <w:rPr>
          <w:spacing w:val="-1"/>
        </w:rPr>
        <w:t>Catalogs,</w:t>
      </w:r>
      <w:r>
        <w:rPr>
          <w:spacing w:val="-5"/>
        </w:rPr>
        <w:t xml:space="preserve"> </w:t>
      </w:r>
      <w:r>
        <w:rPr>
          <w:spacing w:val="-1"/>
        </w:rPr>
        <w:t>and</w:t>
      </w:r>
      <w:r>
        <w:rPr>
          <w:spacing w:val="-3"/>
        </w:rPr>
        <w:t xml:space="preserve"> </w:t>
      </w:r>
      <w:r>
        <w:rPr>
          <w:spacing w:val="-1"/>
        </w:rPr>
        <w:t>New</w:t>
      </w:r>
      <w:r>
        <w:rPr>
          <w:spacing w:val="-5"/>
        </w:rPr>
        <w:t xml:space="preserve"> </w:t>
      </w:r>
      <w:r>
        <w:rPr>
          <w:spacing w:val="-1"/>
        </w:rPr>
        <w:t>Haven</w:t>
      </w:r>
      <w:r>
        <w:rPr>
          <w:spacing w:val="-4"/>
        </w:rPr>
        <w:t xml:space="preserve"> </w:t>
      </w:r>
      <w:r>
        <w:t>Junior</w:t>
      </w:r>
      <w:r>
        <w:rPr>
          <w:spacing w:val="-5"/>
        </w:rPr>
        <w:t xml:space="preserve"> </w:t>
      </w:r>
      <w:r>
        <w:rPr>
          <w:spacing w:val="-1"/>
        </w:rPr>
        <w:t>College</w:t>
      </w:r>
      <w:r>
        <w:rPr>
          <w:spacing w:val="-6"/>
        </w:rPr>
        <w:t xml:space="preserve"> </w:t>
      </w:r>
      <w:r>
        <w:rPr>
          <w:spacing w:val="-1"/>
        </w:rPr>
        <w:t>Catalogs</w:t>
      </w:r>
      <w:r>
        <w:rPr>
          <w:spacing w:val="-2"/>
        </w:rPr>
        <w:t xml:space="preserve"> </w:t>
      </w:r>
      <w:r>
        <w:rPr>
          <w:spacing w:val="-1"/>
        </w:rPr>
        <w:t>are</w:t>
      </w:r>
      <w:r>
        <w:rPr>
          <w:spacing w:val="-4"/>
        </w:rPr>
        <w:t xml:space="preserve"> </w:t>
      </w:r>
      <w:r>
        <w:rPr>
          <w:spacing w:val="-1"/>
        </w:rPr>
        <w:t>available</w:t>
      </w:r>
      <w:r>
        <w:rPr>
          <w:spacing w:val="-5"/>
        </w:rPr>
        <w:t xml:space="preserve"> </w:t>
      </w:r>
      <w:r>
        <w:rPr>
          <w:spacing w:val="-1"/>
        </w:rPr>
        <w:t>at</w:t>
      </w:r>
      <w:r>
        <w:rPr>
          <w:spacing w:val="84"/>
          <w:w w:val="99"/>
        </w:rPr>
        <w:t xml:space="preserve"> </w:t>
      </w:r>
      <w:hyperlink r:id="rId41">
        <w:r>
          <w:rPr>
            <w:spacing w:val="-1"/>
          </w:rPr>
          <w:t>http://www.archive.org/details/universityofnewhaven.</w:t>
        </w:r>
      </w:hyperlink>
    </w:p>
    <w:p w14:paraId="6002EB3C" w14:textId="77777777" w:rsidR="00A42816" w:rsidRDefault="00A42816">
      <w:pPr>
        <w:spacing w:before="1"/>
        <w:rPr>
          <w:rFonts w:ascii="Times New Roman" w:eastAsia="Times New Roman" w:hAnsi="Times New Roman" w:cs="Times New Roman"/>
          <w:sz w:val="21"/>
          <w:szCs w:val="21"/>
        </w:rPr>
      </w:pPr>
    </w:p>
    <w:p w14:paraId="6B074FF6" w14:textId="77777777" w:rsidR="00A42816" w:rsidRDefault="00CF092A">
      <w:pPr>
        <w:pStyle w:val="Heading2"/>
        <w:ind w:left="100"/>
        <w:rPr>
          <w:b w:val="0"/>
          <w:bCs w:val="0"/>
          <w:i w:val="0"/>
        </w:rPr>
      </w:pPr>
      <w:bookmarkStart w:id="135" w:name="Facilities"/>
      <w:bookmarkStart w:id="136" w:name="_bookmark63"/>
      <w:bookmarkEnd w:id="135"/>
      <w:bookmarkEnd w:id="136"/>
      <w:r>
        <w:rPr>
          <w:spacing w:val="-1"/>
        </w:rPr>
        <w:t>Facilities</w:t>
      </w:r>
    </w:p>
    <w:p w14:paraId="1293712D" w14:textId="77777777" w:rsidR="00A42816" w:rsidRDefault="00CF092A">
      <w:pPr>
        <w:spacing w:before="117"/>
        <w:ind w:left="100"/>
        <w:rPr>
          <w:rFonts w:ascii="Times New Roman" w:eastAsia="Times New Roman" w:hAnsi="Times New Roman" w:cs="Times New Roman"/>
          <w:sz w:val="24"/>
          <w:szCs w:val="24"/>
        </w:rPr>
      </w:pPr>
      <w:r>
        <w:rPr>
          <w:rFonts w:ascii="Times New Roman"/>
          <w:spacing w:val="-1"/>
          <w:sz w:val="24"/>
        </w:rPr>
        <w:t>Campus</w:t>
      </w:r>
      <w:r>
        <w:rPr>
          <w:rFonts w:ascii="Times New Roman"/>
          <w:spacing w:val="-4"/>
          <w:sz w:val="24"/>
        </w:rPr>
        <w:t xml:space="preserve"> </w:t>
      </w:r>
      <w:r>
        <w:rPr>
          <w:rFonts w:ascii="Times New Roman"/>
          <w:spacing w:val="-1"/>
          <w:sz w:val="24"/>
        </w:rPr>
        <w:t>Police</w:t>
      </w:r>
      <w:r>
        <w:rPr>
          <w:rFonts w:ascii="Times New Roman"/>
          <w:spacing w:val="-5"/>
          <w:sz w:val="24"/>
        </w:rPr>
        <w:t xml:space="preserve"> </w:t>
      </w:r>
      <w:r>
        <w:rPr>
          <w:rFonts w:ascii="Times New Roman"/>
          <w:sz w:val="24"/>
        </w:rPr>
        <w:t>-</w:t>
      </w:r>
      <w:r>
        <w:rPr>
          <w:rFonts w:ascii="Times New Roman"/>
          <w:spacing w:val="-5"/>
          <w:sz w:val="24"/>
        </w:rPr>
        <w:t xml:space="preserve"> </w:t>
      </w:r>
      <w:hyperlink r:id="rId42">
        <w:r>
          <w:rPr>
            <w:rFonts w:ascii="Times New Roman"/>
            <w:b/>
            <w:color w:val="1154CC"/>
            <w:spacing w:val="-1"/>
            <w:sz w:val="24"/>
            <w:u w:val="thick" w:color="1154CC"/>
          </w:rPr>
          <w:t>Clery</w:t>
        </w:r>
        <w:r>
          <w:rPr>
            <w:rFonts w:ascii="Times New Roman"/>
            <w:b/>
            <w:color w:val="1154CC"/>
            <w:spacing w:val="-4"/>
            <w:sz w:val="24"/>
            <w:u w:val="thick" w:color="1154CC"/>
          </w:rPr>
          <w:t xml:space="preserve"> </w:t>
        </w:r>
        <w:r>
          <w:rPr>
            <w:rFonts w:ascii="Times New Roman"/>
            <w:b/>
            <w:color w:val="1154CC"/>
            <w:spacing w:val="-1"/>
            <w:sz w:val="24"/>
            <w:u w:val="thick" w:color="1154CC"/>
          </w:rPr>
          <w:t>Disclosure</w:t>
        </w:r>
        <w:r>
          <w:rPr>
            <w:rFonts w:ascii="Times New Roman"/>
            <w:b/>
            <w:color w:val="1154CC"/>
            <w:spacing w:val="-5"/>
            <w:sz w:val="24"/>
            <w:u w:val="thick" w:color="1154CC"/>
          </w:rPr>
          <w:t xml:space="preserve"> </w:t>
        </w:r>
        <w:r>
          <w:rPr>
            <w:rFonts w:ascii="Times New Roman"/>
            <w:b/>
            <w:color w:val="1154CC"/>
            <w:spacing w:val="-1"/>
            <w:sz w:val="24"/>
            <w:u w:val="thick" w:color="1154CC"/>
          </w:rPr>
          <w:t>Information</w:t>
        </w:r>
      </w:hyperlink>
    </w:p>
    <w:p w14:paraId="3D6998E6" w14:textId="77777777" w:rsidR="00A42816" w:rsidRDefault="00A42816">
      <w:pPr>
        <w:spacing w:before="11"/>
        <w:rPr>
          <w:rFonts w:ascii="Times New Roman" w:eastAsia="Times New Roman" w:hAnsi="Times New Roman" w:cs="Times New Roman"/>
          <w:b/>
          <w:bCs/>
          <w:sz w:val="20"/>
          <w:szCs w:val="20"/>
        </w:rPr>
      </w:pPr>
    </w:p>
    <w:p w14:paraId="171B8952" w14:textId="77777777" w:rsidR="00A42816" w:rsidRDefault="00CF092A">
      <w:pPr>
        <w:pStyle w:val="Heading1"/>
        <w:rPr>
          <w:b w:val="0"/>
          <w:bCs w:val="0"/>
        </w:rPr>
      </w:pPr>
      <w:bookmarkStart w:id="137" w:name="Consumer_Information_for_Students"/>
      <w:bookmarkStart w:id="138" w:name="_bookmark64"/>
      <w:bookmarkEnd w:id="137"/>
      <w:bookmarkEnd w:id="138"/>
      <w:r>
        <w:rPr>
          <w:spacing w:val="-1"/>
        </w:rPr>
        <w:t>Consumer</w:t>
      </w:r>
      <w:r>
        <w:rPr>
          <w:spacing w:val="-18"/>
        </w:rPr>
        <w:t xml:space="preserve"> </w:t>
      </w:r>
      <w:r>
        <w:t>Information</w:t>
      </w:r>
      <w:r>
        <w:rPr>
          <w:spacing w:val="-16"/>
        </w:rPr>
        <w:t xml:space="preserve"> </w:t>
      </w:r>
      <w:r>
        <w:rPr>
          <w:spacing w:val="-1"/>
        </w:rPr>
        <w:t>for</w:t>
      </w:r>
      <w:r>
        <w:rPr>
          <w:spacing w:val="-17"/>
        </w:rPr>
        <w:t xml:space="preserve"> </w:t>
      </w:r>
      <w:r>
        <w:rPr>
          <w:spacing w:val="-1"/>
        </w:rPr>
        <w:t>Students</w:t>
      </w:r>
    </w:p>
    <w:p w14:paraId="166FD97F" w14:textId="77777777" w:rsidR="00A42816" w:rsidRDefault="00CF092A">
      <w:pPr>
        <w:pStyle w:val="BodyText"/>
        <w:spacing w:before="118"/>
        <w:ind w:right="173"/>
      </w:pPr>
      <w:r>
        <w:rPr>
          <w:spacing w:val="-1"/>
        </w:rPr>
        <w:t>The</w:t>
      </w:r>
      <w:r>
        <w:rPr>
          <w:spacing w:val="-5"/>
        </w:rPr>
        <w:t xml:space="preserve"> </w:t>
      </w:r>
      <w:r>
        <w:rPr>
          <w:spacing w:val="-1"/>
        </w:rPr>
        <w:t>information</w:t>
      </w:r>
      <w:r>
        <w:rPr>
          <w:spacing w:val="-3"/>
        </w:rPr>
        <w:t xml:space="preserve"> </w:t>
      </w:r>
      <w:r>
        <w:t>provided</w:t>
      </w:r>
      <w:r>
        <w:rPr>
          <w:spacing w:val="-3"/>
        </w:rPr>
        <w:t xml:space="preserve"> </w:t>
      </w:r>
      <w:r>
        <w:rPr>
          <w:spacing w:val="-1"/>
        </w:rPr>
        <w:t>below</w:t>
      </w:r>
      <w:r>
        <w:rPr>
          <w:spacing w:val="-5"/>
        </w:rPr>
        <w:t xml:space="preserve"> </w:t>
      </w:r>
      <w:r>
        <w:t>is</w:t>
      </w:r>
      <w:r>
        <w:rPr>
          <w:spacing w:val="-3"/>
        </w:rPr>
        <w:t xml:space="preserve"> </w:t>
      </w:r>
      <w:r>
        <w:rPr>
          <w:spacing w:val="-1"/>
        </w:rPr>
        <w:t>for</w:t>
      </w:r>
      <w:r>
        <w:rPr>
          <w:spacing w:val="-4"/>
        </w:rPr>
        <w:t xml:space="preserve"> </w:t>
      </w:r>
      <w:r>
        <w:rPr>
          <w:spacing w:val="-1"/>
        </w:rPr>
        <w:t>students.</w:t>
      </w:r>
      <w:r>
        <w:rPr>
          <w:spacing w:val="-3"/>
        </w:rPr>
        <w:t xml:space="preserve"> </w:t>
      </w:r>
      <w:r>
        <w:rPr>
          <w:spacing w:val="-1"/>
        </w:rPr>
        <w:t>Federal</w:t>
      </w:r>
      <w:r>
        <w:rPr>
          <w:spacing w:val="-4"/>
        </w:rPr>
        <w:t xml:space="preserve"> </w:t>
      </w:r>
      <w:r>
        <w:t>law</w:t>
      </w:r>
      <w:r>
        <w:rPr>
          <w:spacing w:val="-4"/>
        </w:rPr>
        <w:t xml:space="preserve"> </w:t>
      </w:r>
      <w:r>
        <w:rPr>
          <w:spacing w:val="-1"/>
        </w:rPr>
        <w:t>requires</w:t>
      </w:r>
      <w:r>
        <w:rPr>
          <w:spacing w:val="-3"/>
        </w:rPr>
        <w:t xml:space="preserve"> </w:t>
      </w:r>
      <w:r>
        <w:t>a</w:t>
      </w:r>
      <w:r>
        <w:rPr>
          <w:spacing w:val="-4"/>
        </w:rPr>
        <w:t xml:space="preserve"> </w:t>
      </w:r>
      <w:r>
        <w:t>financial</w:t>
      </w:r>
      <w:r>
        <w:rPr>
          <w:spacing w:val="-4"/>
        </w:rPr>
        <w:t xml:space="preserve"> </w:t>
      </w:r>
      <w:r>
        <w:rPr>
          <w:spacing w:val="-1"/>
        </w:rPr>
        <w:t>aid</w:t>
      </w:r>
      <w:r>
        <w:rPr>
          <w:spacing w:val="-4"/>
        </w:rPr>
        <w:t xml:space="preserve"> </w:t>
      </w:r>
      <w:r>
        <w:rPr>
          <w:spacing w:val="-1"/>
        </w:rPr>
        <w:t>office</w:t>
      </w:r>
      <w:r>
        <w:rPr>
          <w:spacing w:val="-4"/>
        </w:rPr>
        <w:t xml:space="preserve"> </w:t>
      </w:r>
      <w:r>
        <w:t>to</w:t>
      </w:r>
      <w:r>
        <w:rPr>
          <w:spacing w:val="83"/>
        </w:rPr>
        <w:t xml:space="preserve"> </w:t>
      </w:r>
      <w:r>
        <w:rPr>
          <w:spacing w:val="-1"/>
        </w:rPr>
        <w:t>disclose</w:t>
      </w:r>
      <w:r>
        <w:rPr>
          <w:spacing w:val="-5"/>
        </w:rPr>
        <w:t xml:space="preserve"> </w:t>
      </w:r>
      <w:r>
        <w:t>the</w:t>
      </w:r>
      <w:r>
        <w:rPr>
          <w:spacing w:val="-4"/>
        </w:rPr>
        <w:t xml:space="preserve"> </w:t>
      </w:r>
      <w:r>
        <w:rPr>
          <w:spacing w:val="-1"/>
        </w:rPr>
        <w:t>following</w:t>
      </w:r>
      <w:r>
        <w:rPr>
          <w:spacing w:val="-7"/>
        </w:rPr>
        <w:t xml:space="preserve"> </w:t>
      </w:r>
      <w:r>
        <w:rPr>
          <w:spacing w:val="-1"/>
        </w:rPr>
        <w:t>information</w:t>
      </w:r>
      <w:r>
        <w:rPr>
          <w:spacing w:val="-3"/>
        </w:rPr>
        <w:t xml:space="preserve"> </w:t>
      </w:r>
      <w:r>
        <w:t>to</w:t>
      </w:r>
      <w:r>
        <w:rPr>
          <w:spacing w:val="-4"/>
        </w:rPr>
        <w:t xml:space="preserve"> </w:t>
      </w:r>
      <w:r>
        <w:rPr>
          <w:spacing w:val="-1"/>
        </w:rPr>
        <w:t xml:space="preserve">families. </w:t>
      </w:r>
      <w:r>
        <w:rPr>
          <w:spacing w:val="-2"/>
        </w:rPr>
        <w:t>If</w:t>
      </w:r>
      <w:r>
        <w:t xml:space="preserve"> </w:t>
      </w:r>
      <w:r>
        <w:rPr>
          <w:spacing w:val="-1"/>
        </w:rPr>
        <w:t>you</w:t>
      </w:r>
      <w:r>
        <w:rPr>
          <w:spacing w:val="-4"/>
        </w:rPr>
        <w:t xml:space="preserve"> </w:t>
      </w:r>
      <w:r>
        <w:t>should</w:t>
      </w:r>
      <w:r>
        <w:rPr>
          <w:spacing w:val="-3"/>
        </w:rPr>
        <w:t xml:space="preserve"> </w:t>
      </w:r>
      <w:r>
        <w:rPr>
          <w:spacing w:val="-1"/>
        </w:rPr>
        <w:t>have</w:t>
      </w:r>
      <w:r>
        <w:rPr>
          <w:spacing w:val="-5"/>
        </w:rPr>
        <w:t xml:space="preserve"> </w:t>
      </w:r>
      <w:r>
        <w:rPr>
          <w:spacing w:val="1"/>
        </w:rPr>
        <w:t>any</w:t>
      </w:r>
      <w:r>
        <w:rPr>
          <w:spacing w:val="-8"/>
        </w:rPr>
        <w:t xml:space="preserve"> </w:t>
      </w:r>
      <w:r>
        <w:t>questions</w:t>
      </w:r>
      <w:r>
        <w:rPr>
          <w:spacing w:val="-3"/>
        </w:rPr>
        <w:t xml:space="preserve"> </w:t>
      </w:r>
      <w:r>
        <w:rPr>
          <w:spacing w:val="-1"/>
        </w:rPr>
        <w:t>about</w:t>
      </w:r>
      <w:r>
        <w:rPr>
          <w:spacing w:val="-4"/>
        </w:rPr>
        <w:t xml:space="preserve"> </w:t>
      </w:r>
      <w:r>
        <w:t>the</w:t>
      </w:r>
      <w:r>
        <w:rPr>
          <w:spacing w:val="77"/>
          <w:w w:val="99"/>
        </w:rPr>
        <w:t xml:space="preserve"> </w:t>
      </w:r>
      <w:r>
        <w:rPr>
          <w:spacing w:val="-1"/>
        </w:rPr>
        <w:t>following</w:t>
      </w:r>
      <w:r>
        <w:rPr>
          <w:spacing w:val="-6"/>
        </w:rPr>
        <w:t xml:space="preserve"> </w:t>
      </w:r>
      <w:r>
        <w:rPr>
          <w:spacing w:val="-1"/>
        </w:rPr>
        <w:t>information,</w:t>
      </w:r>
      <w:r>
        <w:t xml:space="preserve"> </w:t>
      </w:r>
      <w:r>
        <w:rPr>
          <w:spacing w:val="-1"/>
        </w:rPr>
        <w:t>you</w:t>
      </w:r>
      <w:r>
        <w:rPr>
          <w:spacing w:val="-3"/>
        </w:rPr>
        <w:t xml:space="preserve"> </w:t>
      </w:r>
      <w:r>
        <w:t>may</w:t>
      </w:r>
      <w:r>
        <w:rPr>
          <w:spacing w:val="-6"/>
        </w:rPr>
        <w:t xml:space="preserve"> </w:t>
      </w:r>
      <w:r>
        <w:rPr>
          <w:spacing w:val="-1"/>
        </w:rPr>
        <w:t>contact</w:t>
      </w:r>
      <w:r>
        <w:rPr>
          <w:spacing w:val="-3"/>
        </w:rPr>
        <w:t xml:space="preserve"> </w:t>
      </w:r>
      <w:r>
        <w:t>a</w:t>
      </w:r>
      <w:r>
        <w:rPr>
          <w:spacing w:val="-4"/>
        </w:rPr>
        <w:t xml:space="preserve"> </w:t>
      </w:r>
      <w:r>
        <w:t>staff</w:t>
      </w:r>
      <w:r>
        <w:rPr>
          <w:spacing w:val="-4"/>
        </w:rPr>
        <w:t xml:space="preserve"> </w:t>
      </w:r>
      <w:r>
        <w:t>member</w:t>
      </w:r>
      <w:r>
        <w:rPr>
          <w:spacing w:val="-4"/>
        </w:rPr>
        <w:t xml:space="preserve"> </w:t>
      </w:r>
      <w:r>
        <w:t>in</w:t>
      </w:r>
      <w:r>
        <w:rPr>
          <w:spacing w:val="-3"/>
        </w:rPr>
        <w:t xml:space="preserve"> </w:t>
      </w:r>
      <w:r>
        <w:t>the</w:t>
      </w:r>
      <w:r>
        <w:rPr>
          <w:spacing w:val="-4"/>
        </w:rPr>
        <w:t xml:space="preserve"> </w:t>
      </w:r>
      <w:r>
        <w:rPr>
          <w:spacing w:val="-1"/>
        </w:rPr>
        <w:t>Office</w:t>
      </w:r>
      <w:r>
        <w:rPr>
          <w:spacing w:val="-4"/>
        </w:rPr>
        <w:t xml:space="preserve"> </w:t>
      </w:r>
      <w:r>
        <w:rPr>
          <w:spacing w:val="1"/>
        </w:rPr>
        <w:t>of</w:t>
      </w:r>
      <w:r>
        <w:rPr>
          <w:spacing w:val="-4"/>
        </w:rPr>
        <w:t xml:space="preserve"> </w:t>
      </w:r>
      <w:r>
        <w:rPr>
          <w:spacing w:val="-1"/>
        </w:rPr>
        <w:t>Financial</w:t>
      </w:r>
      <w:r>
        <w:rPr>
          <w:spacing w:val="-3"/>
        </w:rPr>
        <w:t xml:space="preserve"> </w:t>
      </w:r>
      <w:r>
        <w:rPr>
          <w:spacing w:val="-1"/>
        </w:rPr>
        <w:t>Aid,</w:t>
      </w:r>
      <w:r>
        <w:rPr>
          <w:spacing w:val="-3"/>
        </w:rPr>
        <w:t xml:space="preserve"> </w:t>
      </w:r>
      <w:r>
        <w:rPr>
          <w:spacing w:val="-1"/>
        </w:rPr>
        <w:t>203-932-</w:t>
      </w:r>
      <w:r>
        <w:rPr>
          <w:spacing w:val="83"/>
        </w:rPr>
        <w:t xml:space="preserve"> </w:t>
      </w:r>
      <w:r>
        <w:t>7315</w:t>
      </w:r>
      <w:r>
        <w:rPr>
          <w:spacing w:val="-12"/>
        </w:rPr>
        <w:t xml:space="preserve"> </w:t>
      </w:r>
      <w:r>
        <w:t>or</w:t>
      </w:r>
      <w:r>
        <w:rPr>
          <w:spacing w:val="-12"/>
        </w:rPr>
        <w:t xml:space="preserve"> </w:t>
      </w:r>
      <w:hyperlink r:id="rId43">
        <w:r>
          <w:rPr>
            <w:color w:val="0000FF"/>
            <w:spacing w:val="-1"/>
            <w:u w:val="single" w:color="0000FF"/>
          </w:rPr>
          <w:t>financialaid@newhaven.edu</w:t>
        </w:r>
        <w:r>
          <w:rPr>
            <w:spacing w:val="-1"/>
          </w:rPr>
          <w:t>.</w:t>
        </w:r>
      </w:hyperlink>
    </w:p>
    <w:p w14:paraId="5BF79448" w14:textId="77777777" w:rsidR="00A42816" w:rsidRDefault="00CF092A">
      <w:pPr>
        <w:pStyle w:val="BodyText"/>
      </w:pPr>
      <w:r>
        <w:rPr>
          <w:spacing w:val="-1"/>
        </w:rPr>
        <w:t>Information</w:t>
      </w:r>
      <w:r>
        <w:rPr>
          <w:spacing w:val="-5"/>
        </w:rPr>
        <w:t xml:space="preserve"> </w:t>
      </w:r>
      <w:r>
        <w:t>regarding</w:t>
      </w:r>
      <w:r>
        <w:rPr>
          <w:spacing w:val="-7"/>
        </w:rPr>
        <w:t xml:space="preserve"> </w:t>
      </w:r>
      <w:r>
        <w:t>the</w:t>
      </w:r>
      <w:r>
        <w:rPr>
          <w:spacing w:val="-6"/>
        </w:rPr>
        <w:t xml:space="preserve"> </w:t>
      </w:r>
      <w:hyperlink r:id="rId44">
        <w:r>
          <w:rPr>
            <w:color w:val="0000FF"/>
            <w:u w:val="single" w:color="0000FF"/>
          </w:rPr>
          <w:t>Family</w:t>
        </w:r>
        <w:r>
          <w:rPr>
            <w:color w:val="0000FF"/>
            <w:spacing w:val="-9"/>
            <w:u w:val="single" w:color="0000FF"/>
          </w:rPr>
          <w:t xml:space="preserve"> </w:t>
        </w:r>
        <w:r>
          <w:rPr>
            <w:color w:val="0000FF"/>
            <w:spacing w:val="-1"/>
            <w:u w:val="single" w:color="0000FF"/>
          </w:rPr>
          <w:t>Educational</w:t>
        </w:r>
        <w:r>
          <w:rPr>
            <w:color w:val="0000FF"/>
            <w:spacing w:val="-4"/>
            <w:u w:val="single" w:color="0000FF"/>
          </w:rPr>
          <w:t xml:space="preserve"> </w:t>
        </w:r>
        <w:r>
          <w:rPr>
            <w:color w:val="0000FF"/>
            <w:spacing w:val="-1"/>
            <w:u w:val="single" w:color="0000FF"/>
          </w:rPr>
          <w:t>Rights</w:t>
        </w:r>
        <w:r>
          <w:rPr>
            <w:color w:val="0000FF"/>
            <w:spacing w:val="-3"/>
            <w:u w:val="single" w:color="0000FF"/>
          </w:rPr>
          <w:t xml:space="preserve"> </w:t>
        </w:r>
        <w:r>
          <w:rPr>
            <w:color w:val="0000FF"/>
            <w:u w:val="single" w:color="0000FF"/>
          </w:rPr>
          <w:t>&amp;</w:t>
        </w:r>
        <w:r>
          <w:rPr>
            <w:color w:val="0000FF"/>
            <w:spacing w:val="-6"/>
            <w:u w:val="single" w:color="0000FF"/>
          </w:rPr>
          <w:t xml:space="preserve"> </w:t>
        </w:r>
        <w:r>
          <w:rPr>
            <w:color w:val="0000FF"/>
            <w:u w:val="single" w:color="0000FF"/>
          </w:rPr>
          <w:t>Privacy</w:t>
        </w:r>
        <w:r>
          <w:rPr>
            <w:color w:val="0000FF"/>
            <w:spacing w:val="-9"/>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(FERPA)</w:t>
        </w:r>
      </w:hyperlink>
    </w:p>
    <w:p w14:paraId="4400825F" w14:textId="77777777" w:rsidR="00A42816" w:rsidRDefault="00CF092A">
      <w:pPr>
        <w:pStyle w:val="Heading4"/>
        <w:spacing w:before="199"/>
        <w:rPr>
          <w:b w:val="0"/>
          <w:bCs w:val="0"/>
        </w:rPr>
      </w:pPr>
      <w:r>
        <w:rPr>
          <w:spacing w:val="-1"/>
        </w:rPr>
        <w:t>Financial</w:t>
      </w:r>
      <w:r>
        <w:rPr>
          <w:spacing w:val="-5"/>
        </w:rPr>
        <w:t xml:space="preserve"> </w:t>
      </w:r>
      <w:r>
        <w:rPr>
          <w:spacing w:val="-1"/>
        </w:rPr>
        <w:t>Aid</w:t>
      </w:r>
      <w:r>
        <w:rPr>
          <w:spacing w:val="-5"/>
        </w:rPr>
        <w:t xml:space="preserve"> </w:t>
      </w:r>
      <w:r>
        <w:rPr>
          <w:spacing w:val="-1"/>
        </w:rPr>
        <w:t>Information:</w:t>
      </w:r>
    </w:p>
    <w:p w14:paraId="629645C9" w14:textId="77777777" w:rsidR="00A42816" w:rsidRDefault="00CF092A">
      <w:pPr>
        <w:pStyle w:val="BodyText"/>
        <w:spacing w:before="117"/>
      </w:pPr>
      <w:r>
        <w:rPr>
          <w:spacing w:val="-1"/>
        </w:rPr>
        <w:t>Information</w:t>
      </w:r>
      <w:r>
        <w:rPr>
          <w:spacing w:val="-6"/>
        </w:rPr>
        <w:t xml:space="preserve"> </w:t>
      </w:r>
      <w:r>
        <w:rPr>
          <w:spacing w:val="-1"/>
        </w:rPr>
        <w:t>regarding</w:t>
      </w:r>
      <w:r>
        <w:rPr>
          <w:spacing w:val="-9"/>
        </w:rPr>
        <w:t xml:space="preserve"> </w:t>
      </w:r>
      <w:hyperlink r:id="rId45">
        <w:r>
          <w:rPr>
            <w:color w:val="0000FF"/>
            <w:u w:val="single" w:color="0000FF"/>
          </w:rPr>
          <w:t>University</w:t>
        </w:r>
        <w:r>
          <w:rPr>
            <w:color w:val="0000FF"/>
            <w:spacing w:val="-10"/>
            <w:u w:val="single" w:color="0000FF"/>
          </w:rPr>
          <w:t xml:space="preserve"> </w:t>
        </w:r>
        <w:r>
          <w:rPr>
            <w:color w:val="0000FF"/>
            <w:u w:val="single" w:color="0000FF"/>
          </w:rPr>
          <w:t>Costs</w:t>
        </w:r>
      </w:hyperlink>
    </w:p>
    <w:p w14:paraId="3A00109A" w14:textId="77777777" w:rsidR="00A42816" w:rsidRDefault="00CF092A">
      <w:pPr>
        <w:pStyle w:val="BodyText"/>
      </w:pPr>
      <w:r>
        <w:rPr>
          <w:spacing w:val="-1"/>
        </w:rPr>
        <w:t>Information</w:t>
      </w:r>
      <w:r>
        <w:rPr>
          <w:spacing w:val="-5"/>
        </w:rPr>
        <w:t xml:space="preserve"> </w:t>
      </w:r>
      <w:r>
        <w:t>regarding</w:t>
      </w:r>
      <w:r>
        <w:rPr>
          <w:spacing w:val="-8"/>
        </w:rPr>
        <w:t xml:space="preserve"> </w:t>
      </w:r>
      <w:hyperlink r:id="rId46">
        <w:r>
          <w:rPr>
            <w:color w:val="0000FF"/>
            <w:spacing w:val="-1"/>
            <w:u w:val="single" w:color="0000FF"/>
          </w:rPr>
          <w:t>Financial</w:t>
        </w:r>
        <w:r>
          <w:rPr>
            <w:color w:val="0000FF"/>
            <w:spacing w:val="-5"/>
            <w:u w:val="single" w:color="0000FF"/>
          </w:rPr>
          <w:t xml:space="preserve"> </w:t>
        </w:r>
        <w:r>
          <w:rPr>
            <w:color w:val="0000FF"/>
            <w:spacing w:val="-1"/>
            <w:u w:val="single" w:color="0000FF"/>
          </w:rPr>
          <w:t>Aid</w:t>
        </w:r>
        <w:r>
          <w:rPr>
            <w:color w:val="0000FF"/>
            <w:spacing w:val="-5"/>
            <w:u w:val="single" w:color="0000FF"/>
          </w:rPr>
          <w:t xml:space="preserve"> </w:t>
        </w:r>
        <w:r>
          <w:rPr>
            <w:color w:val="0000FF"/>
            <w:u w:val="single" w:color="0000FF"/>
          </w:rPr>
          <w:t>Cost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spacing w:val="-1"/>
            <w:u w:val="single" w:color="0000FF"/>
          </w:rPr>
          <w:t>Attendance</w:t>
        </w:r>
      </w:hyperlink>
    </w:p>
    <w:p w14:paraId="2F89C2F5" w14:textId="77777777" w:rsidR="00A42816" w:rsidRDefault="00CF092A">
      <w:pPr>
        <w:pStyle w:val="BodyText"/>
        <w:spacing w:line="344" w:lineRule="auto"/>
        <w:ind w:right="2113"/>
      </w:pPr>
      <w:r>
        <w:rPr>
          <w:spacing w:val="-1"/>
        </w:rPr>
        <w:t>Description</w:t>
      </w:r>
      <w:r>
        <w:rPr>
          <w:spacing w:val="-4"/>
        </w:rPr>
        <w:t xml:space="preserve"> </w:t>
      </w:r>
      <w:r>
        <w:t>of</w:t>
      </w:r>
      <w:r>
        <w:rPr>
          <w:spacing w:val="-2"/>
        </w:rPr>
        <w:t xml:space="preserve"> </w:t>
      </w:r>
      <w:hyperlink r:id="rId47">
        <w:r>
          <w:rPr>
            <w:color w:val="0000FF"/>
            <w:spacing w:val="-1"/>
            <w:u w:val="single" w:color="0000FF"/>
          </w:rPr>
          <w:t>Financial Aid</w:t>
        </w:r>
        <w:r>
          <w:rPr>
            <w:color w:val="0000FF"/>
            <w:spacing w:val="-3"/>
            <w:u w:val="single" w:color="0000FF"/>
          </w:rPr>
          <w:t xml:space="preserve"> </w:t>
        </w:r>
        <w:r>
          <w:rPr>
            <w:color w:val="0000FF"/>
            <w:spacing w:val="-1"/>
            <w:u w:val="single" w:color="0000FF"/>
          </w:rPr>
          <w:t>programs</w:t>
        </w:r>
        <w:r>
          <w:rPr>
            <w:color w:val="0000FF"/>
            <w:spacing w:val="-3"/>
            <w:u w:val="single" w:color="0000FF"/>
          </w:rPr>
          <w:t xml:space="preserve"> </w:t>
        </w:r>
      </w:hyperlink>
      <w:r>
        <w:rPr>
          <w:spacing w:val="-1"/>
        </w:rPr>
        <w:t>(need</w:t>
      </w:r>
      <w:r>
        <w:rPr>
          <w:spacing w:val="-4"/>
        </w:rPr>
        <w:t xml:space="preserve"> </w:t>
      </w:r>
      <w:r>
        <w:t>based</w:t>
      </w:r>
      <w:r>
        <w:rPr>
          <w:spacing w:val="-3"/>
        </w:rPr>
        <w:t xml:space="preserve"> </w:t>
      </w:r>
      <w:r>
        <w:rPr>
          <w:spacing w:val="-1"/>
        </w:rPr>
        <w:t>and</w:t>
      </w:r>
      <w:r>
        <w:rPr>
          <w:spacing w:val="-3"/>
        </w:rPr>
        <w:t xml:space="preserve"> </w:t>
      </w:r>
      <w:r>
        <w:rPr>
          <w:spacing w:val="-1"/>
        </w:rPr>
        <w:t>non-need</w:t>
      </w:r>
      <w:r>
        <w:rPr>
          <w:spacing w:val="-3"/>
        </w:rPr>
        <w:t xml:space="preserve"> </w:t>
      </w:r>
      <w:r>
        <w:t xml:space="preserve">based) </w:t>
      </w:r>
      <w:hyperlink r:id="rId48">
        <w:r>
          <w:rPr>
            <w:color w:val="0000FF"/>
            <w:w w:val="99"/>
          </w:rPr>
          <w:t xml:space="preserve"> </w:t>
        </w:r>
        <w:r>
          <w:rPr>
            <w:color w:val="0000FF"/>
            <w:spacing w:val="-1"/>
            <w:u w:val="single" w:color="0000FF"/>
          </w:rPr>
          <w:t>Terms</w:t>
        </w:r>
        <w:r>
          <w:rPr>
            <w:color w:val="0000FF"/>
            <w:spacing w:val="-5"/>
            <w:u w:val="single" w:color="0000FF"/>
          </w:rPr>
          <w:t xml:space="preserve"> </w:t>
        </w:r>
        <w:r>
          <w:rPr>
            <w:color w:val="0000FF"/>
            <w:spacing w:val="-1"/>
            <w:u w:val="single" w:color="0000FF"/>
          </w:rPr>
          <w:t>and</w:t>
        </w:r>
        <w:r>
          <w:rPr>
            <w:color w:val="0000FF"/>
            <w:spacing w:val="-5"/>
            <w:u w:val="single" w:color="0000FF"/>
          </w:rPr>
          <w:t xml:space="preserve"> </w:t>
        </w:r>
        <w:r>
          <w:rPr>
            <w:color w:val="0000FF"/>
            <w:spacing w:val="-1"/>
            <w:u w:val="single" w:color="0000FF"/>
          </w:rPr>
          <w:t>conditions</w:t>
        </w:r>
        <w:r>
          <w:rPr>
            <w:color w:val="0000FF"/>
            <w:spacing w:val="-4"/>
            <w:u w:val="single" w:color="0000FF"/>
          </w:rPr>
          <w:t xml:space="preserve"> </w:t>
        </w:r>
        <w:r>
          <w:rPr>
            <w:color w:val="0000FF"/>
            <w:u w:val="single" w:color="0000FF"/>
          </w:rPr>
          <w:t>under</w:t>
        </w:r>
        <w:r>
          <w:rPr>
            <w:color w:val="0000FF"/>
            <w:spacing w:val="-6"/>
            <w:u w:val="single" w:color="0000FF"/>
          </w:rPr>
          <w:t xml:space="preserve"> </w:t>
        </w:r>
        <w:r>
          <w:rPr>
            <w:color w:val="0000FF"/>
            <w:spacing w:val="-1"/>
            <w:u w:val="single" w:color="0000FF"/>
          </w:rPr>
          <w:t>which</w:t>
        </w:r>
        <w:r>
          <w:rPr>
            <w:color w:val="0000FF"/>
            <w:spacing w:val="-4"/>
            <w:u w:val="single" w:color="0000FF"/>
          </w:rPr>
          <w:t xml:space="preserve"> </w:t>
        </w:r>
        <w:r>
          <w:rPr>
            <w:color w:val="0000FF"/>
            <w:spacing w:val="-1"/>
            <w:u w:val="single" w:color="0000FF"/>
          </w:rPr>
          <w:t>students</w:t>
        </w:r>
        <w:r>
          <w:rPr>
            <w:color w:val="0000FF"/>
            <w:spacing w:val="-5"/>
            <w:u w:val="single" w:color="0000FF"/>
          </w:rPr>
          <w:t xml:space="preserve"> </w:t>
        </w:r>
        <w:r>
          <w:rPr>
            <w:color w:val="0000FF"/>
            <w:u w:val="single" w:color="0000FF"/>
          </w:rPr>
          <w:t>receive</w:t>
        </w:r>
        <w:r>
          <w:rPr>
            <w:color w:val="0000FF"/>
            <w:spacing w:val="-5"/>
            <w:u w:val="single" w:color="0000FF"/>
          </w:rPr>
          <w:t xml:space="preserve"> </w:t>
        </w:r>
        <w:r>
          <w:rPr>
            <w:color w:val="0000FF"/>
            <w:spacing w:val="-1"/>
            <w:u w:val="single" w:color="0000FF"/>
          </w:rPr>
          <w:t>federal</w:t>
        </w:r>
        <w:r>
          <w:rPr>
            <w:color w:val="0000FF"/>
            <w:spacing w:val="-5"/>
            <w:u w:val="single" w:color="0000FF"/>
          </w:rPr>
          <w:t xml:space="preserve"> </w:t>
        </w:r>
        <w:r>
          <w:rPr>
            <w:color w:val="0000FF"/>
            <w:spacing w:val="-1"/>
            <w:u w:val="single" w:color="0000FF"/>
          </w:rPr>
          <w:t>loans</w:t>
        </w:r>
      </w:hyperlink>
    </w:p>
    <w:p w14:paraId="5308F0C4" w14:textId="77777777" w:rsidR="00A42816" w:rsidRDefault="00CF092A">
      <w:pPr>
        <w:pStyle w:val="BodyText"/>
        <w:spacing w:before="2" w:line="344" w:lineRule="auto"/>
        <w:ind w:right="173"/>
      </w:pPr>
      <w:r>
        <w:rPr>
          <w:spacing w:val="-1"/>
        </w:rPr>
        <w:t>Information</w:t>
      </w:r>
      <w:r>
        <w:rPr>
          <w:spacing w:val="-4"/>
        </w:rPr>
        <w:t xml:space="preserve"> </w:t>
      </w:r>
      <w:r>
        <w:t>regarding</w:t>
      </w:r>
      <w:r>
        <w:rPr>
          <w:spacing w:val="-6"/>
        </w:rPr>
        <w:t xml:space="preserve"> </w:t>
      </w:r>
      <w:hyperlink r:id="rId49">
        <w:r>
          <w:rPr>
            <w:color w:val="0000FF"/>
            <w:u w:val="single" w:color="0000FF"/>
          </w:rPr>
          <w:t>need</w:t>
        </w:r>
        <w:r>
          <w:rPr>
            <w:color w:val="0000FF"/>
            <w:spacing w:val="-4"/>
            <w:u w:val="single" w:color="0000FF"/>
          </w:rPr>
          <w:t xml:space="preserve"> </w:t>
        </w:r>
        <w:r>
          <w:rPr>
            <w:color w:val="0000FF"/>
            <w:spacing w:val="-1"/>
            <w:u w:val="single" w:color="0000FF"/>
          </w:rPr>
          <w:t xml:space="preserve">based </w:t>
        </w:r>
        <w:r>
          <w:rPr>
            <w:color w:val="0000FF"/>
            <w:u w:val="single" w:color="0000FF"/>
          </w:rPr>
          <w:t>&amp;</w:t>
        </w:r>
        <w:r>
          <w:rPr>
            <w:color w:val="0000FF"/>
            <w:spacing w:val="-6"/>
            <w:u w:val="single" w:color="0000FF"/>
          </w:rPr>
          <w:t xml:space="preserve"> </w:t>
        </w:r>
        <w:r>
          <w:rPr>
            <w:color w:val="0000FF"/>
            <w:u w:val="single" w:color="0000FF"/>
          </w:rPr>
          <w:t>non</w:t>
        </w:r>
        <w:r>
          <w:rPr>
            <w:color w:val="0000FF"/>
            <w:spacing w:val="-3"/>
            <w:u w:val="single" w:color="0000FF"/>
          </w:rPr>
          <w:t xml:space="preserve"> </w:t>
        </w:r>
        <w:r>
          <w:rPr>
            <w:color w:val="0000FF"/>
            <w:u w:val="single" w:color="0000FF"/>
          </w:rPr>
          <w:t>need</w:t>
        </w:r>
        <w:r>
          <w:rPr>
            <w:color w:val="0000FF"/>
            <w:spacing w:val="-3"/>
            <w:u w:val="single" w:color="0000FF"/>
          </w:rPr>
          <w:t xml:space="preserve"> </w:t>
        </w:r>
        <w:r>
          <w:rPr>
            <w:color w:val="0000FF"/>
            <w:u w:val="single" w:color="0000FF"/>
          </w:rPr>
          <w:t>based</w:t>
        </w:r>
        <w:r>
          <w:rPr>
            <w:color w:val="0000FF"/>
            <w:spacing w:val="-4"/>
            <w:u w:val="single" w:color="0000FF"/>
          </w:rPr>
          <w:t xml:space="preserve"> </w:t>
        </w:r>
        <w:r>
          <w:rPr>
            <w:color w:val="0000FF"/>
            <w:spacing w:val="-1"/>
            <w:u w:val="single" w:color="0000FF"/>
          </w:rPr>
          <w:t>state,</w:t>
        </w:r>
        <w:r>
          <w:rPr>
            <w:color w:val="0000FF"/>
            <w:spacing w:val="-3"/>
            <w:u w:val="single" w:color="0000FF"/>
          </w:rPr>
          <w:t xml:space="preserve"> </w:t>
        </w:r>
        <w:r>
          <w:rPr>
            <w:color w:val="0000FF"/>
            <w:spacing w:val="-1"/>
            <w:u w:val="single" w:color="0000FF"/>
          </w:rPr>
          <w:t>local,</w:t>
        </w:r>
        <w:r>
          <w:rPr>
            <w:color w:val="0000FF"/>
            <w:spacing w:val="-4"/>
            <w:u w:val="single" w:color="0000FF"/>
          </w:rPr>
          <w:t xml:space="preserve"> </w:t>
        </w:r>
        <w:r>
          <w:rPr>
            <w:color w:val="0000FF"/>
            <w:spacing w:val="-1"/>
            <w:u w:val="single" w:color="0000FF"/>
          </w:rPr>
          <w:t>school</w:t>
        </w:r>
        <w:r>
          <w:rPr>
            <w:color w:val="0000FF"/>
            <w:spacing w:val="-3"/>
            <w:u w:val="single" w:color="0000FF"/>
          </w:rPr>
          <w:t xml:space="preserve"> </w:t>
        </w:r>
        <w:r>
          <w:rPr>
            <w:color w:val="0000FF"/>
            <w:spacing w:val="-1"/>
            <w:u w:val="single" w:color="0000FF"/>
          </w:rPr>
          <w:t>programs</w:t>
        </w:r>
        <w:r>
          <w:rPr>
            <w:color w:val="0000FF"/>
            <w:spacing w:val="-4"/>
            <w:u w:val="single" w:color="0000FF"/>
          </w:rPr>
          <w:t xml:space="preserve"> </w:t>
        </w:r>
        <w:r>
          <w:rPr>
            <w:color w:val="0000FF"/>
            <w:spacing w:val="-1"/>
            <w:u w:val="single" w:color="0000FF"/>
          </w:rPr>
          <w:t>and</w:t>
        </w:r>
        <w:r>
          <w:rPr>
            <w:color w:val="0000FF"/>
            <w:spacing w:val="-3"/>
            <w:u w:val="single" w:color="0000FF"/>
          </w:rPr>
          <w:t xml:space="preserve"> </w:t>
        </w:r>
        <w:r>
          <w:rPr>
            <w:color w:val="0000FF"/>
            <w:spacing w:val="-1"/>
            <w:u w:val="single" w:color="0000FF"/>
          </w:rPr>
          <w:t>private</w:t>
        </w:r>
        <w:r>
          <w:rPr>
            <w:color w:val="0000FF"/>
            <w:spacing w:val="-3"/>
            <w:u w:val="single" w:color="0000FF"/>
          </w:rPr>
          <w:t xml:space="preserve"> </w:t>
        </w:r>
        <w:r>
          <w:rPr>
            <w:color w:val="0000FF"/>
            <w:spacing w:val="-1"/>
            <w:u w:val="single" w:color="0000FF"/>
          </w:rPr>
          <w:t>aid</w:t>
        </w:r>
      </w:hyperlink>
      <w:r>
        <w:rPr>
          <w:color w:val="0000FF"/>
          <w:spacing w:val="75"/>
        </w:rPr>
        <w:t xml:space="preserve"> </w:t>
      </w:r>
      <w:r>
        <w:rPr>
          <w:spacing w:val="-1"/>
        </w:rPr>
        <w:t>Information</w:t>
      </w:r>
      <w:r>
        <w:rPr>
          <w:spacing w:val="-6"/>
        </w:rPr>
        <w:t xml:space="preserve"> </w:t>
      </w:r>
      <w:r>
        <w:t>regarding</w:t>
      </w:r>
      <w:r>
        <w:rPr>
          <w:spacing w:val="-7"/>
        </w:rPr>
        <w:t xml:space="preserve"> </w:t>
      </w:r>
      <w:r>
        <w:t>the</w:t>
      </w:r>
      <w:r>
        <w:rPr>
          <w:spacing w:val="-6"/>
        </w:rPr>
        <w:t xml:space="preserve"> </w:t>
      </w:r>
      <w:hyperlink r:id="rId50">
        <w:r>
          <w:rPr>
            <w:color w:val="0000FF"/>
            <w:spacing w:val="-1"/>
            <w:u w:val="single" w:color="0000FF"/>
          </w:rPr>
          <w:t>Financial</w:t>
        </w:r>
        <w:r>
          <w:rPr>
            <w:color w:val="0000FF"/>
            <w:spacing w:val="-5"/>
            <w:u w:val="single" w:color="0000FF"/>
          </w:rPr>
          <w:t xml:space="preserve"> </w:t>
        </w:r>
        <w:r>
          <w:rPr>
            <w:color w:val="0000FF"/>
            <w:spacing w:val="-1"/>
            <w:u w:val="single" w:color="0000FF"/>
          </w:rPr>
          <w:t>Aid</w:t>
        </w:r>
        <w:r>
          <w:rPr>
            <w:color w:val="0000FF"/>
            <w:spacing w:val="-5"/>
            <w:u w:val="single" w:color="0000FF"/>
          </w:rPr>
          <w:t xml:space="preserve"> </w:t>
        </w:r>
        <w:r>
          <w:rPr>
            <w:color w:val="0000FF"/>
            <w:spacing w:val="-1"/>
            <w:u w:val="single" w:color="0000FF"/>
          </w:rPr>
          <w:t>application</w:t>
        </w:r>
        <w:r>
          <w:rPr>
            <w:color w:val="0000FF"/>
            <w:spacing w:val="-5"/>
            <w:u w:val="single" w:color="0000FF"/>
          </w:rPr>
          <w:t xml:space="preserve"> </w:t>
        </w:r>
        <w:r>
          <w:rPr>
            <w:color w:val="0000FF"/>
            <w:spacing w:val="-1"/>
            <w:u w:val="single" w:color="0000FF"/>
          </w:rPr>
          <w:t>process</w:t>
        </w:r>
      </w:hyperlink>
    </w:p>
    <w:p w14:paraId="19097F26" w14:textId="77777777" w:rsidR="00A42816" w:rsidRDefault="00CF092A">
      <w:pPr>
        <w:pStyle w:val="BodyText"/>
        <w:spacing w:before="4"/>
      </w:pPr>
      <w:r>
        <w:rPr>
          <w:spacing w:val="-1"/>
        </w:rPr>
        <w:t>Information</w:t>
      </w:r>
      <w:r>
        <w:rPr>
          <w:spacing w:val="-6"/>
        </w:rPr>
        <w:t xml:space="preserve"> </w:t>
      </w:r>
      <w:r>
        <w:t>regarding</w:t>
      </w:r>
      <w:r>
        <w:rPr>
          <w:spacing w:val="-8"/>
        </w:rPr>
        <w:t xml:space="preserve"> </w:t>
      </w:r>
      <w:hyperlink r:id="rId51">
        <w:r>
          <w:rPr>
            <w:color w:val="0000FF"/>
            <w:u w:val="single" w:color="0000FF"/>
          </w:rPr>
          <w:t>how</w:t>
        </w:r>
        <w:r>
          <w:rPr>
            <w:color w:val="0000FF"/>
            <w:spacing w:val="-6"/>
            <w:u w:val="single" w:color="0000FF"/>
          </w:rPr>
          <w:t xml:space="preserve"> </w:t>
        </w:r>
        <w:r>
          <w:rPr>
            <w:color w:val="0000FF"/>
            <w:spacing w:val="-1"/>
            <w:u w:val="single" w:color="0000FF"/>
          </w:rPr>
          <w:t>Financial</w:t>
        </w:r>
        <w:r>
          <w:rPr>
            <w:color w:val="0000FF"/>
            <w:spacing w:val="-5"/>
            <w:u w:val="single" w:color="0000FF"/>
          </w:rPr>
          <w:t xml:space="preserve"> </w:t>
        </w:r>
        <w:r>
          <w:rPr>
            <w:color w:val="0000FF"/>
            <w:spacing w:val="-1"/>
            <w:u w:val="single" w:color="0000FF"/>
          </w:rPr>
          <w:t>Aid</w:t>
        </w:r>
        <w:r>
          <w:rPr>
            <w:color w:val="0000FF"/>
            <w:spacing w:val="-7"/>
            <w:u w:val="single" w:color="0000FF"/>
          </w:rPr>
          <w:t xml:space="preserve"> </w:t>
        </w:r>
        <w:r>
          <w:rPr>
            <w:color w:val="0000FF"/>
            <w:spacing w:val="-1"/>
            <w:u w:val="single" w:color="0000FF"/>
          </w:rPr>
          <w:t>eligibility</w:t>
        </w:r>
        <w:r>
          <w:rPr>
            <w:color w:val="0000FF"/>
            <w:spacing w:val="-8"/>
            <w:u w:val="single" w:color="0000FF"/>
          </w:rPr>
          <w:t xml:space="preserve"> </w:t>
        </w:r>
        <w:r>
          <w:rPr>
            <w:color w:val="0000FF"/>
            <w:u w:val="single" w:color="0000FF"/>
          </w:rPr>
          <w:t>is</w:t>
        </w:r>
        <w:r>
          <w:rPr>
            <w:color w:val="0000FF"/>
            <w:spacing w:val="-6"/>
            <w:u w:val="single" w:color="0000FF"/>
          </w:rPr>
          <w:t xml:space="preserve"> </w:t>
        </w:r>
        <w:r>
          <w:rPr>
            <w:color w:val="0000FF"/>
            <w:spacing w:val="-1"/>
            <w:u w:val="single" w:color="0000FF"/>
          </w:rPr>
          <w:t>determined</w:t>
        </w:r>
      </w:hyperlink>
    </w:p>
    <w:p w14:paraId="1C5F9685" w14:textId="77777777" w:rsidR="00A42816" w:rsidRDefault="00CF092A">
      <w:pPr>
        <w:pStyle w:val="BodyText"/>
        <w:ind w:right="3"/>
      </w:pPr>
      <w:r>
        <w:rPr>
          <w:spacing w:val="-1"/>
        </w:rPr>
        <w:t>Information</w:t>
      </w:r>
      <w:r>
        <w:rPr>
          <w:spacing w:val="3"/>
        </w:rPr>
        <w:t xml:space="preserve"> </w:t>
      </w:r>
      <w:r>
        <w:t>regarding how</w:t>
      </w:r>
      <w:r>
        <w:rPr>
          <w:spacing w:val="2"/>
        </w:rPr>
        <w:t xml:space="preserve"> </w:t>
      </w:r>
      <w:r>
        <w:t>the</w:t>
      </w:r>
      <w:r>
        <w:rPr>
          <w:spacing w:val="2"/>
        </w:rPr>
        <w:t xml:space="preserve"> </w:t>
      </w:r>
      <w:r>
        <w:rPr>
          <w:spacing w:val="-1"/>
        </w:rPr>
        <w:t>University</w:t>
      </w:r>
      <w:r>
        <w:rPr>
          <w:spacing w:val="-2"/>
        </w:rPr>
        <w:t xml:space="preserve"> </w:t>
      </w:r>
      <w:r>
        <w:t>distributes</w:t>
      </w:r>
      <w:r>
        <w:rPr>
          <w:spacing w:val="3"/>
        </w:rPr>
        <w:t xml:space="preserve"> </w:t>
      </w:r>
      <w:r>
        <w:rPr>
          <w:spacing w:val="-1"/>
        </w:rPr>
        <w:t>financial</w:t>
      </w:r>
      <w:r>
        <w:rPr>
          <w:spacing w:val="3"/>
        </w:rPr>
        <w:t xml:space="preserve"> </w:t>
      </w:r>
      <w:r>
        <w:rPr>
          <w:spacing w:val="-1"/>
        </w:rPr>
        <w:t>aid</w:t>
      </w:r>
      <w:r>
        <w:rPr>
          <w:spacing w:val="4"/>
        </w:rPr>
        <w:t xml:space="preserve"> </w:t>
      </w:r>
      <w:r>
        <w:t>among students</w:t>
      </w:r>
      <w:r>
        <w:rPr>
          <w:spacing w:val="3"/>
        </w:rPr>
        <w:t xml:space="preserve"> </w:t>
      </w:r>
      <w:r>
        <w:t>may</w:t>
      </w:r>
      <w:r>
        <w:rPr>
          <w:spacing w:val="-2"/>
        </w:rPr>
        <w:t xml:space="preserve"> </w:t>
      </w:r>
      <w:r>
        <w:t>be</w:t>
      </w:r>
      <w:r>
        <w:rPr>
          <w:spacing w:val="2"/>
        </w:rPr>
        <w:t xml:space="preserve"> </w:t>
      </w:r>
      <w:r>
        <w:rPr>
          <w:spacing w:val="-1"/>
        </w:rPr>
        <w:t>found</w:t>
      </w:r>
      <w:r>
        <w:rPr>
          <w:spacing w:val="63"/>
        </w:rPr>
        <w:t xml:space="preserve"> </w:t>
      </w:r>
      <w:r>
        <w:rPr>
          <w:spacing w:val="-1"/>
        </w:rPr>
        <w:t>at:</w:t>
      </w:r>
      <w:r>
        <w:rPr>
          <w:spacing w:val="-4"/>
        </w:rPr>
        <w:t xml:space="preserve"> </w:t>
      </w:r>
      <w:hyperlink r:id="rId52">
        <w:r>
          <w:rPr>
            <w:color w:val="0000FF"/>
            <w:spacing w:val="-1"/>
            <w:u w:val="single" w:color="0000FF"/>
          </w:rPr>
          <w:t>Terms</w:t>
        </w:r>
        <w:r>
          <w:rPr>
            <w:color w:val="0000FF"/>
            <w:spacing w:val="-4"/>
            <w:u w:val="single" w:color="0000FF"/>
          </w:rPr>
          <w:t xml:space="preserve"> </w:t>
        </w:r>
        <w:r>
          <w:rPr>
            <w:color w:val="0000FF"/>
            <w:spacing w:val="-1"/>
            <w:u w:val="single" w:color="0000FF"/>
          </w:rPr>
          <w:t>and</w:t>
        </w:r>
        <w:r>
          <w:rPr>
            <w:color w:val="0000FF"/>
            <w:spacing w:val="-3"/>
            <w:u w:val="single" w:color="0000FF"/>
          </w:rPr>
          <w:t xml:space="preserve"> </w:t>
        </w:r>
        <w:r>
          <w:rPr>
            <w:color w:val="0000FF"/>
            <w:spacing w:val="-1"/>
            <w:u w:val="single" w:color="0000FF"/>
          </w:rPr>
          <w:t>conditions</w:t>
        </w:r>
        <w:r>
          <w:rPr>
            <w:color w:val="0000FF"/>
            <w:spacing w:val="-2"/>
            <w:u w:val="single" w:color="0000FF"/>
          </w:rPr>
          <w:t xml:space="preserve"> </w:t>
        </w:r>
        <w:r>
          <w:rPr>
            <w:color w:val="0000FF"/>
            <w:u w:val="single" w:color="0000FF"/>
          </w:rPr>
          <w:t>of</w:t>
        </w:r>
        <w:r>
          <w:rPr>
            <w:color w:val="0000FF"/>
            <w:spacing w:val="-5"/>
            <w:u w:val="single" w:color="0000FF"/>
          </w:rPr>
          <w:t xml:space="preserve"> </w:t>
        </w:r>
        <w:r>
          <w:rPr>
            <w:color w:val="0000FF"/>
            <w:spacing w:val="-1"/>
            <w:u w:val="single" w:color="0000FF"/>
          </w:rPr>
          <w:t>Employment</w:t>
        </w:r>
        <w:r>
          <w:rPr>
            <w:color w:val="0000FF"/>
            <w:spacing w:val="-3"/>
            <w:u w:val="single" w:color="0000FF"/>
          </w:rPr>
          <w:t xml:space="preserve"> </w:t>
        </w:r>
      </w:hyperlink>
      <w:r>
        <w:rPr>
          <w:spacing w:val="-1"/>
        </w:rPr>
        <w:t>that</w:t>
      </w:r>
      <w:r>
        <w:rPr>
          <w:spacing w:val="-4"/>
        </w:rPr>
        <w:t xml:space="preserve"> </w:t>
      </w:r>
      <w:r>
        <w:t>is</w:t>
      </w:r>
      <w:r>
        <w:rPr>
          <w:spacing w:val="-3"/>
        </w:rPr>
        <w:t xml:space="preserve"> </w:t>
      </w:r>
      <w:r>
        <w:t>part</w:t>
      </w:r>
      <w:r>
        <w:rPr>
          <w:spacing w:val="-4"/>
        </w:rPr>
        <w:t xml:space="preserve"> </w:t>
      </w:r>
      <w:r>
        <w:t>of</w:t>
      </w:r>
      <w:r>
        <w:rPr>
          <w:spacing w:val="-5"/>
        </w:rPr>
        <w:t xml:space="preserve"> </w:t>
      </w:r>
      <w:r>
        <w:t>the</w:t>
      </w:r>
      <w:r>
        <w:rPr>
          <w:spacing w:val="-4"/>
        </w:rPr>
        <w:t xml:space="preserve"> </w:t>
      </w:r>
      <w:r>
        <w:rPr>
          <w:spacing w:val="-1"/>
        </w:rPr>
        <w:t>Financial</w:t>
      </w:r>
      <w:r>
        <w:rPr>
          <w:spacing w:val="-4"/>
        </w:rPr>
        <w:t xml:space="preserve"> </w:t>
      </w:r>
      <w:r>
        <w:rPr>
          <w:spacing w:val="-1"/>
        </w:rPr>
        <w:t>Aid</w:t>
      </w:r>
      <w:r>
        <w:rPr>
          <w:spacing w:val="-3"/>
        </w:rPr>
        <w:t xml:space="preserve"> </w:t>
      </w:r>
      <w:r>
        <w:rPr>
          <w:spacing w:val="-1"/>
        </w:rPr>
        <w:t>package</w:t>
      </w:r>
    </w:p>
    <w:p w14:paraId="1A1E2B42" w14:textId="77777777" w:rsidR="00A42816" w:rsidRDefault="00CF092A">
      <w:pPr>
        <w:pStyle w:val="BodyText"/>
      </w:pPr>
      <w:r>
        <w:rPr>
          <w:spacing w:val="-1"/>
        </w:rPr>
        <w:t>Information</w:t>
      </w:r>
      <w:r>
        <w:rPr>
          <w:spacing w:val="-4"/>
        </w:rPr>
        <w:t xml:space="preserve"> </w:t>
      </w:r>
      <w:r>
        <w:t>regarding</w:t>
      </w:r>
      <w:r>
        <w:rPr>
          <w:spacing w:val="-6"/>
        </w:rPr>
        <w:t xml:space="preserve"> </w:t>
      </w:r>
      <w:r>
        <w:t>the</w:t>
      </w:r>
      <w:r>
        <w:rPr>
          <w:spacing w:val="-5"/>
        </w:rPr>
        <w:t xml:space="preserve"> </w:t>
      </w:r>
      <w:hyperlink r:id="rId53">
        <w:r>
          <w:rPr>
            <w:color w:val="0000FF"/>
            <w:spacing w:val="-1"/>
            <w:u w:val="single" w:color="0000FF"/>
          </w:rPr>
          <w:t>terms</w:t>
        </w:r>
        <w:r>
          <w:rPr>
            <w:color w:val="0000FF"/>
            <w:spacing w:val="-3"/>
            <w:u w:val="single" w:color="0000FF"/>
          </w:rPr>
          <w:t xml:space="preserve"> </w:t>
        </w:r>
        <w:r>
          <w:rPr>
            <w:color w:val="0000FF"/>
            <w:spacing w:val="-1"/>
            <w:u w:val="single" w:color="0000FF"/>
          </w:rPr>
          <w:t>of,</w:t>
        </w:r>
        <w:r>
          <w:rPr>
            <w:color w:val="0000FF"/>
            <w:spacing w:val="-3"/>
            <w:u w:val="single" w:color="0000FF"/>
          </w:rPr>
          <w:t xml:space="preserve"> </w:t>
        </w:r>
        <w:r>
          <w:rPr>
            <w:color w:val="0000FF"/>
            <w:spacing w:val="-1"/>
            <w:u w:val="single" w:color="0000FF"/>
          </w:rPr>
          <w:t>schedules</w:t>
        </w:r>
        <w:r>
          <w:rPr>
            <w:color w:val="0000FF"/>
            <w:spacing w:val="-4"/>
            <w:u w:val="single" w:color="0000FF"/>
          </w:rPr>
          <w:t xml:space="preserve"> </w:t>
        </w:r>
        <w:r>
          <w:rPr>
            <w:color w:val="0000FF"/>
            <w:spacing w:val="-1"/>
            <w:u w:val="single" w:color="0000FF"/>
          </w:rPr>
          <w:t>for</w:t>
        </w:r>
        <w:r>
          <w:rPr>
            <w:color w:val="0000FF"/>
            <w:spacing w:val="-2"/>
            <w:u w:val="single" w:color="0000FF"/>
          </w:rPr>
          <w:t xml:space="preserve"> </w:t>
        </w:r>
        <w:r>
          <w:rPr>
            <w:color w:val="0000FF"/>
            <w:spacing w:val="-1"/>
            <w:u w:val="single" w:color="0000FF"/>
          </w:rPr>
          <w:t>and</w:t>
        </w:r>
        <w:r>
          <w:rPr>
            <w:color w:val="0000FF"/>
            <w:spacing w:val="-4"/>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necessity</w:t>
        </w:r>
        <w:r>
          <w:rPr>
            <w:color w:val="0000FF"/>
            <w:spacing w:val="-8"/>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loan</w:t>
        </w:r>
        <w:r>
          <w:rPr>
            <w:color w:val="0000FF"/>
            <w:spacing w:val="-1"/>
            <w:u w:val="single" w:color="0000FF"/>
          </w:rPr>
          <w:t xml:space="preserve"> repayment</w:t>
        </w:r>
      </w:hyperlink>
    </w:p>
    <w:p w14:paraId="126E4CA2" w14:textId="77777777" w:rsidR="00A42816" w:rsidRDefault="00CF092A">
      <w:pPr>
        <w:pStyle w:val="BodyText"/>
        <w:ind w:right="173"/>
      </w:pPr>
      <w:r>
        <w:rPr>
          <w:spacing w:val="-1"/>
        </w:rPr>
        <w:t>Before</w:t>
      </w:r>
      <w:r>
        <w:rPr>
          <w:spacing w:val="-6"/>
        </w:rPr>
        <w:t xml:space="preserve"> </w:t>
      </w:r>
      <w:r>
        <w:t>borrowing</w:t>
      </w:r>
      <w:r>
        <w:rPr>
          <w:spacing w:val="-7"/>
        </w:rPr>
        <w:t xml:space="preserve"> </w:t>
      </w:r>
      <w:r>
        <w:rPr>
          <w:spacing w:val="-1"/>
        </w:rPr>
        <w:t>from</w:t>
      </w:r>
      <w:r>
        <w:rPr>
          <w:spacing w:val="-2"/>
        </w:rPr>
        <w:t xml:space="preserve"> </w:t>
      </w:r>
      <w:r>
        <w:t>a</w:t>
      </w:r>
      <w:r>
        <w:rPr>
          <w:spacing w:val="-4"/>
        </w:rPr>
        <w:t xml:space="preserve"> </w:t>
      </w:r>
      <w:r>
        <w:rPr>
          <w:spacing w:val="-1"/>
        </w:rPr>
        <w:t>federal</w:t>
      </w:r>
      <w:r>
        <w:rPr>
          <w:spacing w:val="-4"/>
        </w:rPr>
        <w:t xml:space="preserve"> </w:t>
      </w:r>
      <w:r>
        <w:rPr>
          <w:spacing w:val="-1"/>
        </w:rPr>
        <w:t>student</w:t>
      </w:r>
      <w:r>
        <w:rPr>
          <w:spacing w:val="-4"/>
        </w:rPr>
        <w:t xml:space="preserve"> </w:t>
      </w:r>
      <w:r>
        <w:rPr>
          <w:spacing w:val="-1"/>
        </w:rPr>
        <w:t>loan</w:t>
      </w:r>
      <w:r>
        <w:rPr>
          <w:spacing w:val="-5"/>
        </w:rPr>
        <w:t xml:space="preserve"> </w:t>
      </w:r>
      <w:r>
        <w:rPr>
          <w:spacing w:val="-1"/>
        </w:rPr>
        <w:t>program,</w:t>
      </w:r>
      <w:r>
        <w:rPr>
          <w:spacing w:val="-4"/>
        </w:rPr>
        <w:t xml:space="preserve"> </w:t>
      </w:r>
      <w:r>
        <w:rPr>
          <w:spacing w:val="-1"/>
        </w:rPr>
        <w:t>students</w:t>
      </w:r>
      <w:r>
        <w:rPr>
          <w:spacing w:val="-4"/>
        </w:rPr>
        <w:t xml:space="preserve"> </w:t>
      </w:r>
      <w:r>
        <w:t>must</w:t>
      </w:r>
      <w:r>
        <w:rPr>
          <w:spacing w:val="-5"/>
        </w:rPr>
        <w:t xml:space="preserve"> </w:t>
      </w:r>
      <w:r>
        <w:rPr>
          <w:spacing w:val="-1"/>
        </w:rPr>
        <w:t>complete</w:t>
      </w:r>
      <w:r>
        <w:rPr>
          <w:spacing w:val="-3"/>
        </w:rPr>
        <w:t xml:space="preserve"> </w:t>
      </w:r>
      <w:r>
        <w:rPr>
          <w:spacing w:val="-1"/>
        </w:rPr>
        <w:t>Loan</w:t>
      </w:r>
      <w:r>
        <w:rPr>
          <w:spacing w:val="-4"/>
        </w:rPr>
        <w:t xml:space="preserve"> </w:t>
      </w:r>
      <w:r>
        <w:rPr>
          <w:spacing w:val="-1"/>
        </w:rPr>
        <w:t>Entrance</w:t>
      </w:r>
      <w:r>
        <w:rPr>
          <w:spacing w:val="91"/>
          <w:w w:val="99"/>
        </w:rPr>
        <w:t xml:space="preserve"> </w:t>
      </w:r>
      <w:r>
        <w:rPr>
          <w:spacing w:val="-1"/>
        </w:rPr>
        <w:t>Counseling</w:t>
      </w:r>
      <w:r>
        <w:rPr>
          <w:spacing w:val="-6"/>
        </w:rPr>
        <w:t xml:space="preserve"> </w:t>
      </w:r>
      <w:r>
        <w:t>so</w:t>
      </w:r>
      <w:r>
        <w:rPr>
          <w:spacing w:val="-3"/>
        </w:rPr>
        <w:t xml:space="preserve"> </w:t>
      </w:r>
      <w:r>
        <w:t>the</w:t>
      </w:r>
      <w:r>
        <w:rPr>
          <w:spacing w:val="-4"/>
        </w:rPr>
        <w:t xml:space="preserve"> </w:t>
      </w:r>
      <w:r>
        <w:t>student</w:t>
      </w:r>
      <w:r>
        <w:rPr>
          <w:spacing w:val="-3"/>
        </w:rPr>
        <w:t xml:space="preserve"> </w:t>
      </w:r>
      <w:r>
        <w:t>is</w:t>
      </w:r>
      <w:r>
        <w:rPr>
          <w:spacing w:val="-3"/>
        </w:rPr>
        <w:t xml:space="preserve"> </w:t>
      </w:r>
      <w:r>
        <w:rPr>
          <w:spacing w:val="-1"/>
        </w:rPr>
        <w:t>informed</w:t>
      </w:r>
      <w:r>
        <w:rPr>
          <w:spacing w:val="-3"/>
        </w:rPr>
        <w:t xml:space="preserve"> </w:t>
      </w:r>
      <w:r>
        <w:t>of</w:t>
      </w:r>
      <w:r>
        <w:rPr>
          <w:spacing w:val="-3"/>
        </w:rPr>
        <w:t xml:space="preserve"> </w:t>
      </w:r>
      <w:r>
        <w:rPr>
          <w:spacing w:val="-1"/>
        </w:rPr>
        <w:t>their</w:t>
      </w:r>
      <w:r>
        <w:rPr>
          <w:spacing w:val="-4"/>
        </w:rPr>
        <w:t xml:space="preserve"> </w:t>
      </w:r>
      <w:r>
        <w:t>rights</w:t>
      </w:r>
      <w:r>
        <w:rPr>
          <w:spacing w:val="-3"/>
        </w:rPr>
        <w:t xml:space="preserve"> </w:t>
      </w:r>
      <w:r>
        <w:rPr>
          <w:spacing w:val="-1"/>
        </w:rPr>
        <w:t>and</w:t>
      </w:r>
      <w:r>
        <w:rPr>
          <w:spacing w:val="-3"/>
        </w:rPr>
        <w:t xml:space="preserve"> </w:t>
      </w:r>
      <w:r>
        <w:rPr>
          <w:spacing w:val="-1"/>
        </w:rPr>
        <w:t>responsibilities</w:t>
      </w:r>
      <w:r>
        <w:rPr>
          <w:spacing w:val="-3"/>
        </w:rPr>
        <w:t xml:space="preserve"> </w:t>
      </w:r>
      <w:r>
        <w:t>in</w:t>
      </w:r>
      <w:r>
        <w:rPr>
          <w:spacing w:val="-6"/>
        </w:rPr>
        <w:t xml:space="preserve"> </w:t>
      </w:r>
      <w:r>
        <w:rPr>
          <w:spacing w:val="-1"/>
        </w:rPr>
        <w:t>being</w:t>
      </w:r>
      <w:r>
        <w:rPr>
          <w:spacing w:val="-3"/>
        </w:rPr>
        <w:t xml:space="preserve"> </w:t>
      </w:r>
      <w:r>
        <w:t>a</w:t>
      </w:r>
      <w:r>
        <w:rPr>
          <w:spacing w:val="-4"/>
        </w:rPr>
        <w:t xml:space="preserve"> </w:t>
      </w:r>
      <w:r>
        <w:rPr>
          <w:spacing w:val="-1"/>
        </w:rPr>
        <w:t>student</w:t>
      </w:r>
      <w:r>
        <w:rPr>
          <w:spacing w:val="-2"/>
        </w:rPr>
        <w:t xml:space="preserve"> </w:t>
      </w:r>
      <w:r>
        <w:rPr>
          <w:spacing w:val="-1"/>
        </w:rPr>
        <w:t>loan</w:t>
      </w:r>
      <w:r>
        <w:rPr>
          <w:spacing w:val="95"/>
        </w:rPr>
        <w:t xml:space="preserve"> </w:t>
      </w:r>
      <w:r>
        <w:rPr>
          <w:spacing w:val="-1"/>
        </w:rPr>
        <w:t>borrower.</w:t>
      </w:r>
      <w:r>
        <w:rPr>
          <w:spacing w:val="-2"/>
        </w:rPr>
        <w:t xml:space="preserve"> </w:t>
      </w:r>
      <w:r>
        <w:rPr>
          <w:spacing w:val="-1"/>
        </w:rPr>
        <w:t>Loan</w:t>
      </w:r>
      <w:r>
        <w:rPr>
          <w:spacing w:val="-4"/>
        </w:rPr>
        <w:t xml:space="preserve"> </w:t>
      </w:r>
      <w:r>
        <w:rPr>
          <w:spacing w:val="-1"/>
        </w:rPr>
        <w:t>Entrance</w:t>
      </w:r>
      <w:r>
        <w:rPr>
          <w:spacing w:val="-3"/>
        </w:rPr>
        <w:t xml:space="preserve"> </w:t>
      </w:r>
      <w:r>
        <w:rPr>
          <w:spacing w:val="-1"/>
        </w:rPr>
        <w:t>Counseling</w:t>
      </w:r>
      <w:r>
        <w:rPr>
          <w:spacing w:val="-7"/>
        </w:rPr>
        <w:t xml:space="preserve"> </w:t>
      </w:r>
      <w:r>
        <w:rPr>
          <w:spacing w:val="-1"/>
        </w:rPr>
        <w:t>for</w:t>
      </w:r>
      <w:r>
        <w:rPr>
          <w:spacing w:val="-3"/>
        </w:rPr>
        <w:t xml:space="preserve"> </w:t>
      </w:r>
      <w:r>
        <w:rPr>
          <w:spacing w:val="-1"/>
        </w:rPr>
        <w:t>Federal</w:t>
      </w:r>
      <w:r>
        <w:rPr>
          <w:spacing w:val="-2"/>
        </w:rPr>
        <w:t xml:space="preserve"> </w:t>
      </w:r>
      <w:r>
        <w:rPr>
          <w:spacing w:val="-1"/>
        </w:rPr>
        <w:t>Direct</w:t>
      </w:r>
      <w:r>
        <w:rPr>
          <w:spacing w:val="-4"/>
        </w:rPr>
        <w:t xml:space="preserve"> </w:t>
      </w:r>
      <w:r>
        <w:rPr>
          <w:spacing w:val="-1"/>
        </w:rPr>
        <w:t>student</w:t>
      </w:r>
      <w:r>
        <w:rPr>
          <w:spacing w:val="-4"/>
        </w:rPr>
        <w:t xml:space="preserve"> </w:t>
      </w:r>
      <w:r>
        <w:rPr>
          <w:spacing w:val="-1"/>
        </w:rPr>
        <w:t>loans</w:t>
      </w:r>
      <w:r>
        <w:rPr>
          <w:spacing w:val="-3"/>
        </w:rPr>
        <w:t xml:space="preserve"> </w:t>
      </w:r>
      <w:r>
        <w:t>must</w:t>
      </w:r>
      <w:r>
        <w:rPr>
          <w:spacing w:val="-4"/>
        </w:rPr>
        <w:t xml:space="preserve"> </w:t>
      </w:r>
      <w:r>
        <w:t>be</w:t>
      </w:r>
      <w:r>
        <w:rPr>
          <w:spacing w:val="-5"/>
        </w:rPr>
        <w:t xml:space="preserve"> </w:t>
      </w:r>
      <w:r>
        <w:rPr>
          <w:spacing w:val="-1"/>
        </w:rPr>
        <w:t>completed</w:t>
      </w:r>
      <w:r>
        <w:rPr>
          <w:spacing w:val="-4"/>
        </w:rPr>
        <w:t xml:space="preserve"> </w:t>
      </w:r>
      <w:r>
        <w:rPr>
          <w:spacing w:val="-1"/>
        </w:rPr>
        <w:t>at</w:t>
      </w:r>
      <w:r>
        <w:rPr>
          <w:spacing w:val="-4"/>
        </w:rPr>
        <w:t xml:space="preserve"> </w:t>
      </w:r>
      <w:r>
        <w:t>the</w:t>
      </w:r>
      <w:r>
        <w:rPr>
          <w:w w:val="99"/>
        </w:rPr>
        <w:t xml:space="preserve"> </w:t>
      </w:r>
      <w:r>
        <w:rPr>
          <w:color w:val="0000FF"/>
        </w:rPr>
        <w:t xml:space="preserve"> </w:t>
      </w:r>
      <w:hyperlink r:id="rId54" w:history="1">
        <w:r w:rsidRPr="00BD72E4">
          <w:rPr>
            <w:rStyle w:val="Hyperlink"/>
            <w:spacing w:val="-1"/>
            <w:u w:color="0000FF"/>
          </w:rPr>
          <w:t>federal</w:t>
        </w:r>
        <w:r w:rsidRPr="00BD72E4">
          <w:rPr>
            <w:rStyle w:val="Hyperlink"/>
            <w:spacing w:val="-5"/>
            <w:u w:color="0000FF"/>
          </w:rPr>
          <w:t xml:space="preserve"> </w:t>
        </w:r>
        <w:r w:rsidRPr="00BD72E4">
          <w:rPr>
            <w:rStyle w:val="Hyperlink"/>
            <w:spacing w:val="-1"/>
            <w:u w:color="0000FF"/>
          </w:rPr>
          <w:t>student</w:t>
        </w:r>
        <w:r w:rsidRPr="00BD72E4">
          <w:rPr>
            <w:rStyle w:val="Hyperlink"/>
            <w:spacing w:val="-6"/>
            <w:u w:color="0000FF"/>
          </w:rPr>
          <w:t xml:space="preserve"> </w:t>
        </w:r>
        <w:r w:rsidRPr="00BD72E4">
          <w:rPr>
            <w:rStyle w:val="Hyperlink"/>
            <w:spacing w:val="-1"/>
            <w:u w:color="0000FF"/>
          </w:rPr>
          <w:t>loans</w:t>
        </w:r>
        <w:r w:rsidRPr="00BD72E4">
          <w:rPr>
            <w:rStyle w:val="Hyperlink"/>
            <w:spacing w:val="-6"/>
            <w:u w:color="0000FF"/>
          </w:rPr>
          <w:t xml:space="preserve"> </w:t>
        </w:r>
        <w:r w:rsidRPr="00BD72E4">
          <w:rPr>
            <w:rStyle w:val="Hyperlink"/>
            <w:spacing w:val="-1"/>
            <w:u w:color="0000FF"/>
          </w:rPr>
          <w:t>website</w:t>
        </w:r>
      </w:hyperlink>
      <w:r>
        <w:rPr>
          <w:spacing w:val="-1"/>
        </w:rPr>
        <w:t>.</w:t>
      </w:r>
    </w:p>
    <w:p w14:paraId="2C7EAB89" w14:textId="77777777" w:rsidR="00A42816" w:rsidRDefault="00A42816">
      <w:pPr>
        <w:sectPr w:rsidR="00A42816">
          <w:pgSz w:w="12240" w:h="15840"/>
          <w:pgMar w:top="1380" w:right="1320" w:bottom="1480" w:left="1340" w:header="0" w:footer="1267" w:gutter="0"/>
          <w:cols w:space="720"/>
        </w:sectPr>
      </w:pPr>
    </w:p>
    <w:p w14:paraId="12876197" w14:textId="77777777" w:rsidR="00A42816" w:rsidRDefault="00CF092A">
      <w:pPr>
        <w:pStyle w:val="BodyText"/>
        <w:ind w:right="198"/>
      </w:pPr>
      <w:r>
        <w:rPr>
          <w:spacing w:val="-1"/>
        </w:rPr>
        <w:lastRenderedPageBreak/>
        <w:t xml:space="preserve">Loan </w:t>
      </w:r>
      <w:r>
        <w:t>Exit</w:t>
      </w:r>
      <w:r>
        <w:rPr>
          <w:spacing w:val="-3"/>
        </w:rPr>
        <w:t xml:space="preserve"> </w:t>
      </w:r>
      <w:r>
        <w:rPr>
          <w:spacing w:val="-1"/>
        </w:rPr>
        <w:t>Counseling</w:t>
      </w:r>
      <w:r>
        <w:rPr>
          <w:spacing w:val="-5"/>
        </w:rPr>
        <w:t xml:space="preserve"> </w:t>
      </w:r>
      <w:r>
        <w:t>is</w:t>
      </w:r>
      <w:r>
        <w:rPr>
          <w:spacing w:val="-6"/>
        </w:rPr>
        <w:t xml:space="preserve"> </w:t>
      </w:r>
      <w:r>
        <w:t>a</w:t>
      </w:r>
      <w:r>
        <w:rPr>
          <w:spacing w:val="-3"/>
        </w:rPr>
        <w:t xml:space="preserve"> </w:t>
      </w:r>
      <w:r>
        <w:rPr>
          <w:spacing w:val="-1"/>
          <w:u w:val="single" w:color="000000"/>
        </w:rPr>
        <w:t>requirement</w:t>
      </w:r>
      <w:r>
        <w:rPr>
          <w:spacing w:val="-3"/>
          <w:u w:val="single" w:color="000000"/>
        </w:rPr>
        <w:t xml:space="preserve"> </w:t>
      </w:r>
      <w:r>
        <w:rPr>
          <w:spacing w:val="-1"/>
        </w:rPr>
        <w:t>for</w:t>
      </w:r>
      <w:r>
        <w:rPr>
          <w:spacing w:val="-2"/>
        </w:rPr>
        <w:t xml:space="preserve"> </w:t>
      </w:r>
      <w:r>
        <w:rPr>
          <w:spacing w:val="1"/>
        </w:rPr>
        <w:t>any</w:t>
      </w:r>
      <w:r>
        <w:rPr>
          <w:spacing w:val="-7"/>
        </w:rPr>
        <w:t xml:space="preserve"> </w:t>
      </w:r>
      <w:r>
        <w:rPr>
          <w:spacing w:val="-1"/>
        </w:rPr>
        <w:t>student,</w:t>
      </w:r>
      <w:r>
        <w:rPr>
          <w:spacing w:val="-3"/>
        </w:rPr>
        <w:t xml:space="preserve"> </w:t>
      </w:r>
      <w:r>
        <w:rPr>
          <w:spacing w:val="-1"/>
        </w:rPr>
        <w:t>who</w:t>
      </w:r>
      <w:r>
        <w:rPr>
          <w:spacing w:val="-2"/>
        </w:rPr>
        <w:t xml:space="preserve"> </w:t>
      </w:r>
      <w:r>
        <w:rPr>
          <w:spacing w:val="-1"/>
        </w:rPr>
        <w:t>borrowed</w:t>
      </w:r>
      <w:r>
        <w:rPr>
          <w:spacing w:val="-3"/>
        </w:rPr>
        <w:t xml:space="preserve"> </w:t>
      </w:r>
      <w:r>
        <w:t>a</w:t>
      </w:r>
      <w:r>
        <w:rPr>
          <w:spacing w:val="-4"/>
        </w:rPr>
        <w:t xml:space="preserve"> </w:t>
      </w:r>
      <w:r>
        <w:rPr>
          <w:spacing w:val="-1"/>
        </w:rPr>
        <w:t>federal</w:t>
      </w:r>
      <w:r>
        <w:rPr>
          <w:spacing w:val="-2"/>
        </w:rPr>
        <w:t xml:space="preserve"> </w:t>
      </w:r>
      <w:r>
        <w:rPr>
          <w:spacing w:val="-1"/>
        </w:rPr>
        <w:t>Direct</w:t>
      </w:r>
      <w:r>
        <w:rPr>
          <w:spacing w:val="-3"/>
        </w:rPr>
        <w:t xml:space="preserve"> </w:t>
      </w:r>
      <w:r>
        <w:t>or</w:t>
      </w:r>
      <w:r>
        <w:rPr>
          <w:spacing w:val="89"/>
        </w:rPr>
        <w:t xml:space="preserve"> </w:t>
      </w:r>
      <w:r>
        <w:rPr>
          <w:spacing w:val="-1"/>
        </w:rPr>
        <w:t>Stafford</w:t>
      </w:r>
      <w:r>
        <w:rPr>
          <w:spacing w:val="-3"/>
        </w:rPr>
        <w:t xml:space="preserve"> </w:t>
      </w:r>
      <w:r>
        <w:rPr>
          <w:spacing w:val="-1"/>
        </w:rPr>
        <w:t>student</w:t>
      </w:r>
      <w:r>
        <w:rPr>
          <w:spacing w:val="-3"/>
        </w:rPr>
        <w:t xml:space="preserve"> </w:t>
      </w:r>
      <w:r>
        <w:rPr>
          <w:spacing w:val="-1"/>
        </w:rPr>
        <w:t>loan</w:t>
      </w:r>
      <w:r>
        <w:rPr>
          <w:spacing w:val="-3"/>
        </w:rPr>
        <w:t xml:space="preserve"> </w:t>
      </w:r>
      <w:r>
        <w:t>or</w:t>
      </w:r>
      <w:r>
        <w:rPr>
          <w:spacing w:val="-4"/>
        </w:rPr>
        <w:t xml:space="preserve"> </w:t>
      </w:r>
      <w:r>
        <w:rPr>
          <w:spacing w:val="-1"/>
        </w:rPr>
        <w:t>federal</w:t>
      </w:r>
      <w:r>
        <w:rPr>
          <w:spacing w:val="-2"/>
        </w:rPr>
        <w:t xml:space="preserve"> </w:t>
      </w:r>
      <w:r>
        <w:t>Perkins</w:t>
      </w:r>
      <w:r>
        <w:rPr>
          <w:spacing w:val="-3"/>
        </w:rPr>
        <w:t xml:space="preserve"> </w:t>
      </w:r>
      <w:r>
        <w:rPr>
          <w:spacing w:val="-1"/>
        </w:rPr>
        <w:t>loan</w:t>
      </w:r>
      <w:r>
        <w:rPr>
          <w:spacing w:val="-3"/>
        </w:rPr>
        <w:t xml:space="preserve"> </w:t>
      </w:r>
      <w:r>
        <w:rPr>
          <w:spacing w:val="-1"/>
        </w:rPr>
        <w:t>that</w:t>
      </w:r>
      <w:r>
        <w:rPr>
          <w:spacing w:val="-3"/>
        </w:rPr>
        <w:t xml:space="preserve"> </w:t>
      </w:r>
      <w:r>
        <w:rPr>
          <w:spacing w:val="-1"/>
        </w:rPr>
        <w:t>graduates,</w:t>
      </w:r>
      <w:r>
        <w:rPr>
          <w:spacing w:val="-2"/>
        </w:rPr>
        <w:t xml:space="preserve"> </w:t>
      </w:r>
      <w:r>
        <w:t>is</w:t>
      </w:r>
      <w:r>
        <w:rPr>
          <w:spacing w:val="-3"/>
        </w:rPr>
        <w:t xml:space="preserve"> </w:t>
      </w:r>
      <w:r>
        <w:t>no</w:t>
      </w:r>
      <w:r>
        <w:rPr>
          <w:spacing w:val="-3"/>
        </w:rPr>
        <w:t xml:space="preserve"> </w:t>
      </w:r>
      <w:r>
        <w:rPr>
          <w:spacing w:val="-1"/>
        </w:rPr>
        <w:t>longer</w:t>
      </w:r>
      <w:r>
        <w:rPr>
          <w:spacing w:val="-2"/>
        </w:rPr>
        <w:t xml:space="preserve"> </w:t>
      </w:r>
      <w:r>
        <w:rPr>
          <w:spacing w:val="-1"/>
        </w:rPr>
        <w:t>enrolled,</w:t>
      </w:r>
      <w:r>
        <w:rPr>
          <w:spacing w:val="-2"/>
        </w:rPr>
        <w:t xml:space="preserve"> </w:t>
      </w:r>
      <w:r>
        <w:t>or</w:t>
      </w:r>
      <w:r>
        <w:rPr>
          <w:spacing w:val="-4"/>
        </w:rPr>
        <w:t xml:space="preserve"> </w:t>
      </w:r>
      <w:r>
        <w:rPr>
          <w:spacing w:val="-1"/>
        </w:rPr>
        <w:t>drops</w:t>
      </w:r>
      <w:r>
        <w:rPr>
          <w:spacing w:val="-3"/>
        </w:rPr>
        <w:t xml:space="preserve"> </w:t>
      </w:r>
      <w:r>
        <w:rPr>
          <w:spacing w:val="-1"/>
        </w:rPr>
        <w:t>below</w:t>
      </w:r>
      <w:r>
        <w:rPr>
          <w:spacing w:val="99"/>
        </w:rPr>
        <w:t xml:space="preserve"> </w:t>
      </w:r>
      <w:r>
        <w:t>a</w:t>
      </w:r>
      <w:r>
        <w:rPr>
          <w:spacing w:val="-4"/>
        </w:rPr>
        <w:t xml:space="preserve"> </w:t>
      </w:r>
      <w:r>
        <w:rPr>
          <w:spacing w:val="-1"/>
        </w:rPr>
        <w:t>half-time</w:t>
      </w:r>
      <w:r>
        <w:rPr>
          <w:spacing w:val="-4"/>
        </w:rPr>
        <w:t xml:space="preserve"> </w:t>
      </w:r>
      <w:r>
        <w:rPr>
          <w:spacing w:val="-1"/>
        </w:rPr>
        <w:t xml:space="preserve">status. Loan </w:t>
      </w:r>
      <w:r>
        <w:t>Exit</w:t>
      </w:r>
      <w:r>
        <w:rPr>
          <w:spacing w:val="-5"/>
        </w:rPr>
        <w:t xml:space="preserve"> </w:t>
      </w:r>
      <w:r>
        <w:rPr>
          <w:spacing w:val="-1"/>
        </w:rPr>
        <w:t>Counseling</w:t>
      </w:r>
      <w:r>
        <w:rPr>
          <w:spacing w:val="-5"/>
        </w:rPr>
        <w:t xml:space="preserve"> </w:t>
      </w:r>
      <w:r>
        <w:rPr>
          <w:spacing w:val="-1"/>
        </w:rPr>
        <w:t>for</w:t>
      </w:r>
      <w:r>
        <w:rPr>
          <w:spacing w:val="-4"/>
        </w:rPr>
        <w:t xml:space="preserve"> </w:t>
      </w:r>
      <w:r>
        <w:t>Direct</w:t>
      </w:r>
      <w:r>
        <w:rPr>
          <w:spacing w:val="-3"/>
        </w:rPr>
        <w:t xml:space="preserve"> </w:t>
      </w:r>
      <w:r>
        <w:rPr>
          <w:spacing w:val="-1"/>
        </w:rPr>
        <w:t>loans</w:t>
      </w:r>
      <w:r>
        <w:rPr>
          <w:spacing w:val="-3"/>
        </w:rPr>
        <w:t xml:space="preserve"> </w:t>
      </w:r>
      <w:r>
        <w:t>or</w:t>
      </w:r>
      <w:r>
        <w:rPr>
          <w:spacing w:val="-4"/>
        </w:rPr>
        <w:t xml:space="preserve"> </w:t>
      </w:r>
      <w:r>
        <w:rPr>
          <w:spacing w:val="-1"/>
        </w:rPr>
        <w:t>federal</w:t>
      </w:r>
      <w:r>
        <w:rPr>
          <w:spacing w:val="-3"/>
        </w:rPr>
        <w:t xml:space="preserve"> </w:t>
      </w:r>
      <w:r>
        <w:t>Stafford</w:t>
      </w:r>
      <w:r>
        <w:rPr>
          <w:spacing w:val="-2"/>
        </w:rPr>
        <w:t xml:space="preserve"> </w:t>
      </w:r>
      <w:r>
        <w:rPr>
          <w:spacing w:val="-1"/>
        </w:rPr>
        <w:t>loans</w:t>
      </w:r>
      <w:r>
        <w:rPr>
          <w:spacing w:val="-3"/>
        </w:rPr>
        <w:t xml:space="preserve"> </w:t>
      </w:r>
      <w:r>
        <w:rPr>
          <w:u w:val="single" w:color="000000"/>
        </w:rPr>
        <w:t>must</w:t>
      </w:r>
      <w:r>
        <w:rPr>
          <w:spacing w:val="-3"/>
          <w:u w:val="single" w:color="000000"/>
        </w:rPr>
        <w:t xml:space="preserve"> </w:t>
      </w:r>
      <w:r>
        <w:rPr>
          <w:u w:val="single" w:color="000000"/>
        </w:rPr>
        <w:t>be</w:t>
      </w:r>
      <w:r>
        <w:rPr>
          <w:spacing w:val="73"/>
          <w:w w:val="99"/>
        </w:rPr>
        <w:t xml:space="preserve"> </w:t>
      </w:r>
      <w:r>
        <w:rPr>
          <w:spacing w:val="-1"/>
          <w:u w:val="single" w:color="000000"/>
        </w:rPr>
        <w:t>completed</w:t>
      </w:r>
      <w:r>
        <w:rPr>
          <w:spacing w:val="-4"/>
          <w:u w:val="single" w:color="000000"/>
        </w:rPr>
        <w:t xml:space="preserve"> </w:t>
      </w:r>
      <w:r>
        <w:rPr>
          <w:spacing w:val="-1"/>
        </w:rPr>
        <w:t>at</w:t>
      </w:r>
      <w:r>
        <w:rPr>
          <w:spacing w:val="-3"/>
        </w:rPr>
        <w:t xml:space="preserve"> </w:t>
      </w:r>
      <w:r>
        <w:t>the</w:t>
      </w:r>
      <w:r>
        <w:rPr>
          <w:spacing w:val="-5"/>
        </w:rPr>
        <w:t xml:space="preserve"> </w:t>
      </w:r>
      <w:hyperlink r:id="rId55" w:history="1">
        <w:r w:rsidRPr="00506736">
          <w:rPr>
            <w:rStyle w:val="Hyperlink"/>
            <w:spacing w:val="-1"/>
            <w:u w:color="0000FF"/>
          </w:rPr>
          <w:t>National</w:t>
        </w:r>
        <w:r w:rsidRPr="00506736">
          <w:rPr>
            <w:rStyle w:val="Hyperlink"/>
            <w:spacing w:val="-2"/>
            <w:u w:color="0000FF"/>
          </w:rPr>
          <w:t xml:space="preserve"> </w:t>
        </w:r>
        <w:r w:rsidRPr="00506736">
          <w:rPr>
            <w:rStyle w:val="Hyperlink"/>
            <w:spacing w:val="-1"/>
            <w:u w:color="0000FF"/>
          </w:rPr>
          <w:t>Student</w:t>
        </w:r>
        <w:r w:rsidRPr="00506736">
          <w:rPr>
            <w:rStyle w:val="Hyperlink"/>
            <w:spacing w:val="-3"/>
            <w:u w:color="0000FF"/>
          </w:rPr>
          <w:t xml:space="preserve"> </w:t>
        </w:r>
        <w:r w:rsidRPr="00506736">
          <w:rPr>
            <w:rStyle w:val="Hyperlink"/>
            <w:spacing w:val="-2"/>
            <w:u w:color="0000FF"/>
          </w:rPr>
          <w:t>Loan</w:t>
        </w:r>
        <w:r w:rsidRPr="00506736">
          <w:rPr>
            <w:rStyle w:val="Hyperlink"/>
            <w:spacing w:val="-4"/>
            <w:u w:color="0000FF"/>
          </w:rPr>
          <w:t xml:space="preserve"> </w:t>
        </w:r>
        <w:r w:rsidRPr="00506736">
          <w:rPr>
            <w:rStyle w:val="Hyperlink"/>
            <w:u w:color="0000FF"/>
          </w:rPr>
          <w:t>Data</w:t>
        </w:r>
        <w:r w:rsidRPr="00506736">
          <w:rPr>
            <w:rStyle w:val="Hyperlink"/>
            <w:spacing w:val="-4"/>
            <w:u w:color="0000FF"/>
          </w:rPr>
          <w:t xml:space="preserve"> </w:t>
        </w:r>
        <w:r w:rsidRPr="00506736">
          <w:rPr>
            <w:rStyle w:val="Hyperlink"/>
            <w:spacing w:val="-1"/>
            <w:u w:color="0000FF"/>
          </w:rPr>
          <w:t>System</w:t>
        </w:r>
        <w:r w:rsidRPr="00506736">
          <w:rPr>
            <w:rStyle w:val="Hyperlink"/>
            <w:spacing w:val="-2"/>
            <w:u w:color="0000FF"/>
          </w:rPr>
          <w:t xml:space="preserve"> </w:t>
        </w:r>
        <w:r w:rsidRPr="00506736">
          <w:rPr>
            <w:rStyle w:val="Hyperlink"/>
            <w:spacing w:val="-1"/>
            <w:u w:color="0000FF"/>
          </w:rPr>
          <w:t>website</w:t>
        </w:r>
      </w:hyperlink>
      <w:r>
        <w:rPr>
          <w:spacing w:val="-1"/>
        </w:rPr>
        <w:t>.</w:t>
      </w:r>
      <w:r>
        <w:rPr>
          <w:spacing w:val="-4"/>
        </w:rPr>
        <w:t xml:space="preserve"> </w:t>
      </w:r>
    </w:p>
    <w:p w14:paraId="6EB7A7E2" w14:textId="77777777" w:rsidR="00A42816" w:rsidRDefault="00CF092A">
      <w:pPr>
        <w:pStyle w:val="BodyText"/>
      </w:pPr>
      <w:r>
        <w:rPr>
          <w:spacing w:val="-1"/>
        </w:rPr>
        <w:t>Criteria</w:t>
      </w:r>
      <w:r>
        <w:rPr>
          <w:spacing w:val="-5"/>
        </w:rPr>
        <w:t xml:space="preserve"> </w:t>
      </w:r>
      <w:r>
        <w:rPr>
          <w:spacing w:val="-1"/>
        </w:rPr>
        <w:t>for</w:t>
      </w:r>
      <w:r>
        <w:rPr>
          <w:spacing w:val="-5"/>
        </w:rPr>
        <w:t xml:space="preserve"> </w:t>
      </w:r>
      <w:r>
        <w:rPr>
          <w:color w:val="0000FF"/>
          <w:u w:val="single" w:color="0000FF"/>
        </w:rPr>
        <w:t>Satisfactory</w:t>
      </w:r>
      <w:r>
        <w:rPr>
          <w:color w:val="0000FF"/>
          <w:spacing w:val="-7"/>
          <w:u w:val="single" w:color="0000FF"/>
        </w:rPr>
        <w:t xml:space="preserve"> </w:t>
      </w:r>
      <w:r>
        <w:rPr>
          <w:color w:val="0000FF"/>
          <w:spacing w:val="-1"/>
          <w:u w:val="single" w:color="0000FF"/>
        </w:rPr>
        <w:t>Academic</w:t>
      </w:r>
      <w:r>
        <w:rPr>
          <w:color w:val="0000FF"/>
          <w:spacing w:val="-5"/>
          <w:u w:val="single" w:color="0000FF"/>
        </w:rPr>
        <w:t xml:space="preserve"> </w:t>
      </w:r>
      <w:r>
        <w:rPr>
          <w:color w:val="0000FF"/>
          <w:spacing w:val="-1"/>
          <w:u w:val="single" w:color="0000FF"/>
        </w:rPr>
        <w:t>Progress</w:t>
      </w:r>
      <w:r>
        <w:rPr>
          <w:color w:val="0000FF"/>
          <w:spacing w:val="-4"/>
          <w:u w:val="single" w:color="0000FF"/>
        </w:rPr>
        <w:t xml:space="preserve"> </w:t>
      </w:r>
      <w:r>
        <w:rPr>
          <w:color w:val="0000FF"/>
          <w:spacing w:val="-1"/>
          <w:u w:val="single" w:color="0000FF"/>
        </w:rPr>
        <w:t>and</w:t>
      </w:r>
      <w:r>
        <w:rPr>
          <w:color w:val="0000FF"/>
          <w:spacing w:val="-4"/>
          <w:u w:val="single" w:color="0000FF"/>
        </w:rPr>
        <w:t xml:space="preserve"> </w:t>
      </w:r>
      <w:r>
        <w:rPr>
          <w:color w:val="0000FF"/>
          <w:u w:val="single" w:color="0000FF"/>
        </w:rPr>
        <w:t>how</w:t>
      </w:r>
      <w:r>
        <w:rPr>
          <w:color w:val="0000FF"/>
          <w:spacing w:val="-5"/>
          <w:u w:val="single" w:color="0000FF"/>
        </w:rPr>
        <w:t xml:space="preserve"> </w:t>
      </w:r>
      <w:r>
        <w:rPr>
          <w:color w:val="0000FF"/>
          <w:u w:val="single" w:color="0000FF"/>
        </w:rPr>
        <w:t>to</w:t>
      </w:r>
      <w:r>
        <w:rPr>
          <w:color w:val="0000FF"/>
          <w:spacing w:val="-4"/>
          <w:u w:val="single" w:color="0000FF"/>
        </w:rPr>
        <w:t xml:space="preserve"> </w:t>
      </w:r>
      <w:r>
        <w:rPr>
          <w:color w:val="0000FF"/>
          <w:spacing w:val="-1"/>
          <w:u w:val="single" w:color="0000FF"/>
        </w:rPr>
        <w:t>re-establish</w:t>
      </w:r>
      <w:r>
        <w:rPr>
          <w:color w:val="0000FF"/>
          <w:spacing w:val="-4"/>
          <w:u w:val="single" w:color="0000FF"/>
        </w:rPr>
        <w:t xml:space="preserve"> </w:t>
      </w:r>
      <w:r>
        <w:rPr>
          <w:color w:val="0000FF"/>
          <w:u w:val="single" w:color="0000FF"/>
        </w:rPr>
        <w:t>eligibility</w:t>
      </w:r>
      <w:r>
        <w:rPr>
          <w:color w:val="0000FF"/>
          <w:spacing w:val="-8"/>
          <w:u w:val="single" w:color="0000FF"/>
        </w:rPr>
        <w:t xml:space="preserve"> </w:t>
      </w:r>
      <w:r>
        <w:rPr>
          <w:color w:val="0000FF"/>
          <w:spacing w:val="-1"/>
          <w:u w:val="single" w:color="0000FF"/>
        </w:rPr>
        <w:t>for</w:t>
      </w:r>
      <w:r>
        <w:rPr>
          <w:color w:val="0000FF"/>
          <w:spacing w:val="-5"/>
          <w:u w:val="single" w:color="0000FF"/>
        </w:rPr>
        <w:t xml:space="preserve"> </w:t>
      </w:r>
      <w:r>
        <w:rPr>
          <w:color w:val="0000FF"/>
          <w:spacing w:val="-1"/>
          <w:u w:val="single" w:color="0000FF"/>
        </w:rPr>
        <w:t>financial</w:t>
      </w:r>
      <w:r>
        <w:rPr>
          <w:color w:val="0000FF"/>
          <w:spacing w:val="-4"/>
          <w:u w:val="single" w:color="0000FF"/>
        </w:rPr>
        <w:t xml:space="preserve"> </w:t>
      </w:r>
      <w:r>
        <w:rPr>
          <w:color w:val="0000FF"/>
          <w:spacing w:val="-1"/>
          <w:u w:val="single" w:color="0000FF"/>
        </w:rPr>
        <w:t>aid</w:t>
      </w:r>
    </w:p>
    <w:p w14:paraId="16B074A0" w14:textId="77777777" w:rsidR="00A42816" w:rsidRDefault="00CF092A">
      <w:pPr>
        <w:pStyle w:val="BodyText"/>
        <w:ind w:right="184"/>
      </w:pPr>
      <w:r>
        <w:rPr>
          <w:spacing w:val="-1"/>
        </w:rPr>
        <w:t>Statement</w:t>
      </w:r>
      <w:r>
        <w:rPr>
          <w:spacing w:val="-4"/>
        </w:rPr>
        <w:t xml:space="preserve"> </w:t>
      </w:r>
      <w:r>
        <w:t>of</w:t>
      </w:r>
      <w:r>
        <w:rPr>
          <w:spacing w:val="-4"/>
        </w:rPr>
        <w:t xml:space="preserve"> </w:t>
      </w:r>
      <w:r>
        <w:t>the</w:t>
      </w:r>
      <w:r>
        <w:rPr>
          <w:spacing w:val="-4"/>
        </w:rPr>
        <w:t xml:space="preserve"> </w:t>
      </w:r>
      <w:r>
        <w:rPr>
          <w:spacing w:val="-1"/>
        </w:rPr>
        <w:t>requirements</w:t>
      </w:r>
      <w:r>
        <w:rPr>
          <w:spacing w:val="-3"/>
        </w:rPr>
        <w:t xml:space="preserve"> </w:t>
      </w:r>
      <w:r>
        <w:rPr>
          <w:spacing w:val="-1"/>
        </w:rPr>
        <w:t>for</w:t>
      </w:r>
      <w:r>
        <w:rPr>
          <w:spacing w:val="-4"/>
        </w:rPr>
        <w:t xml:space="preserve"> </w:t>
      </w:r>
      <w:hyperlink r:id="rId56" w:history="1">
        <w:r w:rsidRPr="00506736">
          <w:rPr>
            <w:rStyle w:val="Hyperlink"/>
            <w:spacing w:val="-1"/>
            <w:u w:color="0000FF"/>
          </w:rPr>
          <w:t>return</w:t>
        </w:r>
        <w:r w:rsidRPr="00506736">
          <w:rPr>
            <w:rStyle w:val="Hyperlink"/>
            <w:spacing w:val="-3"/>
            <w:u w:color="0000FF"/>
          </w:rPr>
          <w:t xml:space="preserve"> </w:t>
        </w:r>
        <w:r w:rsidRPr="00506736">
          <w:rPr>
            <w:rStyle w:val="Hyperlink"/>
            <w:spacing w:val="1"/>
            <w:u w:color="0000FF"/>
          </w:rPr>
          <w:t>of</w:t>
        </w:r>
        <w:r w:rsidRPr="00506736">
          <w:rPr>
            <w:rStyle w:val="Hyperlink"/>
            <w:spacing w:val="-4"/>
            <w:u w:color="0000FF"/>
          </w:rPr>
          <w:t xml:space="preserve"> </w:t>
        </w:r>
        <w:r w:rsidRPr="00506736">
          <w:rPr>
            <w:rStyle w:val="Hyperlink"/>
            <w:spacing w:val="-1"/>
            <w:u w:color="0000FF"/>
          </w:rPr>
          <w:t>Federal</w:t>
        </w:r>
        <w:r w:rsidRPr="00506736">
          <w:rPr>
            <w:rStyle w:val="Hyperlink"/>
            <w:spacing w:val="-3"/>
            <w:u w:color="0000FF"/>
          </w:rPr>
          <w:t xml:space="preserve"> </w:t>
        </w:r>
        <w:r w:rsidRPr="00506736">
          <w:rPr>
            <w:rStyle w:val="Hyperlink"/>
            <w:spacing w:val="-1"/>
            <w:u w:color="0000FF"/>
          </w:rPr>
          <w:t>Student</w:t>
        </w:r>
        <w:r w:rsidRPr="00506736">
          <w:rPr>
            <w:rStyle w:val="Hyperlink"/>
            <w:spacing w:val="-3"/>
            <w:u w:color="0000FF"/>
          </w:rPr>
          <w:t xml:space="preserve"> </w:t>
        </w:r>
        <w:r w:rsidRPr="00506736">
          <w:rPr>
            <w:rStyle w:val="Hyperlink"/>
            <w:spacing w:val="-1"/>
            <w:u w:color="0000FF"/>
          </w:rPr>
          <w:t>Aid</w:t>
        </w:r>
        <w:r w:rsidRPr="00506736">
          <w:rPr>
            <w:rStyle w:val="Hyperlink"/>
            <w:spacing w:val="-3"/>
            <w:u w:color="0000FF"/>
          </w:rPr>
          <w:t xml:space="preserve"> </w:t>
        </w:r>
        <w:r w:rsidRPr="00506736">
          <w:rPr>
            <w:rStyle w:val="Hyperlink"/>
            <w:spacing w:val="-1"/>
            <w:u w:color="0000FF"/>
          </w:rPr>
          <w:t>funds</w:t>
        </w:r>
        <w:r w:rsidRPr="00506736">
          <w:rPr>
            <w:rStyle w:val="Hyperlink"/>
            <w:spacing w:val="-4"/>
            <w:u w:color="0000FF"/>
          </w:rPr>
          <w:t xml:space="preserve"> </w:t>
        </w:r>
        <w:r w:rsidRPr="00506736">
          <w:rPr>
            <w:rStyle w:val="Hyperlink"/>
            <w:u w:color="0000FF"/>
          </w:rPr>
          <w:t>when</w:t>
        </w:r>
        <w:r w:rsidRPr="00506736">
          <w:rPr>
            <w:rStyle w:val="Hyperlink"/>
            <w:spacing w:val="-3"/>
            <w:u w:color="0000FF"/>
          </w:rPr>
          <w:t xml:space="preserve"> </w:t>
        </w:r>
        <w:r w:rsidRPr="00506736">
          <w:rPr>
            <w:rStyle w:val="Hyperlink"/>
            <w:u w:color="0000FF"/>
          </w:rPr>
          <w:t>a</w:t>
        </w:r>
        <w:r w:rsidRPr="00506736">
          <w:rPr>
            <w:rStyle w:val="Hyperlink"/>
            <w:spacing w:val="-4"/>
            <w:u w:color="0000FF"/>
          </w:rPr>
          <w:t xml:space="preserve"> </w:t>
        </w:r>
        <w:r w:rsidRPr="00506736">
          <w:rPr>
            <w:rStyle w:val="Hyperlink"/>
            <w:spacing w:val="-1"/>
            <w:u w:color="0000FF"/>
          </w:rPr>
          <w:t>student</w:t>
        </w:r>
        <w:r w:rsidRPr="00506736">
          <w:rPr>
            <w:rStyle w:val="Hyperlink"/>
            <w:spacing w:val="-3"/>
            <w:u w:color="0000FF"/>
          </w:rPr>
          <w:t xml:space="preserve"> </w:t>
        </w:r>
        <w:r w:rsidRPr="00506736">
          <w:rPr>
            <w:rStyle w:val="Hyperlink"/>
            <w:spacing w:val="-1"/>
            <w:u w:color="0000FF"/>
          </w:rPr>
          <w:t>withdraws</w:t>
        </w:r>
      </w:hyperlink>
      <w:r>
        <w:rPr>
          <w:color w:val="0000FF"/>
          <w:spacing w:val="101"/>
        </w:rPr>
        <w:t xml:space="preserve"> </w:t>
      </w:r>
      <w:r>
        <w:rPr>
          <w:spacing w:val="-1"/>
        </w:rPr>
        <w:t>from</w:t>
      </w:r>
      <w:r>
        <w:rPr>
          <w:spacing w:val="-6"/>
        </w:rPr>
        <w:t xml:space="preserve"> </w:t>
      </w:r>
      <w:r>
        <w:t>the</w:t>
      </w:r>
      <w:r>
        <w:rPr>
          <w:spacing w:val="-6"/>
        </w:rPr>
        <w:t xml:space="preserve"> </w:t>
      </w:r>
      <w:r>
        <w:t>university</w:t>
      </w:r>
    </w:p>
    <w:p w14:paraId="0A76EAC8" w14:textId="0A219CD5" w:rsidR="00A42816" w:rsidRDefault="00CF092A">
      <w:pPr>
        <w:pStyle w:val="BodyText"/>
      </w:pPr>
      <w:r>
        <w:rPr>
          <w:spacing w:val="-1"/>
        </w:rPr>
        <w:t>Information</w:t>
      </w:r>
      <w:r>
        <w:rPr>
          <w:spacing w:val="-5"/>
        </w:rPr>
        <w:t xml:space="preserve"> </w:t>
      </w:r>
      <w:r>
        <w:t>regarding</w:t>
      </w:r>
      <w:r>
        <w:rPr>
          <w:spacing w:val="-8"/>
        </w:rPr>
        <w:t xml:space="preserve"> </w:t>
      </w:r>
      <w:r>
        <w:t>the</w:t>
      </w:r>
      <w:r>
        <w:rPr>
          <w:spacing w:val="-5"/>
        </w:rPr>
        <w:t xml:space="preserve"> </w:t>
      </w:r>
      <w:r w:rsidR="00421622">
        <w:rPr>
          <w:spacing w:val="-5"/>
        </w:rPr>
        <w:t>refund policy (this was posted above)</w:t>
      </w:r>
    </w:p>
    <w:p w14:paraId="0F19A72B" w14:textId="77777777" w:rsidR="00A42816" w:rsidRDefault="00CF092A">
      <w:pPr>
        <w:pStyle w:val="Heading4"/>
        <w:spacing w:before="199"/>
        <w:rPr>
          <w:b w:val="0"/>
          <w:bCs w:val="0"/>
        </w:rPr>
      </w:pPr>
      <w:r>
        <w:rPr>
          <w:spacing w:val="-1"/>
        </w:rPr>
        <w:t>Academic Programs</w:t>
      </w:r>
      <w:r>
        <w:t xml:space="preserve"> &amp;</w:t>
      </w:r>
      <w:r>
        <w:rPr>
          <w:spacing w:val="-1"/>
        </w:rPr>
        <w:t xml:space="preserve"> Student</w:t>
      </w:r>
      <w:r>
        <w:rPr>
          <w:spacing w:val="-3"/>
        </w:rPr>
        <w:t xml:space="preserve"> </w:t>
      </w:r>
      <w:r>
        <w:rPr>
          <w:spacing w:val="-1"/>
        </w:rPr>
        <w:t>Attainment</w:t>
      </w:r>
      <w:r>
        <w:rPr>
          <w:spacing w:val="-3"/>
        </w:rPr>
        <w:t xml:space="preserve"> </w:t>
      </w:r>
      <w:r>
        <w:rPr>
          <w:spacing w:val="-1"/>
        </w:rPr>
        <w:t>Information:</w:t>
      </w:r>
    </w:p>
    <w:p w14:paraId="662ECC0C" w14:textId="77777777" w:rsidR="00A42816" w:rsidRDefault="00CF092A">
      <w:pPr>
        <w:pStyle w:val="BodyText"/>
        <w:spacing w:before="115"/>
      </w:pPr>
      <w:r w:rsidRPr="00141242">
        <w:rPr>
          <w:color w:val="FF0000"/>
          <w:spacing w:val="-1"/>
        </w:rPr>
        <w:t>Information</w:t>
      </w:r>
      <w:r w:rsidRPr="00141242">
        <w:rPr>
          <w:color w:val="FF0000"/>
          <w:spacing w:val="-6"/>
        </w:rPr>
        <w:t xml:space="preserve"> </w:t>
      </w:r>
      <w:r w:rsidRPr="00141242">
        <w:rPr>
          <w:color w:val="FF0000"/>
        </w:rPr>
        <w:t>regarding</w:t>
      </w:r>
      <w:r w:rsidRPr="00141242">
        <w:rPr>
          <w:color w:val="FF0000"/>
          <w:spacing w:val="-8"/>
        </w:rPr>
        <w:t xml:space="preserve"> </w:t>
      </w:r>
      <w:r w:rsidRPr="00141242">
        <w:rPr>
          <w:color w:val="FF0000"/>
        </w:rPr>
        <w:t>th</w:t>
      </w:r>
      <w:r>
        <w:t>e</w:t>
      </w:r>
      <w:r>
        <w:rPr>
          <w:spacing w:val="-6"/>
        </w:rPr>
        <w:t xml:space="preserve"> </w:t>
      </w:r>
      <w:r>
        <w:rPr>
          <w:spacing w:val="-1"/>
        </w:rPr>
        <w:t>University's</w:t>
      </w:r>
      <w:r>
        <w:rPr>
          <w:spacing w:val="-6"/>
        </w:rPr>
        <w:t xml:space="preserve"> </w:t>
      </w:r>
      <w:hyperlink r:id="rId57" w:history="1">
        <w:r>
          <w:rPr>
            <w:color w:val="0000FF"/>
            <w:spacing w:val="-1"/>
            <w:u w:val="single" w:color="0000FF"/>
          </w:rPr>
          <w:t>accreditation</w:t>
        </w:r>
        <w:r>
          <w:rPr>
            <w:color w:val="0000FF"/>
            <w:spacing w:val="-5"/>
            <w:u w:val="single" w:color="0000FF"/>
          </w:rPr>
          <w:t xml:space="preserve"> </w:t>
        </w:r>
        <w:r>
          <w:rPr>
            <w:color w:val="0000FF"/>
            <w:spacing w:val="-1"/>
            <w:u w:val="single" w:color="0000FF"/>
          </w:rPr>
          <w:t>and</w:t>
        </w:r>
        <w:r>
          <w:rPr>
            <w:color w:val="0000FF"/>
            <w:spacing w:val="-6"/>
            <w:u w:val="single" w:color="0000FF"/>
          </w:rPr>
          <w:t xml:space="preserve"> </w:t>
        </w:r>
        <w:r>
          <w:rPr>
            <w:color w:val="0000FF"/>
            <w:u w:val="single" w:color="0000FF"/>
          </w:rPr>
          <w:t>the</w:t>
        </w:r>
        <w:r>
          <w:rPr>
            <w:color w:val="0000FF"/>
            <w:spacing w:val="-6"/>
            <w:u w:val="single" w:color="0000FF"/>
          </w:rPr>
          <w:t xml:space="preserve"> </w:t>
        </w:r>
        <w:r>
          <w:rPr>
            <w:color w:val="0000FF"/>
            <w:spacing w:val="-1"/>
            <w:u w:val="single" w:color="0000FF"/>
          </w:rPr>
          <w:t>current</w:t>
        </w:r>
        <w:r>
          <w:rPr>
            <w:color w:val="0000FF"/>
            <w:spacing w:val="-5"/>
            <w:u w:val="single" w:color="0000FF"/>
          </w:rPr>
          <w:t xml:space="preserve"> </w:t>
        </w:r>
        <w:r>
          <w:rPr>
            <w:color w:val="0000FF"/>
            <w:spacing w:val="-1"/>
            <w:u w:val="single" w:color="0000FF"/>
          </w:rPr>
          <w:t>reaccreditation</w:t>
        </w:r>
        <w:r>
          <w:rPr>
            <w:color w:val="0000FF"/>
            <w:spacing w:val="-6"/>
            <w:u w:val="single" w:color="0000FF"/>
          </w:rPr>
          <w:t xml:space="preserve"> </w:t>
        </w:r>
        <w:r>
          <w:rPr>
            <w:color w:val="0000FF"/>
            <w:spacing w:val="-1"/>
            <w:u w:val="single" w:color="0000FF"/>
          </w:rPr>
          <w:t>information</w:t>
        </w:r>
      </w:hyperlink>
    </w:p>
    <w:p w14:paraId="2C56E7BD" w14:textId="77777777" w:rsidR="00A42816" w:rsidRDefault="00CF092A">
      <w:pPr>
        <w:pStyle w:val="BodyText"/>
        <w:ind w:right="184"/>
      </w:pPr>
      <w:r>
        <w:rPr>
          <w:spacing w:val="-1"/>
        </w:rPr>
        <w:t>Information</w:t>
      </w:r>
      <w:r>
        <w:rPr>
          <w:spacing w:val="-5"/>
        </w:rPr>
        <w:t xml:space="preserve"> </w:t>
      </w:r>
      <w:r>
        <w:t>regarding</w:t>
      </w:r>
      <w:r>
        <w:rPr>
          <w:spacing w:val="-6"/>
        </w:rPr>
        <w:t xml:space="preserve"> </w:t>
      </w:r>
      <w:r>
        <w:t>the</w:t>
      </w:r>
      <w:r>
        <w:rPr>
          <w:spacing w:val="-5"/>
        </w:rPr>
        <w:t xml:space="preserve"> </w:t>
      </w:r>
      <w:hyperlink r:id="rId58">
        <w:r>
          <w:rPr>
            <w:color w:val="0000FF"/>
            <w:spacing w:val="-1"/>
            <w:u w:val="single" w:color="0000FF"/>
          </w:rPr>
          <w:t>special</w:t>
        </w:r>
        <w:r>
          <w:rPr>
            <w:color w:val="0000FF"/>
            <w:spacing w:val="-4"/>
            <w:u w:val="single" w:color="0000FF"/>
          </w:rPr>
          <w:t xml:space="preserve"> </w:t>
        </w:r>
        <w:r>
          <w:rPr>
            <w:color w:val="0000FF"/>
            <w:spacing w:val="-1"/>
            <w:u w:val="single" w:color="0000FF"/>
          </w:rPr>
          <w:t>facilities</w:t>
        </w:r>
        <w:r>
          <w:rPr>
            <w:color w:val="0000FF"/>
            <w:spacing w:val="-4"/>
            <w:u w:val="single" w:color="0000FF"/>
          </w:rPr>
          <w:t xml:space="preserve"> </w:t>
        </w:r>
        <w:r>
          <w:rPr>
            <w:color w:val="0000FF"/>
            <w:spacing w:val="-1"/>
            <w:u w:val="single" w:color="0000FF"/>
          </w:rPr>
          <w:t>and</w:t>
        </w:r>
        <w:r>
          <w:rPr>
            <w:color w:val="0000FF"/>
            <w:spacing w:val="-5"/>
            <w:u w:val="single" w:color="0000FF"/>
          </w:rPr>
          <w:t xml:space="preserve"> </w:t>
        </w:r>
        <w:r>
          <w:rPr>
            <w:color w:val="0000FF"/>
            <w:spacing w:val="-1"/>
            <w:u w:val="single" w:color="0000FF"/>
          </w:rPr>
          <w:t>services</w:t>
        </w:r>
        <w:r>
          <w:rPr>
            <w:color w:val="0000FF"/>
            <w:spacing w:val="-3"/>
            <w:u w:val="single" w:color="0000FF"/>
          </w:rPr>
          <w:t xml:space="preserve"> </w:t>
        </w:r>
        <w:r>
          <w:rPr>
            <w:color w:val="0000FF"/>
            <w:spacing w:val="-1"/>
            <w:u w:val="single" w:color="0000FF"/>
          </w:rPr>
          <w:t>available</w:t>
        </w:r>
        <w:r>
          <w:rPr>
            <w:color w:val="0000FF"/>
            <w:spacing w:val="-5"/>
            <w:u w:val="single" w:color="0000FF"/>
          </w:rPr>
          <w:t xml:space="preserve"> </w:t>
        </w:r>
        <w:r>
          <w:rPr>
            <w:color w:val="0000FF"/>
            <w:u w:val="single" w:color="0000FF"/>
          </w:rPr>
          <w:t>to</w:t>
        </w:r>
        <w:r>
          <w:rPr>
            <w:color w:val="0000FF"/>
            <w:spacing w:val="-4"/>
            <w:u w:val="single" w:color="0000FF"/>
          </w:rPr>
          <w:t xml:space="preserve"> </w:t>
        </w:r>
        <w:r>
          <w:rPr>
            <w:color w:val="0000FF"/>
            <w:spacing w:val="-1"/>
            <w:u w:val="single" w:color="0000FF"/>
          </w:rPr>
          <w:t>disabled</w:t>
        </w:r>
        <w:r>
          <w:rPr>
            <w:color w:val="0000FF"/>
            <w:spacing w:val="-4"/>
            <w:u w:val="single" w:color="0000FF"/>
          </w:rPr>
          <w:t xml:space="preserve"> </w:t>
        </w:r>
        <w:r>
          <w:rPr>
            <w:color w:val="0000FF"/>
            <w:spacing w:val="-1"/>
            <w:u w:val="single" w:color="0000FF"/>
          </w:rPr>
          <w:t>students</w:t>
        </w:r>
        <w:r>
          <w:rPr>
            <w:color w:val="0000FF"/>
            <w:spacing w:val="-4"/>
            <w:u w:val="single" w:color="0000FF"/>
          </w:rPr>
          <w:t xml:space="preserve"> </w:t>
        </w:r>
      </w:hyperlink>
      <w:r>
        <w:rPr>
          <w:spacing w:val="-1"/>
        </w:rPr>
        <w:t>at</w:t>
      </w:r>
      <w:r>
        <w:rPr>
          <w:spacing w:val="-4"/>
        </w:rPr>
        <w:t xml:space="preserve"> </w:t>
      </w:r>
      <w:r>
        <w:t>the</w:t>
      </w:r>
      <w:r>
        <w:rPr>
          <w:spacing w:val="97"/>
          <w:w w:val="99"/>
        </w:rPr>
        <w:t xml:space="preserve"> </w:t>
      </w:r>
      <w:r>
        <w:rPr>
          <w:spacing w:val="-1"/>
        </w:rPr>
        <w:t>University</w:t>
      </w:r>
    </w:p>
    <w:p w14:paraId="1D050F69" w14:textId="77777777" w:rsidR="00A42816" w:rsidRDefault="00CF092A">
      <w:pPr>
        <w:pStyle w:val="Heading4"/>
        <w:spacing w:before="199"/>
        <w:rPr>
          <w:b w:val="0"/>
          <w:bCs w:val="0"/>
        </w:rPr>
      </w:pPr>
      <w:r>
        <w:rPr>
          <w:spacing w:val="-1"/>
        </w:rPr>
        <w:t>University's</w:t>
      </w:r>
      <w:r>
        <w:rPr>
          <w:spacing w:val="-5"/>
        </w:rPr>
        <w:t xml:space="preserve"> </w:t>
      </w:r>
      <w:r>
        <w:rPr>
          <w:spacing w:val="-1"/>
        </w:rPr>
        <w:t>Facilities,</w:t>
      </w:r>
      <w:r>
        <w:rPr>
          <w:spacing w:val="-4"/>
        </w:rPr>
        <w:t xml:space="preserve"> </w:t>
      </w:r>
      <w:r>
        <w:rPr>
          <w:spacing w:val="-1"/>
        </w:rPr>
        <w:t>Services,</w:t>
      </w:r>
      <w:r>
        <w:rPr>
          <w:spacing w:val="-5"/>
        </w:rPr>
        <w:t xml:space="preserve"> </w:t>
      </w:r>
      <w:r>
        <w:t>&amp;</w:t>
      </w:r>
      <w:r>
        <w:rPr>
          <w:spacing w:val="-5"/>
        </w:rPr>
        <w:t xml:space="preserve"> </w:t>
      </w:r>
      <w:r>
        <w:rPr>
          <w:spacing w:val="-1"/>
        </w:rPr>
        <w:t>Campus</w:t>
      </w:r>
      <w:r>
        <w:rPr>
          <w:spacing w:val="-3"/>
        </w:rPr>
        <w:t xml:space="preserve"> </w:t>
      </w:r>
      <w:r>
        <w:rPr>
          <w:spacing w:val="-1"/>
        </w:rPr>
        <w:t>Policies</w:t>
      </w:r>
      <w:r>
        <w:rPr>
          <w:spacing w:val="-4"/>
        </w:rPr>
        <w:t xml:space="preserve"> </w:t>
      </w:r>
      <w:r>
        <w:rPr>
          <w:spacing w:val="-1"/>
        </w:rPr>
        <w:t>Information:</w:t>
      </w:r>
    </w:p>
    <w:p w14:paraId="662CE923" w14:textId="77777777" w:rsidR="00A42816" w:rsidRDefault="00CF092A">
      <w:pPr>
        <w:pStyle w:val="BodyText"/>
        <w:spacing w:before="115"/>
      </w:pPr>
      <w:r>
        <w:rPr>
          <w:spacing w:val="-1"/>
        </w:rPr>
        <w:t>Information</w:t>
      </w:r>
      <w:r>
        <w:rPr>
          <w:spacing w:val="-5"/>
        </w:rPr>
        <w:t xml:space="preserve"> </w:t>
      </w:r>
      <w:r>
        <w:t>regarding</w:t>
      </w:r>
      <w:r>
        <w:rPr>
          <w:spacing w:val="-8"/>
        </w:rPr>
        <w:t xml:space="preserve"> </w:t>
      </w:r>
      <w:hyperlink r:id="rId59">
        <w:r>
          <w:rPr>
            <w:color w:val="0000FF"/>
            <w:u w:val="single" w:color="0000FF"/>
          </w:rPr>
          <w:t>campus</w:t>
        </w:r>
        <w:r>
          <w:rPr>
            <w:color w:val="0000FF"/>
            <w:spacing w:val="-4"/>
            <w:u w:val="single" w:color="0000FF"/>
          </w:rPr>
          <w:t xml:space="preserve"> </w:t>
        </w:r>
        <w:r>
          <w:rPr>
            <w:color w:val="0000FF"/>
            <w:spacing w:val="-1"/>
            <w:u w:val="single" w:color="0000FF"/>
          </w:rPr>
          <w:t>security</w:t>
        </w:r>
        <w:r>
          <w:rPr>
            <w:color w:val="0000FF"/>
            <w:spacing w:val="-10"/>
            <w:u w:val="single" w:color="0000FF"/>
          </w:rPr>
          <w:t xml:space="preserve"> </w:t>
        </w:r>
        <w:r>
          <w:rPr>
            <w:color w:val="0000FF"/>
            <w:spacing w:val="-1"/>
            <w:u w:val="single" w:color="0000FF"/>
          </w:rPr>
          <w:t>statistics</w:t>
        </w:r>
      </w:hyperlink>
      <w:r>
        <w:rPr>
          <w:color w:val="0000FF"/>
          <w:spacing w:val="-2"/>
          <w:u w:val="single" w:color="0000FF"/>
        </w:rPr>
        <w:t xml:space="preserve"> </w:t>
      </w:r>
      <w:hyperlink r:id="rId60"/>
      <w:r>
        <w:t>&amp;</w:t>
      </w:r>
      <w:r>
        <w:rPr>
          <w:spacing w:val="-6"/>
        </w:rPr>
        <w:t xml:space="preserve"> </w:t>
      </w:r>
      <w:hyperlink r:id="rId61">
        <w:r>
          <w:rPr>
            <w:color w:val="0000FF"/>
            <w:u w:val="single" w:color="0000FF"/>
          </w:rPr>
          <w:t>campus</w:t>
        </w:r>
        <w:r>
          <w:rPr>
            <w:color w:val="0000FF"/>
            <w:spacing w:val="-5"/>
            <w:u w:val="single" w:color="0000FF"/>
          </w:rPr>
          <w:t xml:space="preserve"> </w:t>
        </w:r>
        <w:r>
          <w:rPr>
            <w:color w:val="0000FF"/>
            <w:u w:val="single" w:color="0000FF"/>
          </w:rPr>
          <w:t>security</w:t>
        </w:r>
        <w:r>
          <w:rPr>
            <w:color w:val="0000FF"/>
            <w:spacing w:val="-10"/>
            <w:u w:val="single" w:color="0000FF"/>
          </w:rPr>
          <w:t xml:space="preserve"> </w:t>
        </w:r>
        <w:r>
          <w:rPr>
            <w:color w:val="0000FF"/>
            <w:spacing w:val="-1"/>
            <w:u w:val="single" w:color="0000FF"/>
          </w:rPr>
          <w:t>policies</w:t>
        </w:r>
      </w:hyperlink>
    </w:p>
    <w:p w14:paraId="63F8D42E" w14:textId="77777777" w:rsidR="00A42816" w:rsidRDefault="00CF092A">
      <w:pPr>
        <w:pStyle w:val="BodyText"/>
        <w:ind w:right="184"/>
      </w:pPr>
      <w:r>
        <w:rPr>
          <w:spacing w:val="-1"/>
        </w:rPr>
        <w:t>Information</w:t>
      </w:r>
      <w:r>
        <w:rPr>
          <w:spacing w:val="-5"/>
        </w:rPr>
        <w:t xml:space="preserve"> </w:t>
      </w:r>
      <w:r>
        <w:t>regarding</w:t>
      </w:r>
      <w:r>
        <w:rPr>
          <w:spacing w:val="-7"/>
        </w:rPr>
        <w:t xml:space="preserve"> </w:t>
      </w:r>
      <w:r>
        <w:t>the</w:t>
      </w:r>
      <w:r>
        <w:rPr>
          <w:spacing w:val="-6"/>
        </w:rPr>
        <w:t xml:space="preserve"> </w:t>
      </w:r>
      <w:r>
        <w:rPr>
          <w:spacing w:val="-1"/>
        </w:rPr>
        <w:t>University's</w:t>
      </w:r>
      <w:r>
        <w:rPr>
          <w:spacing w:val="-4"/>
        </w:rPr>
        <w:t xml:space="preserve"> </w:t>
      </w:r>
      <w:hyperlink r:id="rId62">
        <w:r>
          <w:rPr>
            <w:color w:val="0000FF"/>
            <w:u w:val="single" w:color="0000FF"/>
          </w:rPr>
          <w:t>emergency</w:t>
        </w:r>
        <w:r>
          <w:rPr>
            <w:color w:val="0000FF"/>
            <w:spacing w:val="-7"/>
            <w:u w:val="single" w:color="0000FF"/>
          </w:rPr>
          <w:t xml:space="preserve"> </w:t>
        </w:r>
        <w:r>
          <w:rPr>
            <w:color w:val="0000FF"/>
            <w:spacing w:val="-1"/>
            <w:u w:val="single" w:color="0000FF"/>
          </w:rPr>
          <w:t>response</w:t>
        </w:r>
        <w:r>
          <w:rPr>
            <w:color w:val="0000FF"/>
            <w:spacing w:val="-4"/>
            <w:u w:val="single" w:color="0000FF"/>
          </w:rPr>
          <w:t xml:space="preserve"> </w:t>
        </w:r>
        <w:r>
          <w:rPr>
            <w:color w:val="0000FF"/>
            <w:u w:val="single" w:color="0000FF"/>
          </w:rPr>
          <w:t>&amp;</w:t>
        </w:r>
        <w:r>
          <w:rPr>
            <w:color w:val="0000FF"/>
            <w:spacing w:val="-6"/>
            <w:u w:val="single" w:color="0000FF"/>
          </w:rPr>
          <w:t xml:space="preserve"> </w:t>
        </w:r>
        <w:r>
          <w:rPr>
            <w:color w:val="0000FF"/>
            <w:spacing w:val="-1"/>
            <w:u w:val="single" w:color="0000FF"/>
          </w:rPr>
          <w:t>evacuation</w:t>
        </w:r>
        <w:r>
          <w:rPr>
            <w:color w:val="0000FF"/>
            <w:spacing w:val="-5"/>
            <w:u w:val="single" w:color="0000FF"/>
          </w:rPr>
          <w:t xml:space="preserve"> </w:t>
        </w:r>
        <w:r>
          <w:rPr>
            <w:color w:val="0000FF"/>
            <w:spacing w:val="-1"/>
            <w:u w:val="single" w:color="0000FF"/>
          </w:rPr>
          <w:t>procedures</w:t>
        </w:r>
        <w:r>
          <w:rPr>
            <w:color w:val="0000FF"/>
            <w:spacing w:val="-3"/>
            <w:u w:val="single" w:color="0000FF"/>
          </w:rPr>
          <w:t xml:space="preserve"> </w:t>
        </w:r>
      </w:hyperlink>
      <w:r>
        <w:t>to</w:t>
      </w:r>
      <w:r>
        <w:rPr>
          <w:spacing w:val="-5"/>
        </w:rPr>
        <w:t xml:space="preserve"> </w:t>
      </w:r>
      <w:r>
        <w:rPr>
          <w:spacing w:val="-1"/>
        </w:rPr>
        <w:t>reach</w:t>
      </w:r>
      <w:r>
        <w:rPr>
          <w:spacing w:val="84"/>
          <w:w w:val="99"/>
        </w:rPr>
        <w:t xml:space="preserve"> </w:t>
      </w:r>
      <w:r>
        <w:rPr>
          <w:spacing w:val="-1"/>
        </w:rPr>
        <w:t>students</w:t>
      </w:r>
      <w:r>
        <w:rPr>
          <w:spacing w:val="-5"/>
        </w:rPr>
        <w:t xml:space="preserve"> </w:t>
      </w:r>
      <w:r>
        <w:t>&amp;</w:t>
      </w:r>
      <w:r>
        <w:rPr>
          <w:spacing w:val="-7"/>
        </w:rPr>
        <w:t xml:space="preserve"> </w:t>
      </w:r>
      <w:r>
        <w:rPr>
          <w:spacing w:val="-1"/>
        </w:rPr>
        <w:t>staff</w:t>
      </w:r>
    </w:p>
    <w:p w14:paraId="5BF0DB33" w14:textId="77777777" w:rsidR="00A42816" w:rsidRDefault="00CF092A">
      <w:pPr>
        <w:pStyle w:val="BodyText"/>
        <w:spacing w:line="344" w:lineRule="auto"/>
        <w:ind w:right="3318"/>
      </w:pPr>
      <w:r>
        <w:rPr>
          <w:spacing w:val="-1"/>
        </w:rPr>
        <w:t>Information</w:t>
      </w:r>
      <w:r>
        <w:rPr>
          <w:spacing w:val="-5"/>
        </w:rPr>
        <w:t xml:space="preserve"> </w:t>
      </w:r>
      <w:r>
        <w:t>regarding</w:t>
      </w:r>
      <w:r>
        <w:rPr>
          <w:spacing w:val="-7"/>
        </w:rPr>
        <w:t xml:space="preserve"> </w:t>
      </w:r>
      <w:hyperlink r:id="rId63">
        <w:r>
          <w:rPr>
            <w:color w:val="0000FF"/>
            <w:u w:val="single" w:color="0000FF"/>
          </w:rPr>
          <w:t>the</w:t>
        </w:r>
        <w:r>
          <w:rPr>
            <w:color w:val="0000FF"/>
            <w:spacing w:val="-6"/>
            <w:u w:val="single" w:color="0000FF"/>
          </w:rPr>
          <w:t xml:space="preserve"> </w:t>
        </w:r>
        <w:r>
          <w:rPr>
            <w:color w:val="0000FF"/>
            <w:spacing w:val="-1"/>
            <w:u w:val="single" w:color="0000FF"/>
          </w:rPr>
          <w:t>University's</w:t>
        </w:r>
        <w:r>
          <w:rPr>
            <w:color w:val="0000FF"/>
            <w:spacing w:val="-5"/>
            <w:u w:val="single" w:color="0000FF"/>
          </w:rPr>
          <w:t xml:space="preserve"> </w:t>
        </w:r>
        <w:r>
          <w:rPr>
            <w:color w:val="0000FF"/>
            <w:spacing w:val="-1"/>
            <w:u w:val="single" w:color="0000FF"/>
          </w:rPr>
          <w:t>fire</w:t>
        </w:r>
        <w:r>
          <w:rPr>
            <w:color w:val="0000FF"/>
            <w:spacing w:val="-5"/>
            <w:u w:val="single" w:color="0000FF"/>
          </w:rPr>
          <w:t xml:space="preserve"> </w:t>
        </w:r>
        <w:r>
          <w:rPr>
            <w:color w:val="0000FF"/>
            <w:u w:val="single" w:color="0000FF"/>
          </w:rPr>
          <w:t>safety</w:t>
        </w:r>
        <w:r>
          <w:rPr>
            <w:color w:val="0000FF"/>
            <w:spacing w:val="-7"/>
            <w:u w:val="single" w:color="0000FF"/>
          </w:rPr>
          <w:t xml:space="preserve"> </w:t>
        </w:r>
        <w:r>
          <w:rPr>
            <w:color w:val="0000FF"/>
            <w:spacing w:val="-1"/>
            <w:u w:val="single" w:color="0000FF"/>
          </w:rPr>
          <w:t>report</w:t>
        </w:r>
      </w:hyperlink>
      <w:r>
        <w:rPr>
          <w:color w:val="0000FF"/>
          <w:spacing w:val="46"/>
          <w:w w:val="99"/>
        </w:rPr>
        <w:t xml:space="preserve"> </w:t>
      </w:r>
      <w:r>
        <w:rPr>
          <w:spacing w:val="-1"/>
        </w:rPr>
        <w:t>Information</w:t>
      </w:r>
      <w:r>
        <w:rPr>
          <w:spacing w:val="-6"/>
        </w:rPr>
        <w:t xml:space="preserve"> </w:t>
      </w:r>
      <w:r>
        <w:t>regarding</w:t>
      </w:r>
      <w:r>
        <w:rPr>
          <w:spacing w:val="-9"/>
        </w:rPr>
        <w:t xml:space="preserve"> </w:t>
      </w:r>
      <w:hyperlink r:id="rId64">
        <w:r>
          <w:rPr>
            <w:color w:val="0000FF"/>
            <w:u w:val="single" w:color="0000FF"/>
          </w:rPr>
          <w:t>the</w:t>
        </w:r>
        <w:r>
          <w:rPr>
            <w:color w:val="0000FF"/>
            <w:spacing w:val="-7"/>
            <w:u w:val="single" w:color="0000FF"/>
          </w:rPr>
          <w:t xml:space="preserve"> </w:t>
        </w:r>
        <w:r>
          <w:rPr>
            <w:color w:val="0000FF"/>
            <w:spacing w:val="-1"/>
            <w:u w:val="single" w:color="0000FF"/>
          </w:rPr>
          <w:t>University's</w:t>
        </w:r>
        <w:r>
          <w:rPr>
            <w:color w:val="0000FF"/>
            <w:spacing w:val="-6"/>
            <w:u w:val="single" w:color="0000FF"/>
          </w:rPr>
          <w:t xml:space="preserve"> </w:t>
        </w:r>
        <w:r>
          <w:rPr>
            <w:color w:val="0000FF"/>
            <w:spacing w:val="-1"/>
            <w:u w:val="single" w:color="0000FF"/>
          </w:rPr>
          <w:t>crime</w:t>
        </w:r>
        <w:r>
          <w:rPr>
            <w:color w:val="0000FF"/>
            <w:spacing w:val="-7"/>
            <w:u w:val="single" w:color="0000FF"/>
          </w:rPr>
          <w:t xml:space="preserve"> </w:t>
        </w:r>
        <w:r>
          <w:rPr>
            <w:color w:val="0000FF"/>
            <w:spacing w:val="-1"/>
            <w:u w:val="single" w:color="0000FF"/>
          </w:rPr>
          <w:t>notifications</w:t>
        </w:r>
      </w:hyperlink>
      <w:r>
        <w:rPr>
          <w:color w:val="0000FF"/>
        </w:rPr>
        <w:t xml:space="preserve"> </w:t>
      </w:r>
      <w:hyperlink r:id="rId65">
        <w:r>
          <w:rPr>
            <w:color w:val="0000FF"/>
            <w:w w:val="99"/>
          </w:rPr>
          <w:t xml:space="preserve"> </w:t>
        </w:r>
        <w:r>
          <w:rPr>
            <w:color w:val="0000FF"/>
            <w:u w:val="single" w:color="0000FF"/>
          </w:rPr>
          <w:t>Cleary</w:t>
        </w:r>
        <w:r>
          <w:rPr>
            <w:color w:val="0000FF"/>
            <w:spacing w:val="-12"/>
            <w:u w:val="single" w:color="0000FF"/>
          </w:rPr>
          <w:t xml:space="preserve"> </w:t>
        </w:r>
        <w:r>
          <w:rPr>
            <w:color w:val="0000FF"/>
            <w:spacing w:val="-1"/>
            <w:u w:val="single" w:color="0000FF"/>
          </w:rPr>
          <w:t>Disclosure</w:t>
        </w:r>
        <w:r>
          <w:rPr>
            <w:color w:val="0000FF"/>
            <w:spacing w:val="-3"/>
            <w:u w:val="single" w:color="0000FF"/>
          </w:rPr>
          <w:t xml:space="preserve"> </w:t>
        </w:r>
        <w:r>
          <w:rPr>
            <w:color w:val="0000FF"/>
            <w:spacing w:val="-1"/>
            <w:u w:val="single" w:color="0000FF"/>
          </w:rPr>
          <w:t>Information</w:t>
        </w:r>
      </w:hyperlink>
    </w:p>
    <w:p w14:paraId="42162259" w14:textId="77777777" w:rsidR="00A42816" w:rsidRDefault="00CF092A">
      <w:pPr>
        <w:pStyle w:val="BodyText"/>
        <w:spacing w:before="4"/>
      </w:pPr>
      <w:r>
        <w:rPr>
          <w:spacing w:val="-1"/>
        </w:rPr>
        <w:t>University's</w:t>
      </w:r>
      <w:r>
        <w:rPr>
          <w:spacing w:val="-6"/>
        </w:rPr>
        <w:t xml:space="preserve"> </w:t>
      </w:r>
      <w:r>
        <w:t>policy</w:t>
      </w:r>
      <w:r>
        <w:rPr>
          <w:spacing w:val="-11"/>
        </w:rPr>
        <w:t xml:space="preserve"> </w:t>
      </w:r>
      <w:r>
        <w:t>regarding</w:t>
      </w:r>
      <w:r>
        <w:rPr>
          <w:spacing w:val="-8"/>
        </w:rPr>
        <w:t xml:space="preserve"> </w:t>
      </w:r>
      <w:hyperlink r:id="rId66">
        <w:r>
          <w:rPr>
            <w:color w:val="0000FF"/>
            <w:spacing w:val="-1"/>
            <w:u w:val="single" w:color="0000FF"/>
          </w:rPr>
          <w:t>vaccinations</w:t>
        </w:r>
        <w:r>
          <w:rPr>
            <w:color w:val="0000FF"/>
            <w:spacing w:val="-6"/>
            <w:u w:val="single" w:color="0000FF"/>
          </w:rPr>
          <w:t xml:space="preserve"> </w:t>
        </w:r>
        <w:r>
          <w:rPr>
            <w:color w:val="0000FF"/>
            <w:u w:val="single" w:color="0000FF"/>
          </w:rPr>
          <w:t>required</w:t>
        </w:r>
        <w:r>
          <w:rPr>
            <w:color w:val="0000FF"/>
            <w:spacing w:val="-6"/>
            <w:u w:val="single" w:color="0000FF"/>
          </w:rPr>
          <w:t xml:space="preserve"> </w:t>
        </w:r>
        <w:r>
          <w:rPr>
            <w:color w:val="0000FF"/>
            <w:spacing w:val="-1"/>
            <w:u w:val="single" w:color="0000FF"/>
          </w:rPr>
          <w:t>for</w:t>
        </w:r>
        <w:r>
          <w:rPr>
            <w:color w:val="0000FF"/>
            <w:spacing w:val="-6"/>
            <w:u w:val="single" w:color="0000FF"/>
          </w:rPr>
          <w:t xml:space="preserve"> </w:t>
        </w:r>
        <w:r>
          <w:rPr>
            <w:color w:val="0000FF"/>
            <w:spacing w:val="-1"/>
            <w:u w:val="single" w:color="0000FF"/>
          </w:rPr>
          <w:t>full-time</w:t>
        </w:r>
        <w:r>
          <w:rPr>
            <w:color w:val="0000FF"/>
            <w:spacing w:val="-8"/>
            <w:u w:val="single" w:color="0000FF"/>
          </w:rPr>
          <w:t xml:space="preserve"> </w:t>
        </w:r>
        <w:r>
          <w:rPr>
            <w:color w:val="0000FF"/>
            <w:spacing w:val="-1"/>
            <w:u w:val="single" w:color="0000FF"/>
          </w:rPr>
          <w:t>students</w:t>
        </w:r>
      </w:hyperlink>
    </w:p>
    <w:p w14:paraId="66307C9B" w14:textId="77777777" w:rsidR="00A42816" w:rsidRDefault="00A42816">
      <w:pPr>
        <w:spacing w:before="11"/>
        <w:rPr>
          <w:rFonts w:ascii="Times New Roman" w:eastAsia="Times New Roman" w:hAnsi="Times New Roman" w:cs="Times New Roman"/>
          <w:sz w:val="20"/>
          <w:szCs w:val="20"/>
        </w:rPr>
      </w:pPr>
    </w:p>
    <w:p w14:paraId="6D294310" w14:textId="77777777" w:rsidR="00A42816" w:rsidRDefault="00CF092A">
      <w:pPr>
        <w:pStyle w:val="Heading1"/>
        <w:rPr>
          <w:b w:val="0"/>
          <w:bCs w:val="0"/>
        </w:rPr>
      </w:pPr>
      <w:bookmarkStart w:id="139" w:name="Nashville_Faculty"/>
      <w:bookmarkStart w:id="140" w:name="_bookmark65"/>
      <w:bookmarkEnd w:id="139"/>
      <w:bookmarkEnd w:id="140"/>
      <w:r>
        <w:rPr>
          <w:spacing w:val="-1"/>
        </w:rPr>
        <w:t>Nashville</w:t>
      </w:r>
      <w:r>
        <w:rPr>
          <w:spacing w:val="-27"/>
        </w:rPr>
        <w:t xml:space="preserve"> </w:t>
      </w:r>
      <w:r>
        <w:t>Faculty</w:t>
      </w:r>
    </w:p>
    <w:p w14:paraId="62FEA735" w14:textId="77777777" w:rsidR="00A42816" w:rsidRDefault="00CF092A">
      <w:pPr>
        <w:pStyle w:val="Heading4"/>
        <w:spacing w:before="65" w:line="274" w:lineRule="exact"/>
        <w:rPr>
          <w:b w:val="0"/>
          <w:bCs w:val="0"/>
        </w:rPr>
      </w:pPr>
      <w:r>
        <w:rPr>
          <w:spacing w:val="-1"/>
        </w:rPr>
        <w:t>Bryan</w:t>
      </w:r>
      <w:r>
        <w:rPr>
          <w:spacing w:val="-3"/>
        </w:rPr>
        <w:t xml:space="preserve"> </w:t>
      </w:r>
      <w:r>
        <w:rPr>
          <w:spacing w:val="-1"/>
        </w:rPr>
        <w:t>Clark,</w:t>
      </w:r>
      <w:r>
        <w:rPr>
          <w:spacing w:val="-3"/>
        </w:rPr>
        <w:t xml:space="preserve"> </w:t>
      </w:r>
      <w:r>
        <w:rPr>
          <w:spacing w:val="-1"/>
        </w:rPr>
        <w:t>adjunct</w:t>
      </w:r>
      <w:r>
        <w:rPr>
          <w:spacing w:val="-4"/>
        </w:rPr>
        <w:t xml:space="preserve"> </w:t>
      </w:r>
      <w:r>
        <w:rPr>
          <w:spacing w:val="-1"/>
        </w:rPr>
        <w:t>instructor</w:t>
      </w:r>
    </w:p>
    <w:p w14:paraId="5E6199C2" w14:textId="77777777" w:rsidR="00A42816" w:rsidRDefault="00CF092A">
      <w:pPr>
        <w:pStyle w:val="BodyText"/>
        <w:spacing w:before="0" w:line="274" w:lineRule="exact"/>
        <w:ind w:left="819"/>
      </w:pPr>
      <w:r>
        <w:rPr>
          <w:spacing w:val="-1"/>
        </w:rPr>
        <w:t>email:</w:t>
      </w:r>
      <w:r>
        <w:rPr>
          <w:spacing w:val="-25"/>
        </w:rPr>
        <w:t xml:space="preserve"> </w:t>
      </w:r>
      <w:hyperlink r:id="rId67">
        <w:r>
          <w:rPr>
            <w:spacing w:val="-1"/>
          </w:rPr>
          <w:t>BCClark@newhaven.edu</w:t>
        </w:r>
      </w:hyperlink>
    </w:p>
    <w:p w14:paraId="61548AD4" w14:textId="77777777" w:rsidR="00A42816" w:rsidRDefault="00CF092A">
      <w:pPr>
        <w:pStyle w:val="Heading4"/>
        <w:spacing w:before="5" w:line="274" w:lineRule="exact"/>
        <w:rPr>
          <w:b w:val="0"/>
          <w:bCs w:val="0"/>
        </w:rPr>
      </w:pPr>
      <w:r>
        <w:t>Jay</w:t>
      </w:r>
      <w:r>
        <w:rPr>
          <w:spacing w:val="-3"/>
        </w:rPr>
        <w:t xml:space="preserve"> </w:t>
      </w:r>
      <w:r>
        <w:rPr>
          <w:spacing w:val="-1"/>
        </w:rPr>
        <w:t>Coyle,</w:t>
      </w:r>
      <w:r>
        <w:rPr>
          <w:spacing w:val="-2"/>
        </w:rPr>
        <w:t xml:space="preserve"> </w:t>
      </w:r>
      <w:r>
        <w:rPr>
          <w:spacing w:val="-1"/>
        </w:rPr>
        <w:t>adjunct</w:t>
      </w:r>
      <w:r>
        <w:rPr>
          <w:spacing w:val="-3"/>
        </w:rPr>
        <w:t xml:space="preserve"> </w:t>
      </w:r>
      <w:r>
        <w:rPr>
          <w:spacing w:val="-1"/>
        </w:rPr>
        <w:t>instructor</w:t>
      </w:r>
    </w:p>
    <w:p w14:paraId="035EE1AD" w14:textId="77777777" w:rsidR="00A42816" w:rsidRDefault="00CF092A">
      <w:pPr>
        <w:pStyle w:val="BodyText"/>
        <w:spacing w:before="0" w:line="274" w:lineRule="exact"/>
        <w:ind w:left="820"/>
      </w:pPr>
      <w:r>
        <w:rPr>
          <w:spacing w:val="-1"/>
        </w:rPr>
        <w:t>email:</w:t>
      </w:r>
      <w:r>
        <w:rPr>
          <w:spacing w:val="-19"/>
        </w:rPr>
        <w:t xml:space="preserve"> </w:t>
      </w:r>
      <w:hyperlink r:id="rId68">
        <w:r>
          <w:rPr>
            <w:spacing w:val="-1"/>
          </w:rPr>
          <w:t>JCoyle@newhaven.edu</w:t>
        </w:r>
      </w:hyperlink>
    </w:p>
    <w:p w14:paraId="6A046A95" w14:textId="77777777" w:rsidR="00A42816" w:rsidRDefault="00CF092A">
      <w:pPr>
        <w:pStyle w:val="Heading4"/>
        <w:spacing w:before="5" w:line="274" w:lineRule="exact"/>
        <w:rPr>
          <w:b w:val="0"/>
          <w:bCs w:val="0"/>
        </w:rPr>
      </w:pPr>
      <w:r>
        <w:rPr>
          <w:spacing w:val="-1"/>
        </w:rPr>
        <w:t>Steve</w:t>
      </w:r>
      <w:r>
        <w:rPr>
          <w:spacing w:val="-4"/>
        </w:rPr>
        <w:t xml:space="preserve"> </w:t>
      </w:r>
      <w:r>
        <w:rPr>
          <w:spacing w:val="-1"/>
        </w:rPr>
        <w:t>Fishell,</w:t>
      </w:r>
      <w:r>
        <w:rPr>
          <w:spacing w:val="-5"/>
        </w:rPr>
        <w:t xml:space="preserve"> </w:t>
      </w:r>
      <w:r>
        <w:rPr>
          <w:spacing w:val="-1"/>
        </w:rPr>
        <w:t>adjunct</w:t>
      </w:r>
      <w:r>
        <w:rPr>
          <w:spacing w:val="-5"/>
        </w:rPr>
        <w:t xml:space="preserve"> </w:t>
      </w:r>
      <w:r>
        <w:rPr>
          <w:spacing w:val="-1"/>
        </w:rPr>
        <w:t>instructor</w:t>
      </w:r>
    </w:p>
    <w:p w14:paraId="4679D3EF" w14:textId="77777777" w:rsidR="00A42816" w:rsidRDefault="00CF092A">
      <w:pPr>
        <w:pStyle w:val="BodyText"/>
        <w:spacing w:before="0" w:line="274" w:lineRule="exact"/>
        <w:ind w:left="820"/>
      </w:pPr>
      <w:r>
        <w:rPr>
          <w:spacing w:val="-1"/>
        </w:rPr>
        <w:t>email:</w:t>
      </w:r>
      <w:r>
        <w:rPr>
          <w:spacing w:val="-21"/>
        </w:rPr>
        <w:t xml:space="preserve"> </w:t>
      </w:r>
      <w:hyperlink r:id="rId69">
        <w:r>
          <w:rPr>
            <w:spacing w:val="-1"/>
          </w:rPr>
          <w:t>SFishell@newhaven.edu</w:t>
        </w:r>
      </w:hyperlink>
    </w:p>
    <w:p w14:paraId="4AC450B0" w14:textId="77777777" w:rsidR="00A42816" w:rsidRDefault="00CF092A">
      <w:pPr>
        <w:pStyle w:val="Heading4"/>
        <w:spacing w:before="2" w:line="274" w:lineRule="exact"/>
        <w:rPr>
          <w:b w:val="0"/>
          <w:bCs w:val="0"/>
        </w:rPr>
      </w:pPr>
      <w:r>
        <w:rPr>
          <w:spacing w:val="-1"/>
        </w:rPr>
        <w:t>David</w:t>
      </w:r>
      <w:r>
        <w:rPr>
          <w:spacing w:val="-4"/>
        </w:rPr>
        <w:t xml:space="preserve"> </w:t>
      </w:r>
      <w:r>
        <w:rPr>
          <w:spacing w:val="-1"/>
        </w:rPr>
        <w:t>Leonard,</w:t>
      </w:r>
      <w:r>
        <w:rPr>
          <w:spacing w:val="-4"/>
        </w:rPr>
        <w:t xml:space="preserve"> </w:t>
      </w:r>
      <w:r>
        <w:rPr>
          <w:spacing w:val="-1"/>
        </w:rPr>
        <w:t>adjunct</w:t>
      </w:r>
      <w:r>
        <w:rPr>
          <w:spacing w:val="-4"/>
        </w:rPr>
        <w:t xml:space="preserve"> </w:t>
      </w:r>
      <w:r>
        <w:rPr>
          <w:spacing w:val="-1"/>
        </w:rPr>
        <w:t>instructor</w:t>
      </w:r>
    </w:p>
    <w:p w14:paraId="68585A1C" w14:textId="77777777" w:rsidR="00A42816" w:rsidRDefault="00CF092A">
      <w:pPr>
        <w:pStyle w:val="BodyText"/>
        <w:spacing w:before="0" w:line="274" w:lineRule="exact"/>
        <w:ind w:left="820"/>
      </w:pPr>
      <w:r>
        <w:rPr>
          <w:spacing w:val="-1"/>
        </w:rPr>
        <w:t>email:</w:t>
      </w:r>
      <w:r>
        <w:rPr>
          <w:spacing w:val="-23"/>
        </w:rPr>
        <w:t xml:space="preserve"> </w:t>
      </w:r>
      <w:hyperlink r:id="rId70">
        <w:r>
          <w:rPr>
            <w:spacing w:val="-1"/>
          </w:rPr>
          <w:t>DLeonard@newhaven.edu</w:t>
        </w:r>
      </w:hyperlink>
    </w:p>
    <w:p w14:paraId="2085CCC6" w14:textId="77777777" w:rsidR="00A42816" w:rsidRDefault="00CF092A">
      <w:pPr>
        <w:pStyle w:val="Heading4"/>
        <w:spacing w:before="5" w:line="274" w:lineRule="exact"/>
        <w:rPr>
          <w:b w:val="0"/>
          <w:bCs w:val="0"/>
        </w:rPr>
      </w:pPr>
      <w:r>
        <w:rPr>
          <w:spacing w:val="-1"/>
        </w:rPr>
        <w:t>Michele</w:t>
      </w:r>
      <w:r>
        <w:rPr>
          <w:spacing w:val="-7"/>
        </w:rPr>
        <w:t xml:space="preserve"> </w:t>
      </w:r>
      <w:r>
        <w:rPr>
          <w:spacing w:val="-1"/>
        </w:rPr>
        <w:t>Rhoades,</w:t>
      </w:r>
      <w:r>
        <w:rPr>
          <w:spacing w:val="-6"/>
        </w:rPr>
        <w:t xml:space="preserve"> </w:t>
      </w:r>
      <w:r>
        <w:t>program</w:t>
      </w:r>
      <w:r>
        <w:rPr>
          <w:spacing w:val="-9"/>
        </w:rPr>
        <w:t xml:space="preserve"> </w:t>
      </w:r>
      <w:r>
        <w:rPr>
          <w:spacing w:val="-1"/>
        </w:rPr>
        <w:t>coordinator</w:t>
      </w:r>
    </w:p>
    <w:p w14:paraId="480D9149" w14:textId="77777777" w:rsidR="00A42816" w:rsidRDefault="00CF092A">
      <w:pPr>
        <w:pStyle w:val="BodyText"/>
        <w:spacing w:before="0" w:line="274" w:lineRule="exact"/>
        <w:ind w:left="820"/>
      </w:pPr>
      <w:r>
        <w:rPr>
          <w:spacing w:val="-1"/>
        </w:rPr>
        <w:t>email:</w:t>
      </w:r>
      <w:r>
        <w:rPr>
          <w:spacing w:val="-24"/>
        </w:rPr>
        <w:t xml:space="preserve"> </w:t>
      </w:r>
      <w:hyperlink r:id="rId71">
        <w:r>
          <w:rPr>
            <w:spacing w:val="-1"/>
          </w:rPr>
          <w:t>MIRhoades@newhaven.edu</w:t>
        </w:r>
      </w:hyperlink>
    </w:p>
    <w:p w14:paraId="4B8B70B1" w14:textId="77777777" w:rsidR="00A42816" w:rsidRDefault="00A42816">
      <w:pPr>
        <w:spacing w:line="274" w:lineRule="exact"/>
        <w:sectPr w:rsidR="00A42816">
          <w:pgSz w:w="12240" w:h="15840"/>
          <w:pgMar w:top="1380" w:right="1380" w:bottom="1480" w:left="1340" w:header="0" w:footer="1267" w:gutter="0"/>
          <w:cols w:space="720"/>
        </w:sectPr>
      </w:pPr>
    </w:p>
    <w:p w14:paraId="3F6F019B" w14:textId="77777777" w:rsidR="00A42816" w:rsidRDefault="00CF092A">
      <w:pPr>
        <w:pStyle w:val="Heading1"/>
        <w:spacing w:before="35"/>
        <w:rPr>
          <w:b w:val="0"/>
          <w:bCs w:val="0"/>
        </w:rPr>
      </w:pPr>
      <w:bookmarkStart w:id="141" w:name="Main_Campus_Faculty"/>
      <w:bookmarkStart w:id="142" w:name="_bookmark66"/>
      <w:bookmarkEnd w:id="141"/>
      <w:bookmarkEnd w:id="142"/>
      <w:r>
        <w:rPr>
          <w:spacing w:val="-1"/>
        </w:rPr>
        <w:lastRenderedPageBreak/>
        <w:t>Main</w:t>
      </w:r>
      <w:r>
        <w:rPr>
          <w:spacing w:val="-17"/>
        </w:rPr>
        <w:t xml:space="preserve"> </w:t>
      </w:r>
      <w:r>
        <w:t>Campus</w:t>
      </w:r>
      <w:r>
        <w:rPr>
          <w:spacing w:val="-17"/>
        </w:rPr>
        <w:t xml:space="preserve"> </w:t>
      </w:r>
      <w:r>
        <w:t>Faculty</w:t>
      </w:r>
    </w:p>
    <w:p w14:paraId="209D5FD7" w14:textId="77777777" w:rsidR="00A42816" w:rsidRDefault="00957635">
      <w:pPr>
        <w:pStyle w:val="BodyText"/>
        <w:spacing w:before="97" w:line="329" w:lineRule="auto"/>
        <w:ind w:right="5406"/>
      </w:pPr>
      <w:hyperlink r:id="rId72">
        <w:r w:rsidR="00CF092A">
          <w:rPr>
            <w:color w:val="0000FF"/>
            <w:u w:val="single" w:color="0000FF"/>
          </w:rPr>
          <w:t>Music</w:t>
        </w:r>
        <w:r w:rsidR="00CF092A">
          <w:rPr>
            <w:color w:val="0000FF"/>
            <w:spacing w:val="-4"/>
            <w:u w:val="single" w:color="0000FF"/>
          </w:rPr>
          <w:t xml:space="preserve"> </w:t>
        </w:r>
        <w:r w:rsidR="00CF092A">
          <w:rPr>
            <w:color w:val="0000FF"/>
            <w:spacing w:val="-1"/>
            <w:u w:val="single" w:color="0000FF"/>
          </w:rPr>
          <w:t>and</w:t>
        </w:r>
        <w:r w:rsidR="00CF092A">
          <w:rPr>
            <w:color w:val="0000FF"/>
            <w:spacing w:val="-3"/>
            <w:u w:val="single" w:color="0000FF"/>
          </w:rPr>
          <w:t xml:space="preserve"> </w:t>
        </w:r>
        <w:r w:rsidR="00CF092A">
          <w:rPr>
            <w:color w:val="0000FF"/>
            <w:u w:val="single" w:color="0000FF"/>
          </w:rPr>
          <w:t>Sound</w:t>
        </w:r>
        <w:r w:rsidR="00CF092A">
          <w:rPr>
            <w:color w:val="0000FF"/>
            <w:spacing w:val="-3"/>
            <w:u w:val="single" w:color="0000FF"/>
          </w:rPr>
          <w:t xml:space="preserve"> </w:t>
        </w:r>
        <w:r w:rsidR="00CF092A">
          <w:rPr>
            <w:color w:val="0000FF"/>
            <w:spacing w:val="-1"/>
            <w:u w:val="single" w:color="0000FF"/>
          </w:rPr>
          <w:t>Recording</w:t>
        </w:r>
        <w:r w:rsidR="00CF092A">
          <w:rPr>
            <w:color w:val="0000FF"/>
            <w:spacing w:val="-6"/>
            <w:u w:val="single" w:color="0000FF"/>
          </w:rPr>
          <w:t xml:space="preserve"> </w:t>
        </w:r>
        <w:r w:rsidR="00CF092A">
          <w:rPr>
            <w:color w:val="0000FF"/>
            <w:u w:val="single" w:color="0000FF"/>
          </w:rPr>
          <w:t>Faculty</w:t>
        </w:r>
      </w:hyperlink>
      <w:r w:rsidR="00CF092A">
        <w:rPr>
          <w:color w:val="0000FF"/>
        </w:rPr>
        <w:t xml:space="preserve"> </w:t>
      </w:r>
      <w:hyperlink r:id="rId73">
        <w:r w:rsidR="00CF092A">
          <w:rPr>
            <w:color w:val="0000FF"/>
          </w:rPr>
          <w:t xml:space="preserve"> </w:t>
        </w:r>
        <w:r w:rsidR="00CF092A">
          <w:rPr>
            <w:color w:val="0000FF"/>
            <w:u w:val="single" w:color="0000FF"/>
          </w:rPr>
          <w:t>Music</w:t>
        </w:r>
        <w:r w:rsidR="00CF092A">
          <w:rPr>
            <w:color w:val="0000FF"/>
            <w:spacing w:val="-3"/>
            <w:u w:val="single" w:color="0000FF"/>
          </w:rPr>
          <w:t xml:space="preserve"> </w:t>
        </w:r>
        <w:r w:rsidR="00CF092A">
          <w:rPr>
            <w:color w:val="0000FF"/>
            <w:spacing w:val="-1"/>
            <w:u w:val="single" w:color="0000FF"/>
          </w:rPr>
          <w:t>Industry</w:t>
        </w:r>
        <w:r w:rsidR="00CF092A">
          <w:rPr>
            <w:color w:val="0000FF"/>
            <w:spacing w:val="-7"/>
            <w:u w:val="single" w:color="0000FF"/>
          </w:rPr>
          <w:t xml:space="preserve"> </w:t>
        </w:r>
        <w:r w:rsidR="00CF092A">
          <w:rPr>
            <w:color w:val="0000FF"/>
            <w:u w:val="single" w:color="0000FF"/>
          </w:rPr>
          <w:t>Faculty</w:t>
        </w:r>
      </w:hyperlink>
    </w:p>
    <w:p w14:paraId="50728E5A" w14:textId="3BC951FD" w:rsidR="00A42816" w:rsidRDefault="00CF092A">
      <w:pPr>
        <w:pStyle w:val="Heading1"/>
        <w:spacing w:before="141" w:line="391" w:lineRule="auto"/>
        <w:ind w:right="2113"/>
        <w:rPr>
          <w:spacing w:val="-1"/>
        </w:rPr>
      </w:pPr>
      <w:bookmarkStart w:id="143" w:name="Undergraduate_Academic_Calendar_2019-202"/>
      <w:bookmarkStart w:id="144" w:name="_bookmark67"/>
      <w:bookmarkEnd w:id="143"/>
      <w:bookmarkEnd w:id="144"/>
      <w:r>
        <w:rPr>
          <w:spacing w:val="-1"/>
        </w:rPr>
        <w:t>Undergraduate</w:t>
      </w:r>
      <w:r>
        <w:rPr>
          <w:spacing w:val="-31"/>
        </w:rPr>
        <w:t xml:space="preserve"> </w:t>
      </w:r>
      <w:r>
        <w:rPr>
          <w:spacing w:val="-1"/>
        </w:rPr>
        <w:t>Academic</w:t>
      </w:r>
      <w:r>
        <w:rPr>
          <w:spacing w:val="-24"/>
        </w:rPr>
        <w:t xml:space="preserve"> </w:t>
      </w:r>
      <w:r>
        <w:rPr>
          <w:spacing w:val="-1"/>
        </w:rPr>
        <w:t>Calendar</w:t>
      </w:r>
      <w:r>
        <w:rPr>
          <w:spacing w:val="-23"/>
        </w:rPr>
        <w:t xml:space="preserve"> </w:t>
      </w:r>
      <w:r w:rsidR="006A3253">
        <w:rPr>
          <w:spacing w:val="-1"/>
        </w:rPr>
        <w:t>2021</w:t>
      </w:r>
      <w:r>
        <w:rPr>
          <w:spacing w:val="-1"/>
        </w:rPr>
        <w:t>-</w:t>
      </w:r>
      <w:r w:rsidR="006A3253">
        <w:rPr>
          <w:spacing w:val="-1"/>
        </w:rPr>
        <w:t>2022</w:t>
      </w:r>
      <w:r w:rsidR="006A3253">
        <w:rPr>
          <w:spacing w:val="58"/>
          <w:w w:val="99"/>
        </w:rPr>
        <w:t xml:space="preserve"> </w:t>
      </w:r>
      <w:r>
        <w:rPr>
          <w:spacing w:val="-1"/>
        </w:rPr>
        <w:t>Fall</w:t>
      </w:r>
      <w:r>
        <w:rPr>
          <w:spacing w:val="-13"/>
        </w:rPr>
        <w:t xml:space="preserve"> </w:t>
      </w:r>
      <w:r w:rsidR="006A3253">
        <w:rPr>
          <w:spacing w:val="-1"/>
        </w:rPr>
        <w:t>2021</w:t>
      </w:r>
    </w:p>
    <w:p w14:paraId="602815A0" w14:textId="77777777" w:rsidR="006A3253" w:rsidRDefault="006A3253" w:rsidP="006A3253">
      <w:r>
        <w:t>August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7550"/>
      </w:tblGrid>
      <w:tr w:rsidR="006A3253" w14:paraId="368CCCF1" w14:textId="77777777" w:rsidTr="006A3253">
        <w:trPr>
          <w:tblHeader/>
          <w:tblCellSpacing w:w="15" w:type="dxa"/>
        </w:trPr>
        <w:tc>
          <w:tcPr>
            <w:tcW w:w="0" w:type="auto"/>
            <w:vAlign w:val="center"/>
            <w:hideMark/>
          </w:tcPr>
          <w:p w14:paraId="7CD28A2A" w14:textId="77777777" w:rsidR="006A3253" w:rsidRDefault="006A3253">
            <w:pPr>
              <w:jc w:val="center"/>
              <w:rPr>
                <w:b/>
                <w:bCs/>
              </w:rPr>
            </w:pPr>
            <w:r>
              <w:rPr>
                <w:b/>
                <w:bCs/>
              </w:rPr>
              <w:t>Event</w:t>
            </w:r>
          </w:p>
        </w:tc>
        <w:tc>
          <w:tcPr>
            <w:tcW w:w="0" w:type="auto"/>
            <w:vAlign w:val="center"/>
            <w:hideMark/>
          </w:tcPr>
          <w:p w14:paraId="340B74CE" w14:textId="77777777" w:rsidR="006A3253" w:rsidRDefault="006A3253">
            <w:pPr>
              <w:jc w:val="center"/>
              <w:rPr>
                <w:b/>
                <w:bCs/>
              </w:rPr>
            </w:pPr>
            <w:r>
              <w:rPr>
                <w:b/>
                <w:bCs/>
              </w:rPr>
              <w:t>Date</w:t>
            </w:r>
          </w:p>
        </w:tc>
      </w:tr>
      <w:tr w:rsidR="006A3253" w14:paraId="3D51E866" w14:textId="77777777" w:rsidTr="006A3253">
        <w:trPr>
          <w:tblCellSpacing w:w="15" w:type="dxa"/>
        </w:trPr>
        <w:tc>
          <w:tcPr>
            <w:tcW w:w="0" w:type="auto"/>
            <w:vAlign w:val="center"/>
            <w:hideMark/>
          </w:tcPr>
          <w:p w14:paraId="529F05AD" w14:textId="77777777" w:rsidR="006A3253" w:rsidRDefault="006A3253">
            <w:r>
              <w:t>New Student Move-In</w:t>
            </w:r>
          </w:p>
        </w:tc>
        <w:tc>
          <w:tcPr>
            <w:tcW w:w="0" w:type="auto"/>
            <w:vAlign w:val="center"/>
            <w:hideMark/>
          </w:tcPr>
          <w:p w14:paraId="39A9ACAB" w14:textId="77777777" w:rsidR="006A3253" w:rsidRDefault="006A3253">
            <w:r>
              <w:t xml:space="preserve">Monday, August 16; Tuesday, August 17; and Wednesday, August 18 </w:t>
            </w:r>
            <w:r>
              <w:rPr>
                <w:rStyle w:val="Emphasis"/>
              </w:rPr>
              <w:t>(Details about each student's move-in date and sign-up process will be shared during the summer)</w:t>
            </w:r>
          </w:p>
        </w:tc>
      </w:tr>
      <w:tr w:rsidR="006A3253" w14:paraId="7DBC84B3" w14:textId="77777777" w:rsidTr="006A3253">
        <w:trPr>
          <w:tblCellSpacing w:w="15" w:type="dxa"/>
        </w:trPr>
        <w:tc>
          <w:tcPr>
            <w:tcW w:w="0" w:type="auto"/>
            <w:vAlign w:val="center"/>
            <w:hideMark/>
          </w:tcPr>
          <w:p w14:paraId="0A4D6773" w14:textId="77777777" w:rsidR="006A3253" w:rsidRDefault="006A3253">
            <w:r>
              <w:t>Sophomore Student Move-In</w:t>
            </w:r>
          </w:p>
        </w:tc>
        <w:tc>
          <w:tcPr>
            <w:tcW w:w="0" w:type="auto"/>
            <w:vAlign w:val="center"/>
            <w:hideMark/>
          </w:tcPr>
          <w:p w14:paraId="56866AD0" w14:textId="77777777" w:rsidR="006A3253" w:rsidRDefault="006A3253">
            <w:r>
              <w:t>Thursday, August 19</w:t>
            </w:r>
          </w:p>
        </w:tc>
      </w:tr>
      <w:tr w:rsidR="006A3253" w14:paraId="0BD3D10F" w14:textId="77777777" w:rsidTr="006A3253">
        <w:trPr>
          <w:tblCellSpacing w:w="15" w:type="dxa"/>
        </w:trPr>
        <w:tc>
          <w:tcPr>
            <w:tcW w:w="0" w:type="auto"/>
            <w:vAlign w:val="center"/>
            <w:hideMark/>
          </w:tcPr>
          <w:p w14:paraId="443BD0BF" w14:textId="77777777" w:rsidR="006A3253" w:rsidRDefault="006A3253">
            <w:r>
              <w:t>Junior and Senior Student Move-In</w:t>
            </w:r>
          </w:p>
        </w:tc>
        <w:tc>
          <w:tcPr>
            <w:tcW w:w="0" w:type="auto"/>
            <w:vAlign w:val="center"/>
            <w:hideMark/>
          </w:tcPr>
          <w:p w14:paraId="45C403D5" w14:textId="77777777" w:rsidR="006A3253" w:rsidRDefault="006A3253">
            <w:r>
              <w:t>Friday, August 20</w:t>
            </w:r>
          </w:p>
        </w:tc>
      </w:tr>
      <w:tr w:rsidR="006A3253" w14:paraId="4C199A7B" w14:textId="77777777" w:rsidTr="006A3253">
        <w:trPr>
          <w:tblCellSpacing w:w="15" w:type="dxa"/>
        </w:trPr>
        <w:tc>
          <w:tcPr>
            <w:tcW w:w="0" w:type="auto"/>
            <w:vAlign w:val="center"/>
            <w:hideMark/>
          </w:tcPr>
          <w:p w14:paraId="5807D549" w14:textId="77777777" w:rsidR="006A3253" w:rsidRDefault="006A3253">
            <w:r>
              <w:t>Registration</w:t>
            </w:r>
          </w:p>
        </w:tc>
        <w:tc>
          <w:tcPr>
            <w:tcW w:w="0" w:type="auto"/>
            <w:vAlign w:val="center"/>
            <w:hideMark/>
          </w:tcPr>
          <w:p w14:paraId="3F8E2B22" w14:textId="77777777" w:rsidR="006A3253" w:rsidRDefault="006A3253">
            <w:r>
              <w:t>Friday, August 20</w:t>
            </w:r>
          </w:p>
        </w:tc>
      </w:tr>
      <w:tr w:rsidR="006A3253" w14:paraId="5C7532B3" w14:textId="77777777" w:rsidTr="006A3253">
        <w:trPr>
          <w:tblCellSpacing w:w="15" w:type="dxa"/>
        </w:trPr>
        <w:tc>
          <w:tcPr>
            <w:tcW w:w="0" w:type="auto"/>
            <w:vAlign w:val="center"/>
            <w:hideMark/>
          </w:tcPr>
          <w:p w14:paraId="0D484671" w14:textId="77777777" w:rsidR="006A3253" w:rsidRDefault="006A3253">
            <w:r>
              <w:t>Term Start</w:t>
            </w:r>
          </w:p>
        </w:tc>
        <w:tc>
          <w:tcPr>
            <w:tcW w:w="0" w:type="auto"/>
            <w:vAlign w:val="center"/>
            <w:hideMark/>
          </w:tcPr>
          <w:p w14:paraId="28C303CA" w14:textId="77777777" w:rsidR="006A3253" w:rsidRDefault="006A3253">
            <w:r>
              <w:t>Monday, August 23</w:t>
            </w:r>
          </w:p>
        </w:tc>
      </w:tr>
      <w:tr w:rsidR="006A3253" w14:paraId="78CC192E" w14:textId="77777777" w:rsidTr="006A3253">
        <w:trPr>
          <w:tblCellSpacing w:w="15" w:type="dxa"/>
        </w:trPr>
        <w:tc>
          <w:tcPr>
            <w:tcW w:w="0" w:type="auto"/>
            <w:vAlign w:val="center"/>
            <w:hideMark/>
          </w:tcPr>
          <w:p w14:paraId="1726E076" w14:textId="77777777" w:rsidR="006A3253" w:rsidRDefault="006A3253">
            <w:r>
              <w:t>Classes Begin</w:t>
            </w:r>
          </w:p>
        </w:tc>
        <w:tc>
          <w:tcPr>
            <w:tcW w:w="0" w:type="auto"/>
            <w:vAlign w:val="center"/>
            <w:hideMark/>
          </w:tcPr>
          <w:p w14:paraId="497DC3C4" w14:textId="77777777" w:rsidR="006A3253" w:rsidRDefault="006A3253">
            <w:r>
              <w:t>Monday, August 23</w:t>
            </w:r>
          </w:p>
        </w:tc>
      </w:tr>
      <w:tr w:rsidR="006A3253" w14:paraId="6E215C8D" w14:textId="77777777" w:rsidTr="006A3253">
        <w:trPr>
          <w:tblCellSpacing w:w="15" w:type="dxa"/>
        </w:trPr>
        <w:tc>
          <w:tcPr>
            <w:tcW w:w="0" w:type="auto"/>
            <w:vAlign w:val="center"/>
            <w:hideMark/>
          </w:tcPr>
          <w:p w14:paraId="48EEF7E4" w14:textId="77777777" w:rsidR="006A3253" w:rsidRDefault="006A3253">
            <w:r>
              <w:t>Open Drop/Add Deadline</w:t>
            </w:r>
          </w:p>
        </w:tc>
        <w:tc>
          <w:tcPr>
            <w:tcW w:w="0" w:type="auto"/>
            <w:vAlign w:val="center"/>
            <w:hideMark/>
          </w:tcPr>
          <w:p w14:paraId="12A8BB2D" w14:textId="77777777" w:rsidR="006A3253" w:rsidRDefault="006A3253">
            <w:r>
              <w:t>Tuesday, August 31</w:t>
            </w:r>
          </w:p>
        </w:tc>
      </w:tr>
      <w:tr w:rsidR="006A3253" w14:paraId="0666FC0A" w14:textId="77777777" w:rsidTr="006A3253">
        <w:trPr>
          <w:tblCellSpacing w:w="15" w:type="dxa"/>
        </w:trPr>
        <w:tc>
          <w:tcPr>
            <w:tcW w:w="0" w:type="auto"/>
            <w:vAlign w:val="center"/>
            <w:hideMark/>
          </w:tcPr>
          <w:p w14:paraId="10E877B3" w14:textId="77777777" w:rsidR="006A3253" w:rsidRDefault="006A3253">
            <w:r>
              <w:t>P/F Grade Election Deadline</w:t>
            </w:r>
          </w:p>
        </w:tc>
        <w:tc>
          <w:tcPr>
            <w:tcW w:w="0" w:type="auto"/>
            <w:vAlign w:val="center"/>
            <w:hideMark/>
          </w:tcPr>
          <w:p w14:paraId="4144C5D9" w14:textId="77777777" w:rsidR="006A3253" w:rsidRDefault="006A3253">
            <w:r>
              <w:t>Tuesday, August 31</w:t>
            </w:r>
          </w:p>
        </w:tc>
      </w:tr>
    </w:tbl>
    <w:p w14:paraId="37DFB5D1" w14:textId="77777777" w:rsidR="006A3253" w:rsidRDefault="006A3253" w:rsidP="006A3253">
      <w:r>
        <w:t>September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3"/>
        <w:gridCol w:w="2068"/>
      </w:tblGrid>
      <w:tr w:rsidR="006A3253" w14:paraId="75F6FE00" w14:textId="77777777" w:rsidTr="006A3253">
        <w:trPr>
          <w:tblHeader/>
          <w:tblCellSpacing w:w="15" w:type="dxa"/>
        </w:trPr>
        <w:tc>
          <w:tcPr>
            <w:tcW w:w="0" w:type="auto"/>
            <w:vAlign w:val="center"/>
            <w:hideMark/>
          </w:tcPr>
          <w:p w14:paraId="1C4EF6E2" w14:textId="77777777" w:rsidR="006A3253" w:rsidRDefault="006A3253">
            <w:pPr>
              <w:jc w:val="center"/>
              <w:rPr>
                <w:b/>
                <w:bCs/>
              </w:rPr>
            </w:pPr>
            <w:r>
              <w:rPr>
                <w:b/>
                <w:bCs/>
              </w:rPr>
              <w:t>Event</w:t>
            </w:r>
          </w:p>
        </w:tc>
        <w:tc>
          <w:tcPr>
            <w:tcW w:w="0" w:type="auto"/>
            <w:vAlign w:val="center"/>
            <w:hideMark/>
          </w:tcPr>
          <w:p w14:paraId="1C61FB6B" w14:textId="77777777" w:rsidR="006A3253" w:rsidRDefault="006A3253">
            <w:pPr>
              <w:jc w:val="center"/>
              <w:rPr>
                <w:b/>
                <w:bCs/>
              </w:rPr>
            </w:pPr>
            <w:r>
              <w:rPr>
                <w:b/>
                <w:bCs/>
              </w:rPr>
              <w:t>Date</w:t>
            </w:r>
          </w:p>
        </w:tc>
      </w:tr>
      <w:tr w:rsidR="006A3253" w14:paraId="67753EB2" w14:textId="77777777" w:rsidTr="006A3253">
        <w:trPr>
          <w:tblCellSpacing w:w="15" w:type="dxa"/>
        </w:trPr>
        <w:tc>
          <w:tcPr>
            <w:tcW w:w="0" w:type="auto"/>
            <w:vAlign w:val="center"/>
            <w:hideMark/>
          </w:tcPr>
          <w:p w14:paraId="1F7B46CE" w14:textId="77777777" w:rsidR="006A3253" w:rsidRDefault="006A3253">
            <w:r>
              <w:t>Labor Day (No Classes)</w:t>
            </w:r>
          </w:p>
        </w:tc>
        <w:tc>
          <w:tcPr>
            <w:tcW w:w="0" w:type="auto"/>
            <w:vAlign w:val="center"/>
            <w:hideMark/>
          </w:tcPr>
          <w:p w14:paraId="5758099A" w14:textId="77777777" w:rsidR="006A3253" w:rsidRDefault="006A3253">
            <w:r>
              <w:t>Monday, September 6</w:t>
            </w:r>
          </w:p>
        </w:tc>
      </w:tr>
    </w:tbl>
    <w:p w14:paraId="17F32622" w14:textId="77777777" w:rsidR="006A3253" w:rsidRDefault="006A3253" w:rsidP="006A3253">
      <w:r>
        <w:t>October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4"/>
        <w:gridCol w:w="2932"/>
      </w:tblGrid>
      <w:tr w:rsidR="006A3253" w14:paraId="71F76777" w14:textId="77777777" w:rsidTr="006A3253">
        <w:trPr>
          <w:tblHeader/>
          <w:tblCellSpacing w:w="15" w:type="dxa"/>
        </w:trPr>
        <w:tc>
          <w:tcPr>
            <w:tcW w:w="0" w:type="auto"/>
            <w:vAlign w:val="center"/>
            <w:hideMark/>
          </w:tcPr>
          <w:p w14:paraId="660A964E" w14:textId="77777777" w:rsidR="006A3253" w:rsidRDefault="006A3253">
            <w:pPr>
              <w:jc w:val="center"/>
              <w:rPr>
                <w:b/>
                <w:bCs/>
              </w:rPr>
            </w:pPr>
            <w:r>
              <w:rPr>
                <w:b/>
                <w:bCs/>
              </w:rPr>
              <w:t>Event</w:t>
            </w:r>
          </w:p>
        </w:tc>
        <w:tc>
          <w:tcPr>
            <w:tcW w:w="0" w:type="auto"/>
            <w:vAlign w:val="center"/>
            <w:hideMark/>
          </w:tcPr>
          <w:p w14:paraId="3F3511C4" w14:textId="77777777" w:rsidR="006A3253" w:rsidRDefault="006A3253">
            <w:pPr>
              <w:jc w:val="center"/>
              <w:rPr>
                <w:b/>
                <w:bCs/>
              </w:rPr>
            </w:pPr>
            <w:r>
              <w:rPr>
                <w:b/>
                <w:bCs/>
              </w:rPr>
              <w:t>Date</w:t>
            </w:r>
          </w:p>
        </w:tc>
      </w:tr>
      <w:tr w:rsidR="006A3253" w14:paraId="3578A58A" w14:textId="77777777" w:rsidTr="006A3253">
        <w:trPr>
          <w:tblCellSpacing w:w="15" w:type="dxa"/>
        </w:trPr>
        <w:tc>
          <w:tcPr>
            <w:tcW w:w="0" w:type="auto"/>
            <w:vAlign w:val="center"/>
            <w:hideMark/>
          </w:tcPr>
          <w:p w14:paraId="3B492336" w14:textId="77777777" w:rsidR="006A3253" w:rsidRDefault="006A3253">
            <w:r>
              <w:t>Midterm Grades Due</w:t>
            </w:r>
          </w:p>
        </w:tc>
        <w:tc>
          <w:tcPr>
            <w:tcW w:w="0" w:type="auto"/>
            <w:vAlign w:val="center"/>
            <w:hideMark/>
          </w:tcPr>
          <w:p w14:paraId="7FD8A681" w14:textId="77777777" w:rsidR="006A3253" w:rsidRDefault="006A3253">
            <w:r>
              <w:t>Tuesday, October 12</w:t>
            </w:r>
          </w:p>
        </w:tc>
      </w:tr>
      <w:tr w:rsidR="006A3253" w14:paraId="40C709C6" w14:textId="77777777" w:rsidTr="006A3253">
        <w:trPr>
          <w:tblCellSpacing w:w="15" w:type="dxa"/>
        </w:trPr>
        <w:tc>
          <w:tcPr>
            <w:tcW w:w="0" w:type="auto"/>
            <w:vAlign w:val="center"/>
            <w:hideMark/>
          </w:tcPr>
          <w:p w14:paraId="70737094" w14:textId="77777777" w:rsidR="006A3253" w:rsidRDefault="006A3253">
            <w:r>
              <w:t>Fall Break</w:t>
            </w:r>
          </w:p>
        </w:tc>
        <w:tc>
          <w:tcPr>
            <w:tcW w:w="0" w:type="auto"/>
            <w:vAlign w:val="center"/>
            <w:hideMark/>
          </w:tcPr>
          <w:p w14:paraId="17B2C89E" w14:textId="77777777" w:rsidR="006A3253" w:rsidRDefault="006A3253">
            <w:r>
              <w:t>Sunday-Tuesday, October 17-19</w:t>
            </w:r>
          </w:p>
        </w:tc>
      </w:tr>
      <w:tr w:rsidR="006A3253" w14:paraId="11332A69" w14:textId="77777777" w:rsidTr="006A3253">
        <w:trPr>
          <w:tblCellSpacing w:w="15" w:type="dxa"/>
        </w:trPr>
        <w:tc>
          <w:tcPr>
            <w:tcW w:w="0" w:type="auto"/>
            <w:vAlign w:val="center"/>
            <w:hideMark/>
          </w:tcPr>
          <w:p w14:paraId="2ECEC97F" w14:textId="77777777" w:rsidR="006A3253" w:rsidRDefault="006A3253">
            <w:r>
              <w:t>Course Withdrawal Deadline</w:t>
            </w:r>
          </w:p>
        </w:tc>
        <w:tc>
          <w:tcPr>
            <w:tcW w:w="0" w:type="auto"/>
            <w:vAlign w:val="center"/>
            <w:hideMark/>
          </w:tcPr>
          <w:p w14:paraId="4E14DB70" w14:textId="77777777" w:rsidR="006A3253" w:rsidRDefault="006A3253">
            <w:r>
              <w:t>Tuesday, October 26</w:t>
            </w:r>
          </w:p>
        </w:tc>
      </w:tr>
    </w:tbl>
    <w:p w14:paraId="72EEC5FF" w14:textId="77777777" w:rsidR="006A3253" w:rsidRDefault="006A3253" w:rsidP="006A3253">
      <w:r>
        <w:t>November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5"/>
        <w:gridCol w:w="4345"/>
      </w:tblGrid>
      <w:tr w:rsidR="006A3253" w14:paraId="6AC2E299" w14:textId="77777777" w:rsidTr="006A3253">
        <w:trPr>
          <w:tblHeader/>
          <w:tblCellSpacing w:w="15" w:type="dxa"/>
        </w:trPr>
        <w:tc>
          <w:tcPr>
            <w:tcW w:w="0" w:type="auto"/>
            <w:vAlign w:val="center"/>
            <w:hideMark/>
          </w:tcPr>
          <w:p w14:paraId="4D2ECF42" w14:textId="77777777" w:rsidR="006A3253" w:rsidRDefault="006A3253">
            <w:pPr>
              <w:jc w:val="center"/>
              <w:rPr>
                <w:b/>
                <w:bCs/>
              </w:rPr>
            </w:pPr>
            <w:r>
              <w:rPr>
                <w:b/>
                <w:bCs/>
              </w:rPr>
              <w:t>Event</w:t>
            </w:r>
          </w:p>
        </w:tc>
        <w:tc>
          <w:tcPr>
            <w:tcW w:w="0" w:type="auto"/>
            <w:vAlign w:val="center"/>
            <w:hideMark/>
          </w:tcPr>
          <w:p w14:paraId="17D1E820" w14:textId="77777777" w:rsidR="006A3253" w:rsidRDefault="006A3253">
            <w:pPr>
              <w:jc w:val="center"/>
              <w:rPr>
                <w:b/>
                <w:bCs/>
              </w:rPr>
            </w:pPr>
            <w:r>
              <w:rPr>
                <w:b/>
                <w:bCs/>
              </w:rPr>
              <w:t>Date</w:t>
            </w:r>
          </w:p>
        </w:tc>
      </w:tr>
      <w:tr w:rsidR="006A3253" w14:paraId="245C6986" w14:textId="77777777" w:rsidTr="006A3253">
        <w:trPr>
          <w:tblCellSpacing w:w="15" w:type="dxa"/>
        </w:trPr>
        <w:tc>
          <w:tcPr>
            <w:tcW w:w="0" w:type="auto"/>
            <w:vAlign w:val="center"/>
            <w:hideMark/>
          </w:tcPr>
          <w:p w14:paraId="517BF2A7" w14:textId="77777777" w:rsidR="006A3253" w:rsidRDefault="006A3253">
            <w:r>
              <w:t>Graduation Application Deadline - May 2022 Commencement</w:t>
            </w:r>
          </w:p>
        </w:tc>
        <w:tc>
          <w:tcPr>
            <w:tcW w:w="0" w:type="auto"/>
            <w:vAlign w:val="center"/>
            <w:hideMark/>
          </w:tcPr>
          <w:p w14:paraId="1B18E02A" w14:textId="77777777" w:rsidR="006A3253" w:rsidRDefault="006A3253">
            <w:r>
              <w:t>Monday, November 15</w:t>
            </w:r>
          </w:p>
        </w:tc>
      </w:tr>
      <w:tr w:rsidR="006A3253" w14:paraId="75DF1278" w14:textId="77777777" w:rsidTr="006A3253">
        <w:trPr>
          <w:tblCellSpacing w:w="15" w:type="dxa"/>
        </w:trPr>
        <w:tc>
          <w:tcPr>
            <w:tcW w:w="0" w:type="auto"/>
            <w:vAlign w:val="center"/>
            <w:hideMark/>
          </w:tcPr>
          <w:p w14:paraId="08491159" w14:textId="77777777" w:rsidR="006A3253" w:rsidRDefault="006A3253">
            <w:r>
              <w:t>Residence Halls Close</w:t>
            </w:r>
          </w:p>
        </w:tc>
        <w:tc>
          <w:tcPr>
            <w:tcW w:w="0" w:type="auto"/>
            <w:vAlign w:val="center"/>
            <w:hideMark/>
          </w:tcPr>
          <w:p w14:paraId="762B4ABC" w14:textId="77777777" w:rsidR="006A3253" w:rsidRDefault="006A3253">
            <w:r>
              <w:t>Wednesday, November 24, 10:00 a.m.</w:t>
            </w:r>
          </w:p>
        </w:tc>
      </w:tr>
      <w:tr w:rsidR="006A3253" w14:paraId="092BFEB9" w14:textId="77777777" w:rsidTr="006A3253">
        <w:trPr>
          <w:tblCellSpacing w:w="15" w:type="dxa"/>
        </w:trPr>
        <w:tc>
          <w:tcPr>
            <w:tcW w:w="0" w:type="auto"/>
            <w:vAlign w:val="center"/>
            <w:hideMark/>
          </w:tcPr>
          <w:p w14:paraId="09D46F52" w14:textId="77777777" w:rsidR="006A3253" w:rsidRDefault="006A3253">
            <w:r>
              <w:t>Thanksgiving Break</w:t>
            </w:r>
          </w:p>
        </w:tc>
        <w:tc>
          <w:tcPr>
            <w:tcW w:w="0" w:type="auto"/>
            <w:vAlign w:val="center"/>
            <w:hideMark/>
          </w:tcPr>
          <w:p w14:paraId="35BF5BA8" w14:textId="77777777" w:rsidR="006A3253" w:rsidRDefault="006A3253">
            <w:r>
              <w:t>Wednesday, November 24 - Sunday, November 28</w:t>
            </w:r>
          </w:p>
        </w:tc>
      </w:tr>
    </w:tbl>
    <w:p w14:paraId="77D7A5A4" w14:textId="77777777" w:rsidR="006A3253" w:rsidRDefault="006A3253" w:rsidP="006A3253">
      <w:r>
        <w:t>December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9"/>
        <w:gridCol w:w="6015"/>
      </w:tblGrid>
      <w:tr w:rsidR="006A3253" w14:paraId="6D5AEDBC" w14:textId="77777777" w:rsidTr="006A3253">
        <w:trPr>
          <w:tblHeader/>
          <w:tblCellSpacing w:w="15" w:type="dxa"/>
        </w:trPr>
        <w:tc>
          <w:tcPr>
            <w:tcW w:w="0" w:type="auto"/>
            <w:vAlign w:val="center"/>
            <w:hideMark/>
          </w:tcPr>
          <w:p w14:paraId="26FA8BC0" w14:textId="77777777" w:rsidR="006A3253" w:rsidRDefault="006A3253">
            <w:pPr>
              <w:jc w:val="center"/>
              <w:rPr>
                <w:b/>
                <w:bCs/>
              </w:rPr>
            </w:pPr>
            <w:r>
              <w:rPr>
                <w:b/>
                <w:bCs/>
              </w:rPr>
              <w:t>Event</w:t>
            </w:r>
          </w:p>
        </w:tc>
        <w:tc>
          <w:tcPr>
            <w:tcW w:w="0" w:type="auto"/>
            <w:vAlign w:val="center"/>
            <w:hideMark/>
          </w:tcPr>
          <w:p w14:paraId="74D0124C" w14:textId="77777777" w:rsidR="006A3253" w:rsidRDefault="006A3253">
            <w:pPr>
              <w:jc w:val="center"/>
              <w:rPr>
                <w:b/>
                <w:bCs/>
              </w:rPr>
            </w:pPr>
            <w:r>
              <w:rPr>
                <w:b/>
                <w:bCs/>
              </w:rPr>
              <w:t>Date</w:t>
            </w:r>
          </w:p>
        </w:tc>
      </w:tr>
      <w:tr w:rsidR="006A3253" w14:paraId="1E71C41D" w14:textId="77777777" w:rsidTr="006A3253">
        <w:trPr>
          <w:tblCellSpacing w:w="15" w:type="dxa"/>
        </w:trPr>
        <w:tc>
          <w:tcPr>
            <w:tcW w:w="0" w:type="auto"/>
            <w:vAlign w:val="center"/>
            <w:hideMark/>
          </w:tcPr>
          <w:p w14:paraId="545F3683" w14:textId="77777777" w:rsidR="006A3253" w:rsidRDefault="006A3253">
            <w:r>
              <w:t>Reading Days (No Classes)</w:t>
            </w:r>
          </w:p>
        </w:tc>
        <w:tc>
          <w:tcPr>
            <w:tcW w:w="0" w:type="auto"/>
            <w:vAlign w:val="center"/>
            <w:hideMark/>
          </w:tcPr>
          <w:p w14:paraId="63BB2B1C" w14:textId="77777777" w:rsidR="006A3253" w:rsidRDefault="006A3253">
            <w:r>
              <w:t>Tuesday, December 7 - Wednesday, December 8</w:t>
            </w:r>
          </w:p>
        </w:tc>
      </w:tr>
      <w:tr w:rsidR="006A3253" w14:paraId="2455DE96" w14:textId="77777777" w:rsidTr="006A3253">
        <w:trPr>
          <w:tblCellSpacing w:w="15" w:type="dxa"/>
        </w:trPr>
        <w:tc>
          <w:tcPr>
            <w:tcW w:w="0" w:type="auto"/>
            <w:vAlign w:val="center"/>
            <w:hideMark/>
          </w:tcPr>
          <w:p w14:paraId="0D7D5871" w14:textId="77777777" w:rsidR="006A3253" w:rsidRDefault="006A3253">
            <w:r>
              <w:lastRenderedPageBreak/>
              <w:t>Exams</w:t>
            </w:r>
          </w:p>
        </w:tc>
        <w:tc>
          <w:tcPr>
            <w:tcW w:w="0" w:type="auto"/>
            <w:vAlign w:val="center"/>
            <w:hideMark/>
          </w:tcPr>
          <w:p w14:paraId="1CB69A9B" w14:textId="77777777" w:rsidR="006A3253" w:rsidRDefault="006A3253">
            <w:r>
              <w:t>Thursday, December 9-Wednesday, December 15</w:t>
            </w:r>
          </w:p>
        </w:tc>
      </w:tr>
      <w:tr w:rsidR="006A3253" w14:paraId="4C959F48" w14:textId="77777777" w:rsidTr="006A3253">
        <w:trPr>
          <w:tblCellSpacing w:w="15" w:type="dxa"/>
        </w:trPr>
        <w:tc>
          <w:tcPr>
            <w:tcW w:w="0" w:type="auto"/>
            <w:vAlign w:val="center"/>
            <w:hideMark/>
          </w:tcPr>
          <w:p w14:paraId="0D48F5C4" w14:textId="77777777" w:rsidR="006A3253" w:rsidRDefault="00957635">
            <w:hyperlink r:id="rId74" w:history="1">
              <w:r w:rsidR="006A3253">
                <w:rPr>
                  <w:rStyle w:val="Hyperlink"/>
                </w:rPr>
                <w:t>Winter 2022 Commencement</w:t>
              </w:r>
            </w:hyperlink>
          </w:p>
        </w:tc>
        <w:tc>
          <w:tcPr>
            <w:tcW w:w="0" w:type="auto"/>
            <w:vAlign w:val="center"/>
            <w:hideMark/>
          </w:tcPr>
          <w:p w14:paraId="43090871" w14:textId="77777777" w:rsidR="006A3253" w:rsidRDefault="006A3253">
            <w:r>
              <w:t>Sunday, December 12 at Toyota Oakdale Theater (Wallingford, CT)</w:t>
            </w:r>
          </w:p>
        </w:tc>
      </w:tr>
      <w:tr w:rsidR="006A3253" w14:paraId="3C2A3067" w14:textId="77777777" w:rsidTr="006A3253">
        <w:trPr>
          <w:tblCellSpacing w:w="15" w:type="dxa"/>
        </w:trPr>
        <w:tc>
          <w:tcPr>
            <w:tcW w:w="0" w:type="auto"/>
            <w:vAlign w:val="center"/>
            <w:hideMark/>
          </w:tcPr>
          <w:p w14:paraId="230C6AE5" w14:textId="77777777" w:rsidR="006A3253" w:rsidRDefault="006A3253">
            <w:r>
              <w:t>End Term</w:t>
            </w:r>
          </w:p>
        </w:tc>
        <w:tc>
          <w:tcPr>
            <w:tcW w:w="0" w:type="auto"/>
            <w:vAlign w:val="center"/>
            <w:hideMark/>
          </w:tcPr>
          <w:p w14:paraId="2E6D8F96" w14:textId="77777777" w:rsidR="006A3253" w:rsidRDefault="006A3253">
            <w:r>
              <w:t>Wednesday, December 15</w:t>
            </w:r>
          </w:p>
        </w:tc>
      </w:tr>
      <w:tr w:rsidR="006A3253" w14:paraId="60922A36" w14:textId="77777777" w:rsidTr="006A3253">
        <w:trPr>
          <w:tblCellSpacing w:w="15" w:type="dxa"/>
        </w:trPr>
        <w:tc>
          <w:tcPr>
            <w:tcW w:w="0" w:type="auto"/>
            <w:vAlign w:val="center"/>
            <w:hideMark/>
          </w:tcPr>
          <w:p w14:paraId="398FC120" w14:textId="77777777" w:rsidR="006A3253" w:rsidRDefault="006A3253">
            <w:r>
              <w:t>Residence Hall Close</w:t>
            </w:r>
          </w:p>
        </w:tc>
        <w:tc>
          <w:tcPr>
            <w:tcW w:w="0" w:type="auto"/>
            <w:vAlign w:val="center"/>
            <w:hideMark/>
          </w:tcPr>
          <w:p w14:paraId="5AF0BD11" w14:textId="77777777" w:rsidR="006A3253" w:rsidRDefault="006A3253">
            <w:r>
              <w:t>Thursday, December 16 at 10 a.m.</w:t>
            </w:r>
          </w:p>
        </w:tc>
      </w:tr>
      <w:tr w:rsidR="006A3253" w14:paraId="12446049" w14:textId="77777777" w:rsidTr="006A3253">
        <w:trPr>
          <w:tblCellSpacing w:w="15" w:type="dxa"/>
        </w:trPr>
        <w:tc>
          <w:tcPr>
            <w:tcW w:w="0" w:type="auto"/>
            <w:vAlign w:val="center"/>
            <w:hideMark/>
          </w:tcPr>
          <w:p w14:paraId="626A4F2E" w14:textId="77777777" w:rsidR="006A3253" w:rsidRDefault="006A3253">
            <w:r>
              <w:t>Grades Due</w:t>
            </w:r>
          </w:p>
        </w:tc>
        <w:tc>
          <w:tcPr>
            <w:tcW w:w="0" w:type="auto"/>
            <w:vAlign w:val="center"/>
            <w:hideMark/>
          </w:tcPr>
          <w:p w14:paraId="236C7154" w14:textId="77777777" w:rsidR="006A3253" w:rsidRDefault="006A3253">
            <w:r>
              <w:t>Tuesday, December 21</w:t>
            </w:r>
          </w:p>
        </w:tc>
      </w:tr>
    </w:tbl>
    <w:p w14:paraId="642E8FE8" w14:textId="77777777" w:rsidR="006A3253" w:rsidRDefault="006A3253" w:rsidP="006A3253">
      <w:r>
        <w:t>January 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8"/>
        <w:gridCol w:w="1934"/>
      </w:tblGrid>
      <w:tr w:rsidR="006A3253" w14:paraId="6DC7D7D1" w14:textId="77777777" w:rsidTr="006A3253">
        <w:trPr>
          <w:tblHeader/>
          <w:tblCellSpacing w:w="15" w:type="dxa"/>
        </w:trPr>
        <w:tc>
          <w:tcPr>
            <w:tcW w:w="0" w:type="auto"/>
            <w:vAlign w:val="center"/>
            <w:hideMark/>
          </w:tcPr>
          <w:p w14:paraId="6953AABE" w14:textId="77777777" w:rsidR="006A3253" w:rsidRDefault="006A3253">
            <w:pPr>
              <w:jc w:val="center"/>
              <w:rPr>
                <w:b/>
                <w:bCs/>
              </w:rPr>
            </w:pPr>
            <w:r>
              <w:rPr>
                <w:b/>
                <w:bCs/>
              </w:rPr>
              <w:t>Event</w:t>
            </w:r>
          </w:p>
        </w:tc>
        <w:tc>
          <w:tcPr>
            <w:tcW w:w="0" w:type="auto"/>
            <w:vAlign w:val="center"/>
            <w:hideMark/>
          </w:tcPr>
          <w:p w14:paraId="49CA37B4" w14:textId="77777777" w:rsidR="006A3253" w:rsidRDefault="006A3253">
            <w:pPr>
              <w:jc w:val="center"/>
              <w:rPr>
                <w:b/>
                <w:bCs/>
              </w:rPr>
            </w:pPr>
            <w:r>
              <w:rPr>
                <w:b/>
                <w:bCs/>
              </w:rPr>
              <w:t>Date</w:t>
            </w:r>
          </w:p>
        </w:tc>
      </w:tr>
      <w:tr w:rsidR="006A3253" w14:paraId="79013472" w14:textId="77777777" w:rsidTr="006A3253">
        <w:trPr>
          <w:tblCellSpacing w:w="15" w:type="dxa"/>
        </w:trPr>
        <w:tc>
          <w:tcPr>
            <w:tcW w:w="0" w:type="auto"/>
            <w:vAlign w:val="center"/>
            <w:hideMark/>
          </w:tcPr>
          <w:p w14:paraId="26AF6E8E" w14:textId="77777777" w:rsidR="006A3253" w:rsidRDefault="006A3253">
            <w:r>
              <w:t>Administrative Graduation</w:t>
            </w:r>
          </w:p>
        </w:tc>
        <w:tc>
          <w:tcPr>
            <w:tcW w:w="0" w:type="auto"/>
            <w:vAlign w:val="center"/>
            <w:hideMark/>
          </w:tcPr>
          <w:p w14:paraId="3330FA5B" w14:textId="77777777" w:rsidR="006A3253" w:rsidRDefault="006A3253">
            <w:r>
              <w:t>Saturday, January 15</w:t>
            </w:r>
          </w:p>
        </w:tc>
      </w:tr>
    </w:tbl>
    <w:p w14:paraId="5343A520" w14:textId="3E45ECE1" w:rsidR="006A3253" w:rsidRDefault="006A3253" w:rsidP="006A3253">
      <w:pPr>
        <w:pStyle w:val="Heading1"/>
        <w:spacing w:before="141" w:line="391" w:lineRule="auto"/>
        <w:ind w:right="2113"/>
        <w:rPr>
          <w:b w:val="0"/>
          <w:bCs w:val="0"/>
        </w:rPr>
      </w:pPr>
    </w:p>
    <w:p w14:paraId="0633DEF4" w14:textId="77777777" w:rsidR="006A3253" w:rsidRDefault="006A3253" w:rsidP="009F1257">
      <w:pPr>
        <w:pStyle w:val="accordion"/>
        <w:ind w:left="360"/>
      </w:pPr>
      <w:r>
        <w:t>January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487"/>
        <w:gridCol w:w="2194"/>
      </w:tblGrid>
      <w:tr w:rsidR="006A3253" w14:paraId="4CD547ED" w14:textId="77777777" w:rsidTr="006A3253">
        <w:trPr>
          <w:tblHeader/>
          <w:tblCellSpacing w:w="15" w:type="dxa"/>
        </w:trPr>
        <w:tc>
          <w:tcPr>
            <w:tcW w:w="0" w:type="auto"/>
            <w:vAlign w:val="center"/>
            <w:hideMark/>
          </w:tcPr>
          <w:p w14:paraId="0EFCE7B9" w14:textId="77777777" w:rsidR="006A3253" w:rsidRDefault="006A3253" w:rsidP="006A3253">
            <w:pPr>
              <w:jc w:val="center"/>
              <w:rPr>
                <w:b/>
                <w:bCs/>
              </w:rPr>
            </w:pPr>
            <w:r>
              <w:rPr>
                <w:b/>
                <w:bCs/>
              </w:rPr>
              <w:t>Event</w:t>
            </w:r>
          </w:p>
        </w:tc>
        <w:tc>
          <w:tcPr>
            <w:tcW w:w="0" w:type="auto"/>
            <w:vAlign w:val="center"/>
            <w:hideMark/>
          </w:tcPr>
          <w:p w14:paraId="175256B6" w14:textId="77777777" w:rsidR="006A3253" w:rsidRDefault="006A3253">
            <w:pPr>
              <w:jc w:val="center"/>
              <w:rPr>
                <w:b/>
                <w:bCs/>
              </w:rPr>
            </w:pPr>
            <w:r>
              <w:rPr>
                <w:b/>
                <w:bCs/>
              </w:rPr>
              <w:t>Date</w:t>
            </w:r>
          </w:p>
        </w:tc>
      </w:tr>
      <w:tr w:rsidR="006A3253" w14:paraId="2B0A5DC6" w14:textId="77777777" w:rsidTr="006A3253">
        <w:trPr>
          <w:tblCellSpacing w:w="15" w:type="dxa"/>
        </w:trPr>
        <w:tc>
          <w:tcPr>
            <w:tcW w:w="0" w:type="auto"/>
            <w:vAlign w:val="center"/>
            <w:hideMark/>
          </w:tcPr>
          <w:p w14:paraId="2D3537B3" w14:textId="77777777" w:rsidR="006A3253" w:rsidRDefault="006A3253" w:rsidP="006A3253">
            <w:r>
              <w:t>New Students Move-In</w:t>
            </w:r>
          </w:p>
        </w:tc>
        <w:tc>
          <w:tcPr>
            <w:tcW w:w="0" w:type="auto"/>
            <w:vAlign w:val="center"/>
            <w:hideMark/>
          </w:tcPr>
          <w:p w14:paraId="6DA69761" w14:textId="77777777" w:rsidR="006A3253" w:rsidRDefault="006A3253">
            <w:r>
              <w:t>Monday, January 17</w:t>
            </w:r>
          </w:p>
        </w:tc>
      </w:tr>
      <w:tr w:rsidR="006A3253" w14:paraId="18016B8C" w14:textId="77777777" w:rsidTr="006A3253">
        <w:trPr>
          <w:tblCellSpacing w:w="15" w:type="dxa"/>
        </w:trPr>
        <w:tc>
          <w:tcPr>
            <w:tcW w:w="0" w:type="auto"/>
            <w:vAlign w:val="center"/>
            <w:hideMark/>
          </w:tcPr>
          <w:p w14:paraId="47BC4062" w14:textId="77777777" w:rsidR="006A3253" w:rsidRDefault="006A3253" w:rsidP="006A3253">
            <w:r>
              <w:t>Martin Luther King Day (No Classes)</w:t>
            </w:r>
          </w:p>
        </w:tc>
        <w:tc>
          <w:tcPr>
            <w:tcW w:w="0" w:type="auto"/>
            <w:vAlign w:val="center"/>
            <w:hideMark/>
          </w:tcPr>
          <w:p w14:paraId="1BFEC612" w14:textId="77777777" w:rsidR="006A3253" w:rsidRDefault="006A3253">
            <w:r>
              <w:t>Monday, January 17</w:t>
            </w:r>
          </w:p>
        </w:tc>
      </w:tr>
      <w:tr w:rsidR="006A3253" w14:paraId="52BD5F59" w14:textId="77777777" w:rsidTr="006A3253">
        <w:trPr>
          <w:tblCellSpacing w:w="15" w:type="dxa"/>
        </w:trPr>
        <w:tc>
          <w:tcPr>
            <w:tcW w:w="0" w:type="auto"/>
            <w:vAlign w:val="center"/>
            <w:hideMark/>
          </w:tcPr>
          <w:p w14:paraId="09878685" w14:textId="77777777" w:rsidR="006A3253" w:rsidRDefault="006A3253" w:rsidP="006A3253">
            <w:r>
              <w:t>Returning Students Move In</w:t>
            </w:r>
          </w:p>
        </w:tc>
        <w:tc>
          <w:tcPr>
            <w:tcW w:w="0" w:type="auto"/>
            <w:vAlign w:val="center"/>
            <w:hideMark/>
          </w:tcPr>
          <w:p w14:paraId="2F4059AF" w14:textId="77777777" w:rsidR="006A3253" w:rsidRDefault="006A3253">
            <w:r>
              <w:t>Tuesday, January 18</w:t>
            </w:r>
          </w:p>
        </w:tc>
      </w:tr>
      <w:tr w:rsidR="006A3253" w14:paraId="65BF2D22" w14:textId="77777777" w:rsidTr="006A3253">
        <w:trPr>
          <w:tblCellSpacing w:w="15" w:type="dxa"/>
        </w:trPr>
        <w:tc>
          <w:tcPr>
            <w:tcW w:w="0" w:type="auto"/>
            <w:vAlign w:val="center"/>
            <w:hideMark/>
          </w:tcPr>
          <w:p w14:paraId="45FFABD4" w14:textId="77777777" w:rsidR="006A3253" w:rsidRDefault="006A3253" w:rsidP="006A3253">
            <w:r>
              <w:t>New Student Orientation/Registration</w:t>
            </w:r>
          </w:p>
        </w:tc>
        <w:tc>
          <w:tcPr>
            <w:tcW w:w="0" w:type="auto"/>
            <w:vAlign w:val="center"/>
            <w:hideMark/>
          </w:tcPr>
          <w:p w14:paraId="7C6FBD54" w14:textId="77777777" w:rsidR="006A3253" w:rsidRDefault="006A3253">
            <w:r>
              <w:t>Tuesday, January 18</w:t>
            </w:r>
          </w:p>
        </w:tc>
      </w:tr>
      <w:tr w:rsidR="006A3253" w14:paraId="1DB1F1F3" w14:textId="77777777" w:rsidTr="006A3253">
        <w:trPr>
          <w:tblCellSpacing w:w="15" w:type="dxa"/>
        </w:trPr>
        <w:tc>
          <w:tcPr>
            <w:tcW w:w="0" w:type="auto"/>
            <w:vAlign w:val="center"/>
            <w:hideMark/>
          </w:tcPr>
          <w:p w14:paraId="723367A9" w14:textId="77777777" w:rsidR="006A3253" w:rsidRDefault="006A3253" w:rsidP="006A3253">
            <w:r>
              <w:t>Term Start</w:t>
            </w:r>
          </w:p>
        </w:tc>
        <w:tc>
          <w:tcPr>
            <w:tcW w:w="0" w:type="auto"/>
            <w:vAlign w:val="center"/>
            <w:hideMark/>
          </w:tcPr>
          <w:p w14:paraId="391CB754" w14:textId="77777777" w:rsidR="006A3253" w:rsidRDefault="006A3253">
            <w:r>
              <w:t>Wednesday, January 19</w:t>
            </w:r>
          </w:p>
        </w:tc>
      </w:tr>
      <w:tr w:rsidR="006A3253" w14:paraId="4CC27E38" w14:textId="77777777" w:rsidTr="006A3253">
        <w:trPr>
          <w:tblCellSpacing w:w="15" w:type="dxa"/>
        </w:trPr>
        <w:tc>
          <w:tcPr>
            <w:tcW w:w="0" w:type="auto"/>
            <w:vAlign w:val="center"/>
            <w:hideMark/>
          </w:tcPr>
          <w:p w14:paraId="4E9BC859" w14:textId="77777777" w:rsidR="006A3253" w:rsidRDefault="006A3253" w:rsidP="006A3253">
            <w:r>
              <w:t>Classes Begin</w:t>
            </w:r>
          </w:p>
        </w:tc>
        <w:tc>
          <w:tcPr>
            <w:tcW w:w="0" w:type="auto"/>
            <w:vAlign w:val="center"/>
            <w:hideMark/>
          </w:tcPr>
          <w:p w14:paraId="4961ECB3" w14:textId="77777777" w:rsidR="006A3253" w:rsidRDefault="006A3253">
            <w:r>
              <w:t>Wednesday, January 19</w:t>
            </w:r>
          </w:p>
        </w:tc>
      </w:tr>
      <w:tr w:rsidR="006A3253" w14:paraId="3AD601BA" w14:textId="77777777" w:rsidTr="006A3253">
        <w:trPr>
          <w:tblCellSpacing w:w="15" w:type="dxa"/>
        </w:trPr>
        <w:tc>
          <w:tcPr>
            <w:tcW w:w="0" w:type="auto"/>
            <w:vAlign w:val="center"/>
            <w:hideMark/>
          </w:tcPr>
          <w:p w14:paraId="5C711976" w14:textId="77777777" w:rsidR="006A3253" w:rsidRDefault="006A3253" w:rsidP="006A3253">
            <w:r>
              <w:t>Open Drop/Add Deadline</w:t>
            </w:r>
          </w:p>
        </w:tc>
        <w:tc>
          <w:tcPr>
            <w:tcW w:w="0" w:type="auto"/>
            <w:vAlign w:val="center"/>
            <w:hideMark/>
          </w:tcPr>
          <w:p w14:paraId="79EAAC04" w14:textId="77777777" w:rsidR="006A3253" w:rsidRDefault="006A3253">
            <w:r>
              <w:t>Wednesday, January 26</w:t>
            </w:r>
          </w:p>
        </w:tc>
      </w:tr>
      <w:tr w:rsidR="006A3253" w14:paraId="77B9FBD5" w14:textId="77777777" w:rsidTr="006A3253">
        <w:trPr>
          <w:tblCellSpacing w:w="15" w:type="dxa"/>
        </w:trPr>
        <w:tc>
          <w:tcPr>
            <w:tcW w:w="0" w:type="auto"/>
            <w:vAlign w:val="center"/>
            <w:hideMark/>
          </w:tcPr>
          <w:p w14:paraId="3F0D022E" w14:textId="77777777" w:rsidR="006A3253" w:rsidRDefault="006A3253" w:rsidP="006A3253">
            <w:r>
              <w:t>P/F Grade Election Deadline</w:t>
            </w:r>
          </w:p>
        </w:tc>
        <w:tc>
          <w:tcPr>
            <w:tcW w:w="0" w:type="auto"/>
            <w:vAlign w:val="center"/>
            <w:hideMark/>
          </w:tcPr>
          <w:p w14:paraId="71196EBB" w14:textId="77777777" w:rsidR="006A3253" w:rsidRDefault="006A3253">
            <w:r>
              <w:t>Wednesday, January 26</w:t>
            </w:r>
          </w:p>
        </w:tc>
      </w:tr>
    </w:tbl>
    <w:p w14:paraId="34FF1CFB" w14:textId="77777777" w:rsidR="006A3253" w:rsidRDefault="006A3253" w:rsidP="009F1257">
      <w:pPr>
        <w:pStyle w:val="accordion"/>
        <w:ind w:left="360"/>
      </w:pPr>
      <w:r>
        <w:t>March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476"/>
        <w:gridCol w:w="3405"/>
      </w:tblGrid>
      <w:tr w:rsidR="006A3253" w14:paraId="688C98E3" w14:textId="77777777" w:rsidTr="006A3253">
        <w:trPr>
          <w:tblHeader/>
          <w:tblCellSpacing w:w="15" w:type="dxa"/>
        </w:trPr>
        <w:tc>
          <w:tcPr>
            <w:tcW w:w="0" w:type="auto"/>
            <w:vAlign w:val="center"/>
            <w:hideMark/>
          </w:tcPr>
          <w:p w14:paraId="3A0793BD" w14:textId="77777777" w:rsidR="006A3253" w:rsidRDefault="006A3253" w:rsidP="006A3253">
            <w:pPr>
              <w:jc w:val="center"/>
              <w:rPr>
                <w:b/>
                <w:bCs/>
              </w:rPr>
            </w:pPr>
            <w:r>
              <w:rPr>
                <w:b/>
                <w:bCs/>
              </w:rPr>
              <w:t>Event</w:t>
            </w:r>
          </w:p>
        </w:tc>
        <w:tc>
          <w:tcPr>
            <w:tcW w:w="0" w:type="auto"/>
            <w:vAlign w:val="center"/>
            <w:hideMark/>
          </w:tcPr>
          <w:p w14:paraId="4FBB893C" w14:textId="77777777" w:rsidR="006A3253" w:rsidRDefault="006A3253">
            <w:pPr>
              <w:jc w:val="center"/>
              <w:rPr>
                <w:b/>
                <w:bCs/>
              </w:rPr>
            </w:pPr>
            <w:r>
              <w:rPr>
                <w:b/>
                <w:bCs/>
              </w:rPr>
              <w:t>Date</w:t>
            </w:r>
          </w:p>
        </w:tc>
      </w:tr>
      <w:tr w:rsidR="006A3253" w14:paraId="54BCF8B8" w14:textId="77777777" w:rsidTr="006A3253">
        <w:trPr>
          <w:tblCellSpacing w:w="15" w:type="dxa"/>
        </w:trPr>
        <w:tc>
          <w:tcPr>
            <w:tcW w:w="0" w:type="auto"/>
            <w:vAlign w:val="center"/>
            <w:hideMark/>
          </w:tcPr>
          <w:p w14:paraId="74D2315A" w14:textId="77777777" w:rsidR="006A3253" w:rsidRDefault="006A3253" w:rsidP="006A3253">
            <w:r>
              <w:t>Midterm Grades Due</w:t>
            </w:r>
          </w:p>
        </w:tc>
        <w:tc>
          <w:tcPr>
            <w:tcW w:w="0" w:type="auto"/>
            <w:vAlign w:val="center"/>
            <w:hideMark/>
          </w:tcPr>
          <w:p w14:paraId="3EBC3152" w14:textId="77777777" w:rsidR="006A3253" w:rsidRDefault="006A3253">
            <w:r>
              <w:t>Wednesday, March 9</w:t>
            </w:r>
          </w:p>
        </w:tc>
      </w:tr>
      <w:tr w:rsidR="006A3253" w14:paraId="5EC08CB8" w14:textId="77777777" w:rsidTr="006A3253">
        <w:trPr>
          <w:tblCellSpacing w:w="15" w:type="dxa"/>
        </w:trPr>
        <w:tc>
          <w:tcPr>
            <w:tcW w:w="0" w:type="auto"/>
            <w:vAlign w:val="center"/>
            <w:hideMark/>
          </w:tcPr>
          <w:p w14:paraId="709E9431" w14:textId="77777777" w:rsidR="006A3253" w:rsidRDefault="006A3253" w:rsidP="006A3253">
            <w:r>
              <w:t>Residence Halls Close for Spring Break</w:t>
            </w:r>
          </w:p>
        </w:tc>
        <w:tc>
          <w:tcPr>
            <w:tcW w:w="0" w:type="auto"/>
            <w:vAlign w:val="center"/>
            <w:hideMark/>
          </w:tcPr>
          <w:p w14:paraId="0EA8047B" w14:textId="77777777" w:rsidR="006A3253" w:rsidRDefault="006A3253">
            <w:r>
              <w:t>Saturday, March 12, 10 a.m.</w:t>
            </w:r>
          </w:p>
        </w:tc>
      </w:tr>
      <w:tr w:rsidR="006A3253" w14:paraId="357BB8DA" w14:textId="77777777" w:rsidTr="006A3253">
        <w:trPr>
          <w:tblCellSpacing w:w="15" w:type="dxa"/>
        </w:trPr>
        <w:tc>
          <w:tcPr>
            <w:tcW w:w="0" w:type="auto"/>
            <w:vAlign w:val="center"/>
            <w:hideMark/>
          </w:tcPr>
          <w:p w14:paraId="1BE344DD" w14:textId="77777777" w:rsidR="006A3253" w:rsidRDefault="006A3253" w:rsidP="006A3253">
            <w:r>
              <w:t>Spring Break</w:t>
            </w:r>
          </w:p>
        </w:tc>
        <w:tc>
          <w:tcPr>
            <w:tcW w:w="0" w:type="auto"/>
            <w:vAlign w:val="center"/>
            <w:hideMark/>
          </w:tcPr>
          <w:p w14:paraId="78D599D7" w14:textId="77777777" w:rsidR="006A3253" w:rsidRDefault="006A3253">
            <w:r>
              <w:t>Sunday, March 13 - Sunday March 20</w:t>
            </w:r>
          </w:p>
        </w:tc>
      </w:tr>
      <w:tr w:rsidR="006A3253" w14:paraId="5E464291" w14:textId="77777777" w:rsidTr="006A3253">
        <w:trPr>
          <w:tblCellSpacing w:w="15" w:type="dxa"/>
        </w:trPr>
        <w:tc>
          <w:tcPr>
            <w:tcW w:w="0" w:type="auto"/>
            <w:vAlign w:val="center"/>
            <w:hideMark/>
          </w:tcPr>
          <w:p w14:paraId="666F64D3" w14:textId="77777777" w:rsidR="006A3253" w:rsidRDefault="006A3253" w:rsidP="006A3253">
            <w:r>
              <w:t>Course Withdrawal Deadline</w:t>
            </w:r>
          </w:p>
        </w:tc>
        <w:tc>
          <w:tcPr>
            <w:tcW w:w="0" w:type="auto"/>
            <w:vAlign w:val="center"/>
            <w:hideMark/>
          </w:tcPr>
          <w:p w14:paraId="5A7BE67D" w14:textId="77777777" w:rsidR="006A3253" w:rsidRDefault="006A3253">
            <w:r>
              <w:t>Wednesday, March 23</w:t>
            </w:r>
          </w:p>
        </w:tc>
      </w:tr>
    </w:tbl>
    <w:p w14:paraId="4874A9DD" w14:textId="77777777" w:rsidR="006A3253" w:rsidRDefault="006A3253" w:rsidP="009F1257">
      <w:pPr>
        <w:pStyle w:val="accordion"/>
        <w:ind w:left="360"/>
      </w:pPr>
      <w:r>
        <w:t>April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447"/>
        <w:gridCol w:w="1695"/>
      </w:tblGrid>
      <w:tr w:rsidR="006A3253" w14:paraId="2A657E31" w14:textId="77777777" w:rsidTr="006A3253">
        <w:trPr>
          <w:tblHeader/>
          <w:tblCellSpacing w:w="15" w:type="dxa"/>
        </w:trPr>
        <w:tc>
          <w:tcPr>
            <w:tcW w:w="0" w:type="auto"/>
            <w:vAlign w:val="center"/>
            <w:hideMark/>
          </w:tcPr>
          <w:p w14:paraId="3EA5606C" w14:textId="77777777" w:rsidR="006A3253" w:rsidRDefault="006A3253" w:rsidP="006A3253">
            <w:pPr>
              <w:jc w:val="center"/>
              <w:rPr>
                <w:b/>
                <w:bCs/>
              </w:rPr>
            </w:pPr>
            <w:r>
              <w:rPr>
                <w:b/>
                <w:bCs/>
              </w:rPr>
              <w:t>Event</w:t>
            </w:r>
          </w:p>
        </w:tc>
        <w:tc>
          <w:tcPr>
            <w:tcW w:w="0" w:type="auto"/>
            <w:vAlign w:val="center"/>
            <w:hideMark/>
          </w:tcPr>
          <w:p w14:paraId="6970E09B" w14:textId="77777777" w:rsidR="006A3253" w:rsidRDefault="006A3253">
            <w:pPr>
              <w:jc w:val="center"/>
              <w:rPr>
                <w:b/>
                <w:bCs/>
              </w:rPr>
            </w:pPr>
            <w:r>
              <w:rPr>
                <w:b/>
                <w:bCs/>
              </w:rPr>
              <w:t>Date</w:t>
            </w:r>
          </w:p>
        </w:tc>
      </w:tr>
      <w:tr w:rsidR="006A3253" w14:paraId="2A2A2B84" w14:textId="77777777" w:rsidTr="006A3253">
        <w:trPr>
          <w:tblCellSpacing w:w="15" w:type="dxa"/>
        </w:trPr>
        <w:tc>
          <w:tcPr>
            <w:tcW w:w="0" w:type="auto"/>
            <w:vAlign w:val="center"/>
            <w:hideMark/>
          </w:tcPr>
          <w:p w14:paraId="12A6D626" w14:textId="77777777" w:rsidR="006A3253" w:rsidRDefault="006A3253" w:rsidP="006A3253">
            <w:r>
              <w:t>Graduation Application Deadline for August 2022 Graduates</w:t>
            </w:r>
          </w:p>
        </w:tc>
        <w:tc>
          <w:tcPr>
            <w:tcW w:w="0" w:type="auto"/>
            <w:vAlign w:val="center"/>
            <w:hideMark/>
          </w:tcPr>
          <w:p w14:paraId="25723A10" w14:textId="77777777" w:rsidR="006A3253" w:rsidRDefault="006A3253">
            <w:r>
              <w:t>Thursday, April 15</w:t>
            </w:r>
          </w:p>
        </w:tc>
      </w:tr>
    </w:tbl>
    <w:p w14:paraId="2ED4272B" w14:textId="77777777" w:rsidR="006A3253" w:rsidRDefault="006A3253" w:rsidP="009F1257">
      <w:pPr>
        <w:pStyle w:val="accordion"/>
        <w:ind w:left="360"/>
      </w:pPr>
      <w:r>
        <w:t>May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829"/>
        <w:gridCol w:w="5091"/>
      </w:tblGrid>
      <w:tr w:rsidR="006A3253" w14:paraId="164EF239" w14:textId="77777777" w:rsidTr="006A3253">
        <w:trPr>
          <w:tblHeader/>
          <w:tblCellSpacing w:w="15" w:type="dxa"/>
        </w:trPr>
        <w:tc>
          <w:tcPr>
            <w:tcW w:w="0" w:type="auto"/>
            <w:vAlign w:val="center"/>
            <w:hideMark/>
          </w:tcPr>
          <w:p w14:paraId="1BEF69A6" w14:textId="77777777" w:rsidR="006A3253" w:rsidRDefault="006A3253" w:rsidP="006A3253">
            <w:pPr>
              <w:jc w:val="center"/>
              <w:rPr>
                <w:b/>
                <w:bCs/>
              </w:rPr>
            </w:pPr>
            <w:r>
              <w:rPr>
                <w:b/>
                <w:bCs/>
              </w:rPr>
              <w:lastRenderedPageBreak/>
              <w:t>Event</w:t>
            </w:r>
          </w:p>
        </w:tc>
        <w:tc>
          <w:tcPr>
            <w:tcW w:w="0" w:type="auto"/>
            <w:vAlign w:val="center"/>
            <w:hideMark/>
          </w:tcPr>
          <w:p w14:paraId="4AB4D4A7" w14:textId="77777777" w:rsidR="006A3253" w:rsidRDefault="006A3253">
            <w:pPr>
              <w:jc w:val="center"/>
              <w:rPr>
                <w:b/>
                <w:bCs/>
              </w:rPr>
            </w:pPr>
            <w:r>
              <w:rPr>
                <w:b/>
                <w:bCs/>
              </w:rPr>
              <w:t>Date</w:t>
            </w:r>
          </w:p>
        </w:tc>
      </w:tr>
      <w:tr w:rsidR="006A3253" w14:paraId="32F0973F" w14:textId="77777777" w:rsidTr="006A3253">
        <w:trPr>
          <w:tblCellSpacing w:w="15" w:type="dxa"/>
        </w:trPr>
        <w:tc>
          <w:tcPr>
            <w:tcW w:w="0" w:type="auto"/>
            <w:vAlign w:val="center"/>
            <w:hideMark/>
          </w:tcPr>
          <w:p w14:paraId="6DAF293B" w14:textId="77777777" w:rsidR="006A3253" w:rsidRDefault="006A3253" w:rsidP="006A3253">
            <w:r>
              <w:t>Reading Day (No Classes)</w:t>
            </w:r>
          </w:p>
        </w:tc>
        <w:tc>
          <w:tcPr>
            <w:tcW w:w="0" w:type="auto"/>
            <w:vAlign w:val="center"/>
            <w:hideMark/>
          </w:tcPr>
          <w:p w14:paraId="73CDA2EF" w14:textId="77777777" w:rsidR="006A3253" w:rsidRDefault="006A3253">
            <w:r>
              <w:t>Wednesday, May 4</w:t>
            </w:r>
          </w:p>
        </w:tc>
      </w:tr>
      <w:tr w:rsidR="006A3253" w14:paraId="2CD6BF19" w14:textId="77777777" w:rsidTr="006A3253">
        <w:trPr>
          <w:tblCellSpacing w:w="15" w:type="dxa"/>
        </w:trPr>
        <w:tc>
          <w:tcPr>
            <w:tcW w:w="0" w:type="auto"/>
            <w:vAlign w:val="center"/>
            <w:hideMark/>
          </w:tcPr>
          <w:p w14:paraId="52E71F6E" w14:textId="77777777" w:rsidR="006A3253" w:rsidRDefault="006A3253" w:rsidP="006A3253">
            <w:r>
              <w:t>Exams</w:t>
            </w:r>
          </w:p>
        </w:tc>
        <w:tc>
          <w:tcPr>
            <w:tcW w:w="0" w:type="auto"/>
            <w:vAlign w:val="center"/>
            <w:hideMark/>
          </w:tcPr>
          <w:p w14:paraId="07ADAD1C" w14:textId="77777777" w:rsidR="006A3253" w:rsidRDefault="006A3253">
            <w:r>
              <w:t>Thursday, May 5 - Wednesday, May 11</w:t>
            </w:r>
          </w:p>
        </w:tc>
      </w:tr>
      <w:tr w:rsidR="006A3253" w14:paraId="79EC860E" w14:textId="77777777" w:rsidTr="006A3253">
        <w:trPr>
          <w:tblCellSpacing w:w="15" w:type="dxa"/>
        </w:trPr>
        <w:tc>
          <w:tcPr>
            <w:tcW w:w="0" w:type="auto"/>
            <w:vAlign w:val="center"/>
            <w:hideMark/>
          </w:tcPr>
          <w:p w14:paraId="456DF733" w14:textId="77777777" w:rsidR="006A3253" w:rsidRDefault="006A3253" w:rsidP="006A3253">
            <w:r>
              <w:t>End Term</w:t>
            </w:r>
          </w:p>
        </w:tc>
        <w:tc>
          <w:tcPr>
            <w:tcW w:w="0" w:type="auto"/>
            <w:vAlign w:val="center"/>
            <w:hideMark/>
          </w:tcPr>
          <w:p w14:paraId="26B1468E" w14:textId="77777777" w:rsidR="006A3253" w:rsidRDefault="006A3253">
            <w:r>
              <w:t>Wednesday, May 11</w:t>
            </w:r>
          </w:p>
        </w:tc>
      </w:tr>
      <w:tr w:rsidR="006A3253" w14:paraId="3E6FE742" w14:textId="77777777" w:rsidTr="006A3253">
        <w:trPr>
          <w:tblCellSpacing w:w="15" w:type="dxa"/>
        </w:trPr>
        <w:tc>
          <w:tcPr>
            <w:tcW w:w="0" w:type="auto"/>
            <w:vAlign w:val="center"/>
            <w:hideMark/>
          </w:tcPr>
          <w:p w14:paraId="01DFCA70" w14:textId="77777777" w:rsidR="006A3253" w:rsidRDefault="006A3253" w:rsidP="006A3253">
            <w:r>
              <w:t>Residence Halls Close</w:t>
            </w:r>
          </w:p>
        </w:tc>
        <w:tc>
          <w:tcPr>
            <w:tcW w:w="0" w:type="auto"/>
            <w:vAlign w:val="center"/>
            <w:hideMark/>
          </w:tcPr>
          <w:p w14:paraId="0165EE34" w14:textId="77777777" w:rsidR="006A3253" w:rsidRDefault="006A3253">
            <w:r>
              <w:t>Thursday, May 12, 10:00 a.m.</w:t>
            </w:r>
          </w:p>
        </w:tc>
      </w:tr>
      <w:tr w:rsidR="006A3253" w14:paraId="4B69DD94" w14:textId="77777777" w:rsidTr="006A3253">
        <w:trPr>
          <w:tblCellSpacing w:w="15" w:type="dxa"/>
        </w:trPr>
        <w:tc>
          <w:tcPr>
            <w:tcW w:w="0" w:type="auto"/>
            <w:vAlign w:val="center"/>
            <w:hideMark/>
          </w:tcPr>
          <w:p w14:paraId="66079973" w14:textId="77777777" w:rsidR="006A3253" w:rsidRDefault="00957635" w:rsidP="006A3253">
            <w:hyperlink r:id="rId75" w:tooltip="Link to commencement website" w:history="1">
              <w:r w:rsidR="006A3253">
                <w:rPr>
                  <w:rStyle w:val="Hyperlink"/>
                </w:rPr>
                <w:t>Spring 2022 Commencement</w:t>
              </w:r>
            </w:hyperlink>
          </w:p>
        </w:tc>
        <w:tc>
          <w:tcPr>
            <w:tcW w:w="0" w:type="auto"/>
            <w:vAlign w:val="center"/>
            <w:hideMark/>
          </w:tcPr>
          <w:p w14:paraId="4C96ACA4" w14:textId="77777777" w:rsidR="006A3253" w:rsidRDefault="006A3253">
            <w:r>
              <w:t>Sunday, May 15, 2022 at Hartford HealthCare Amphitheater (Bridgeport, CT)</w:t>
            </w:r>
          </w:p>
        </w:tc>
      </w:tr>
      <w:tr w:rsidR="006A3253" w14:paraId="6BB1E2A7" w14:textId="77777777" w:rsidTr="006A3253">
        <w:trPr>
          <w:tblCellSpacing w:w="15" w:type="dxa"/>
        </w:trPr>
        <w:tc>
          <w:tcPr>
            <w:tcW w:w="0" w:type="auto"/>
            <w:vAlign w:val="center"/>
            <w:hideMark/>
          </w:tcPr>
          <w:p w14:paraId="376653FA" w14:textId="77777777" w:rsidR="006A3253" w:rsidRDefault="006A3253" w:rsidP="006A3253">
            <w:r>
              <w:t>Residence Halls close for Commencement participants</w:t>
            </w:r>
          </w:p>
        </w:tc>
        <w:tc>
          <w:tcPr>
            <w:tcW w:w="0" w:type="auto"/>
            <w:vAlign w:val="center"/>
            <w:hideMark/>
          </w:tcPr>
          <w:p w14:paraId="6BB07629" w14:textId="77777777" w:rsidR="006A3253" w:rsidRDefault="006A3253">
            <w:r>
              <w:t>TBD</w:t>
            </w:r>
          </w:p>
        </w:tc>
      </w:tr>
      <w:tr w:rsidR="006A3253" w14:paraId="0529DEF2" w14:textId="77777777" w:rsidTr="006A3253">
        <w:trPr>
          <w:tblCellSpacing w:w="15" w:type="dxa"/>
        </w:trPr>
        <w:tc>
          <w:tcPr>
            <w:tcW w:w="0" w:type="auto"/>
            <w:vAlign w:val="center"/>
            <w:hideMark/>
          </w:tcPr>
          <w:p w14:paraId="2250FFE7" w14:textId="77777777" w:rsidR="006A3253" w:rsidRDefault="006A3253" w:rsidP="006A3253">
            <w:r>
              <w:t>Grades Due</w:t>
            </w:r>
          </w:p>
        </w:tc>
        <w:tc>
          <w:tcPr>
            <w:tcW w:w="0" w:type="auto"/>
            <w:vAlign w:val="center"/>
            <w:hideMark/>
          </w:tcPr>
          <w:p w14:paraId="187615AA" w14:textId="77777777" w:rsidR="006A3253" w:rsidRDefault="006A3253">
            <w:r>
              <w:t>Tuesday, May 17</w:t>
            </w:r>
          </w:p>
        </w:tc>
      </w:tr>
    </w:tbl>
    <w:p w14:paraId="325AA8A1" w14:textId="77777777" w:rsidR="006A3253" w:rsidRDefault="006A3253" w:rsidP="009F1257">
      <w:pPr>
        <w:pStyle w:val="accordion"/>
        <w:ind w:left="360"/>
      </w:pPr>
      <w:r>
        <w:t>June 2022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513"/>
        <w:gridCol w:w="1916"/>
      </w:tblGrid>
      <w:tr w:rsidR="006A3253" w14:paraId="750B6CF7" w14:textId="77777777" w:rsidTr="006A3253">
        <w:trPr>
          <w:tblHeader/>
          <w:tblCellSpacing w:w="15" w:type="dxa"/>
        </w:trPr>
        <w:tc>
          <w:tcPr>
            <w:tcW w:w="0" w:type="auto"/>
            <w:vAlign w:val="center"/>
            <w:hideMark/>
          </w:tcPr>
          <w:p w14:paraId="5B04039A" w14:textId="77777777" w:rsidR="006A3253" w:rsidRDefault="006A3253" w:rsidP="006A3253">
            <w:pPr>
              <w:jc w:val="center"/>
              <w:rPr>
                <w:b/>
                <w:bCs/>
              </w:rPr>
            </w:pPr>
            <w:r>
              <w:rPr>
                <w:b/>
                <w:bCs/>
              </w:rPr>
              <w:t>Event</w:t>
            </w:r>
          </w:p>
        </w:tc>
        <w:tc>
          <w:tcPr>
            <w:tcW w:w="0" w:type="auto"/>
            <w:vAlign w:val="center"/>
            <w:hideMark/>
          </w:tcPr>
          <w:p w14:paraId="440AFFFD" w14:textId="77777777" w:rsidR="006A3253" w:rsidRDefault="006A3253">
            <w:pPr>
              <w:jc w:val="center"/>
              <w:rPr>
                <w:b/>
                <w:bCs/>
              </w:rPr>
            </w:pPr>
            <w:r>
              <w:rPr>
                <w:b/>
                <w:bCs/>
              </w:rPr>
              <w:t>Date</w:t>
            </w:r>
          </w:p>
        </w:tc>
      </w:tr>
      <w:tr w:rsidR="006A3253" w14:paraId="49AD1E0D" w14:textId="77777777" w:rsidTr="006A3253">
        <w:trPr>
          <w:tblCellSpacing w:w="15" w:type="dxa"/>
        </w:trPr>
        <w:tc>
          <w:tcPr>
            <w:tcW w:w="0" w:type="auto"/>
            <w:vAlign w:val="center"/>
            <w:hideMark/>
          </w:tcPr>
          <w:p w14:paraId="52603AB0" w14:textId="77777777" w:rsidR="006A3253" w:rsidRDefault="006A3253" w:rsidP="006A3253">
            <w:r>
              <w:t>Graduation Application Deadline for January 2023 Graduates</w:t>
            </w:r>
          </w:p>
        </w:tc>
        <w:tc>
          <w:tcPr>
            <w:tcW w:w="0" w:type="auto"/>
            <w:vAlign w:val="center"/>
            <w:hideMark/>
          </w:tcPr>
          <w:p w14:paraId="50B84EA0" w14:textId="77777777" w:rsidR="006A3253" w:rsidRDefault="006A3253">
            <w:r>
              <w:t>Wednesday, June 15</w:t>
            </w:r>
          </w:p>
        </w:tc>
      </w:tr>
    </w:tbl>
    <w:p w14:paraId="1166AEF8" w14:textId="77777777" w:rsidR="006A3253" w:rsidRDefault="00957635" w:rsidP="009F1257">
      <w:pPr>
        <w:pStyle w:val="accordion"/>
        <w:ind w:left="360"/>
      </w:pPr>
      <w:hyperlink r:id="rId76" w:tooltip="Accordion Button" w:history="1">
        <w:r w:rsidR="006A3253">
          <w:rPr>
            <w:rStyle w:val="accordion-link-title"/>
            <w:color w:val="0000FF"/>
            <w:u w:val="single"/>
          </w:rPr>
          <w:t>Spring I 2022 (Accelerated Terms)</w:t>
        </w:r>
      </w:hyperlink>
      <w:r w:rsidR="006A3253">
        <w:t xml:space="preserve"> </w:t>
      </w:r>
    </w:p>
    <w:p w14:paraId="2B531632" w14:textId="77777777" w:rsidR="006A3253" w:rsidRDefault="00957635" w:rsidP="009F1257">
      <w:pPr>
        <w:pStyle w:val="accordion"/>
        <w:ind w:left="360"/>
      </w:pPr>
      <w:hyperlink r:id="rId77" w:tooltip="Accordion Button" w:history="1">
        <w:r w:rsidR="006A3253">
          <w:rPr>
            <w:rStyle w:val="accordion-link-title"/>
            <w:color w:val="0000FF"/>
            <w:u w:val="single"/>
          </w:rPr>
          <w:t>Spring II 2022 (Accelerated Terms)</w:t>
        </w:r>
      </w:hyperlink>
      <w:r w:rsidR="006A3253">
        <w:t xml:space="preserve"> </w:t>
      </w:r>
    </w:p>
    <w:p w14:paraId="2D873530" w14:textId="77777777" w:rsidR="006A3253" w:rsidRDefault="00957635" w:rsidP="009F1257">
      <w:pPr>
        <w:pStyle w:val="accordion"/>
        <w:ind w:left="360"/>
      </w:pPr>
      <w:hyperlink r:id="rId78" w:tooltip="Accordion Button" w:history="1">
        <w:r w:rsidR="006A3253">
          <w:rPr>
            <w:rStyle w:val="accordion-link-title"/>
            <w:color w:val="0000FF"/>
            <w:u w:val="single"/>
          </w:rPr>
          <w:t>Full Summer 2022</w:t>
        </w:r>
      </w:hyperlink>
      <w:r w:rsidR="006A3253">
        <w:t xml:space="preserve"> </w:t>
      </w:r>
    </w:p>
    <w:p w14:paraId="37102EAE" w14:textId="77777777" w:rsidR="006A3253" w:rsidRDefault="00957635" w:rsidP="009F1257">
      <w:pPr>
        <w:pStyle w:val="accordion"/>
        <w:ind w:left="360"/>
      </w:pPr>
      <w:hyperlink r:id="rId79" w:tooltip="Accordion Button" w:history="1">
        <w:r w:rsidR="006A3253">
          <w:rPr>
            <w:rStyle w:val="accordion-link-title"/>
            <w:color w:val="0000FF"/>
            <w:u w:val="single"/>
          </w:rPr>
          <w:t>Summer I 2022</w:t>
        </w:r>
      </w:hyperlink>
      <w:r w:rsidR="006A3253">
        <w:t xml:space="preserve"> </w:t>
      </w:r>
    </w:p>
    <w:p w14:paraId="02DBA48D" w14:textId="77777777" w:rsidR="006A3253" w:rsidRDefault="00957635" w:rsidP="009F1257">
      <w:pPr>
        <w:pStyle w:val="accordion"/>
        <w:ind w:left="360"/>
      </w:pPr>
      <w:hyperlink r:id="rId80" w:tooltip="Accordion Button" w:history="1">
        <w:r w:rsidR="006A3253">
          <w:rPr>
            <w:rStyle w:val="accordion-link-title"/>
            <w:color w:val="0000FF"/>
            <w:u w:val="single"/>
          </w:rPr>
          <w:t>Summer II 2022</w:t>
        </w:r>
      </w:hyperlink>
      <w:r w:rsidR="006A3253">
        <w:t xml:space="preserve"> </w:t>
      </w:r>
    </w:p>
    <w:p w14:paraId="1B9D4A22" w14:textId="77777777" w:rsidR="006A3253" w:rsidRDefault="006A3253">
      <w:pPr>
        <w:pStyle w:val="Heading1"/>
        <w:spacing w:before="141" w:line="391" w:lineRule="auto"/>
        <w:ind w:right="2113"/>
        <w:rPr>
          <w:b w:val="0"/>
          <w:bCs w:val="0"/>
        </w:rPr>
      </w:pPr>
    </w:p>
    <w:p w14:paraId="2EB87994" w14:textId="20DE0508" w:rsidR="00A42816" w:rsidRDefault="00A42816">
      <w:pPr>
        <w:spacing w:line="20" w:lineRule="atLeast"/>
        <w:ind w:left="103"/>
        <w:rPr>
          <w:rFonts w:ascii="Times New Roman" w:eastAsia="Times New Roman" w:hAnsi="Times New Roman" w:cs="Times New Roman"/>
          <w:sz w:val="2"/>
          <w:szCs w:val="2"/>
        </w:rPr>
      </w:pPr>
    </w:p>
    <w:sectPr w:rsidR="00A42816">
      <w:pgSz w:w="12240" w:h="15840"/>
      <w:pgMar w:top="1360" w:right="1300" w:bottom="1460" w:left="130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106D" w14:textId="77777777" w:rsidR="00957635" w:rsidRDefault="00957635">
      <w:r>
        <w:separator/>
      </w:r>
    </w:p>
  </w:endnote>
  <w:endnote w:type="continuationSeparator" w:id="0">
    <w:p w14:paraId="5832A3E6" w14:textId="77777777" w:rsidR="00957635" w:rsidRDefault="009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0EC" w14:textId="77777777" w:rsidR="002D6270" w:rsidRDefault="002D6270">
    <w:pPr>
      <w:spacing w:line="14" w:lineRule="auto"/>
      <w:rPr>
        <w:sz w:val="20"/>
        <w:szCs w:val="20"/>
      </w:rPr>
    </w:pPr>
    <w:r>
      <w:rPr>
        <w:noProof/>
      </w:rPr>
      <mc:AlternateContent>
        <mc:Choice Requires="wps">
          <w:drawing>
            <wp:anchor distT="0" distB="0" distL="114300" distR="114300" simplePos="0" relativeHeight="503272472" behindDoc="1" locked="0" layoutInCell="1" allowOverlap="1" wp14:anchorId="4B1BFD1D" wp14:editId="0BCA30A8">
              <wp:simplePos x="0" y="0"/>
              <wp:positionH relativeFrom="page">
                <wp:posOffset>901700</wp:posOffset>
              </wp:positionH>
              <wp:positionV relativeFrom="page">
                <wp:posOffset>9101455</wp:posOffset>
              </wp:positionV>
              <wp:extent cx="10160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982D" w14:textId="77777777" w:rsidR="002D6270" w:rsidRDefault="002D6270">
                          <w:pPr>
                            <w:pStyle w:val="BodyText"/>
                            <w:spacing w:before="0" w:line="265" w:lineRule="exact"/>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1BFD1D" id="_x0000_t202" coordsize="21600,21600" o:spt="202" path="m,l,21600r21600,l21600,xe">
              <v:stroke joinstyle="miter"/>
              <v:path gradientshapeok="t" o:connecttype="rect"/>
            </v:shapetype>
            <v:shape id="Text Box 4" o:spid="_x0000_s1028" type="#_x0000_t202" style="position:absolute;margin-left:71pt;margin-top:716.65pt;width:8pt;height:14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" filled="f" stroked="f">
              <v:textbox inset="0,0,0,0">
                <w:txbxContent>
                  <w:p w14:paraId="43AD982D" w14:textId="77777777" w:rsidR="002D6270" w:rsidRDefault="002D6270">
                    <w:pPr>
                      <w:pStyle w:val="BodyText"/>
                      <w:spacing w:before="0" w:line="265" w:lineRule="exact"/>
                      <w:ind w:left="2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0B60" w14:textId="77777777" w:rsidR="002D6270" w:rsidRDefault="002D6270">
    <w:pPr>
      <w:spacing w:line="14" w:lineRule="auto"/>
      <w:rPr>
        <w:sz w:val="20"/>
        <w:szCs w:val="20"/>
      </w:rPr>
    </w:pPr>
    <w:r>
      <w:rPr>
        <w:noProof/>
      </w:rPr>
      <mc:AlternateContent>
        <mc:Choice Requires="wps">
          <w:drawing>
            <wp:anchor distT="0" distB="0" distL="114300" distR="114300" simplePos="0" relativeHeight="503272496" behindDoc="1" locked="0" layoutInCell="1" allowOverlap="1" wp14:anchorId="66B95ED1" wp14:editId="70776432">
              <wp:simplePos x="0" y="0"/>
              <wp:positionH relativeFrom="page">
                <wp:posOffset>889000</wp:posOffset>
              </wp:positionH>
              <wp:positionV relativeFrom="page">
                <wp:posOffset>9101455</wp:posOffset>
              </wp:positionV>
              <wp:extent cx="203200" cy="177800"/>
              <wp:effectExtent l="3175"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C4E3" w14:textId="3D8924E4"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5ED1" id="_x0000_t202" coordsize="21600,21600" o:spt="202" path="m,l,21600r21600,l21600,xe">
              <v:stroke joinstyle="miter"/>
              <v:path gradientshapeok="t" o:connecttype="rect"/>
            </v:shapetype>
            <v:shape id="Text Box 3" o:spid="_x0000_s1029" type="#_x0000_t202" style="position:absolute;margin-left:70pt;margin-top:716.65pt;width:16pt;height:14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hD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" filled="f" stroked="f">
              <v:textbox inset="0,0,0,0">
                <w:txbxContent>
                  <w:p w14:paraId="0F82C4E3" w14:textId="3D8924E4"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B032" w14:textId="77777777" w:rsidR="002D6270" w:rsidRDefault="002D6270">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7761" w14:textId="77777777" w:rsidR="002D6270" w:rsidRDefault="002D6270">
    <w:pPr>
      <w:spacing w:line="14" w:lineRule="auto"/>
      <w:rPr>
        <w:sz w:val="20"/>
        <w:szCs w:val="20"/>
      </w:rPr>
    </w:pPr>
    <w:r>
      <w:rPr>
        <w:noProof/>
      </w:rPr>
      <mc:AlternateContent>
        <mc:Choice Requires="wps">
          <w:drawing>
            <wp:anchor distT="0" distB="0" distL="114300" distR="114300" simplePos="0" relativeHeight="503272520" behindDoc="1" locked="0" layoutInCell="1" allowOverlap="1" wp14:anchorId="2F4BBE10" wp14:editId="07C734DF">
              <wp:simplePos x="0" y="0"/>
              <wp:positionH relativeFrom="page">
                <wp:posOffset>889000</wp:posOffset>
              </wp:positionH>
              <wp:positionV relativeFrom="page">
                <wp:posOffset>9101455</wp:posOffset>
              </wp:positionV>
              <wp:extent cx="203200" cy="177800"/>
              <wp:effectExtent l="317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42D7" w14:textId="5A88BF28"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BBE10" id="_x0000_t202" coordsize="21600,21600" o:spt="202" path="m,l,21600r21600,l21600,xe">
              <v:stroke joinstyle="miter"/>
              <v:path gradientshapeok="t" o:connecttype="rect"/>
            </v:shapetype>
            <v:shape id="Text Box 2" o:spid="_x0000_s1030" type="#_x0000_t202" style="position:absolute;margin-left:70pt;margin-top:716.65pt;width:16pt;height:14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wRrgIAAK8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" filled="f" stroked="f">
              <v:textbox inset="0,0,0,0">
                <w:txbxContent>
                  <w:p w14:paraId="5FB042D7" w14:textId="5A88BF28"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37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A18F" w14:textId="77777777" w:rsidR="002D6270" w:rsidRDefault="002D6270">
    <w:pPr>
      <w:spacing w:line="14" w:lineRule="auto"/>
      <w:rPr>
        <w:sz w:val="20"/>
        <w:szCs w:val="20"/>
      </w:rPr>
    </w:pPr>
    <w:r>
      <w:rPr>
        <w:noProof/>
      </w:rPr>
      <mc:AlternateContent>
        <mc:Choice Requires="wps">
          <w:drawing>
            <wp:anchor distT="0" distB="0" distL="114300" distR="114300" simplePos="0" relativeHeight="503272544" behindDoc="1" locked="0" layoutInCell="1" allowOverlap="1" wp14:anchorId="00440650" wp14:editId="4CB2E07C">
              <wp:simplePos x="0" y="0"/>
              <wp:positionH relativeFrom="page">
                <wp:posOffset>889000</wp:posOffset>
              </wp:positionH>
              <wp:positionV relativeFrom="page">
                <wp:posOffset>9101455</wp:posOffset>
              </wp:positionV>
              <wp:extent cx="2032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7B127" w14:textId="3239F5FB"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0650" id="_x0000_t202" coordsize="21600,21600" o:spt="202" path="m,l,21600r21600,l21600,xe">
              <v:stroke joinstyle="miter"/>
              <v:path gradientshapeok="t" o:connecttype="rect"/>
            </v:shapetype>
            <v:shape id="Text Box 1" o:spid="_x0000_s1031" type="#_x0000_t202" style="position:absolute;margin-left:70pt;margin-top:716.65pt;width:16pt;height:14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2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" filled="f" stroked="f">
              <v:textbox inset="0,0,0,0">
                <w:txbxContent>
                  <w:p w14:paraId="2E47B127" w14:textId="3239F5FB" w:rsidR="002D6270" w:rsidRDefault="002D6270">
                    <w:pPr>
                      <w:pStyle w:val="BodyText"/>
                      <w:spacing w:before="0" w:line="265" w:lineRule="exact"/>
                      <w:ind w:left="40"/>
                    </w:pPr>
                    <w:r>
                      <w:fldChar w:fldCharType="begin"/>
                    </w:r>
                    <w:r>
                      <w:instrText xml:space="preserve"> PAGE </w:instrText>
                    </w:r>
                    <w:r>
                      <w:fldChar w:fldCharType="separate"/>
                    </w:r>
                    <w:r w:rsidR="00B97F64">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B32F" w14:textId="77777777" w:rsidR="00957635" w:rsidRDefault="00957635">
      <w:r>
        <w:separator/>
      </w:r>
    </w:p>
  </w:footnote>
  <w:footnote w:type="continuationSeparator" w:id="0">
    <w:p w14:paraId="25FA2499" w14:textId="77777777" w:rsidR="00957635" w:rsidRDefault="0095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E8D"/>
    <w:multiLevelType w:val="hybridMultilevel"/>
    <w:tmpl w:val="CE7E2E1A"/>
    <w:lvl w:ilvl="0" w:tplc="23B89B50">
      <w:start w:val="1"/>
      <w:numFmt w:val="decimal"/>
      <w:lvlText w:val="%1."/>
      <w:lvlJc w:val="left"/>
      <w:pPr>
        <w:ind w:left="820" w:hanging="360"/>
        <w:jc w:val="left"/>
      </w:pPr>
      <w:rPr>
        <w:rFonts w:ascii="Times New Roman" w:eastAsia="Times New Roman" w:hAnsi="Times New Roman" w:hint="default"/>
        <w:sz w:val="24"/>
        <w:szCs w:val="24"/>
      </w:rPr>
    </w:lvl>
    <w:lvl w:ilvl="1" w:tplc="FD2AD862">
      <w:start w:val="1"/>
      <w:numFmt w:val="bullet"/>
      <w:lvlText w:val="•"/>
      <w:lvlJc w:val="left"/>
      <w:pPr>
        <w:ind w:left="1694" w:hanging="360"/>
      </w:pPr>
      <w:rPr>
        <w:rFonts w:hint="default"/>
      </w:rPr>
    </w:lvl>
    <w:lvl w:ilvl="2" w:tplc="CC5C895C">
      <w:start w:val="1"/>
      <w:numFmt w:val="bullet"/>
      <w:lvlText w:val="•"/>
      <w:lvlJc w:val="left"/>
      <w:pPr>
        <w:ind w:left="2568" w:hanging="360"/>
      </w:pPr>
      <w:rPr>
        <w:rFonts w:hint="default"/>
      </w:rPr>
    </w:lvl>
    <w:lvl w:ilvl="3" w:tplc="1C5661AC">
      <w:start w:val="1"/>
      <w:numFmt w:val="bullet"/>
      <w:lvlText w:val="•"/>
      <w:lvlJc w:val="left"/>
      <w:pPr>
        <w:ind w:left="3442" w:hanging="360"/>
      </w:pPr>
      <w:rPr>
        <w:rFonts w:hint="default"/>
      </w:rPr>
    </w:lvl>
    <w:lvl w:ilvl="4" w:tplc="7FA42C30">
      <w:start w:val="1"/>
      <w:numFmt w:val="bullet"/>
      <w:lvlText w:val="•"/>
      <w:lvlJc w:val="left"/>
      <w:pPr>
        <w:ind w:left="4316" w:hanging="360"/>
      </w:pPr>
      <w:rPr>
        <w:rFonts w:hint="default"/>
      </w:rPr>
    </w:lvl>
    <w:lvl w:ilvl="5" w:tplc="B4CA392C">
      <w:start w:val="1"/>
      <w:numFmt w:val="bullet"/>
      <w:lvlText w:val="•"/>
      <w:lvlJc w:val="left"/>
      <w:pPr>
        <w:ind w:left="5190" w:hanging="360"/>
      </w:pPr>
      <w:rPr>
        <w:rFonts w:hint="default"/>
      </w:rPr>
    </w:lvl>
    <w:lvl w:ilvl="6" w:tplc="C5BEAE5E">
      <w:start w:val="1"/>
      <w:numFmt w:val="bullet"/>
      <w:lvlText w:val="•"/>
      <w:lvlJc w:val="left"/>
      <w:pPr>
        <w:ind w:left="6064" w:hanging="360"/>
      </w:pPr>
      <w:rPr>
        <w:rFonts w:hint="default"/>
      </w:rPr>
    </w:lvl>
    <w:lvl w:ilvl="7" w:tplc="E730B7F8">
      <w:start w:val="1"/>
      <w:numFmt w:val="bullet"/>
      <w:lvlText w:val="•"/>
      <w:lvlJc w:val="left"/>
      <w:pPr>
        <w:ind w:left="6938" w:hanging="360"/>
      </w:pPr>
      <w:rPr>
        <w:rFonts w:hint="default"/>
      </w:rPr>
    </w:lvl>
    <w:lvl w:ilvl="8" w:tplc="55AE517C">
      <w:start w:val="1"/>
      <w:numFmt w:val="bullet"/>
      <w:lvlText w:val="•"/>
      <w:lvlJc w:val="left"/>
      <w:pPr>
        <w:ind w:left="7812" w:hanging="360"/>
      </w:pPr>
      <w:rPr>
        <w:rFonts w:hint="default"/>
      </w:rPr>
    </w:lvl>
  </w:abstractNum>
  <w:abstractNum w:abstractNumId="1" w15:restartNumberingAfterBreak="0">
    <w:nsid w:val="0D360144"/>
    <w:multiLevelType w:val="hybridMultilevel"/>
    <w:tmpl w:val="8BFCD06C"/>
    <w:lvl w:ilvl="0" w:tplc="6D444E9E">
      <w:start w:val="1"/>
      <w:numFmt w:val="lowerLetter"/>
      <w:lvlText w:val="%1."/>
      <w:lvlJc w:val="left"/>
      <w:pPr>
        <w:ind w:left="1000" w:hanging="226"/>
        <w:jc w:val="left"/>
      </w:pPr>
      <w:rPr>
        <w:rFonts w:ascii="Times New Roman" w:eastAsia="Times New Roman" w:hAnsi="Times New Roman" w:hint="default"/>
        <w:spacing w:val="-1"/>
        <w:w w:val="99"/>
        <w:sz w:val="24"/>
        <w:szCs w:val="24"/>
      </w:rPr>
    </w:lvl>
    <w:lvl w:ilvl="1" w:tplc="70062FAA">
      <w:start w:val="1"/>
      <w:numFmt w:val="bullet"/>
      <w:lvlText w:val="•"/>
      <w:lvlJc w:val="left"/>
      <w:pPr>
        <w:ind w:left="1856" w:hanging="226"/>
      </w:pPr>
      <w:rPr>
        <w:rFonts w:hint="default"/>
      </w:rPr>
    </w:lvl>
    <w:lvl w:ilvl="2" w:tplc="11F0A2F8">
      <w:start w:val="1"/>
      <w:numFmt w:val="bullet"/>
      <w:lvlText w:val="•"/>
      <w:lvlJc w:val="left"/>
      <w:pPr>
        <w:ind w:left="2712" w:hanging="226"/>
      </w:pPr>
      <w:rPr>
        <w:rFonts w:hint="default"/>
      </w:rPr>
    </w:lvl>
    <w:lvl w:ilvl="3" w:tplc="B344CA3A">
      <w:start w:val="1"/>
      <w:numFmt w:val="bullet"/>
      <w:lvlText w:val="•"/>
      <w:lvlJc w:val="left"/>
      <w:pPr>
        <w:ind w:left="3568" w:hanging="226"/>
      </w:pPr>
      <w:rPr>
        <w:rFonts w:hint="default"/>
      </w:rPr>
    </w:lvl>
    <w:lvl w:ilvl="4" w:tplc="C876EAEC">
      <w:start w:val="1"/>
      <w:numFmt w:val="bullet"/>
      <w:lvlText w:val="•"/>
      <w:lvlJc w:val="left"/>
      <w:pPr>
        <w:ind w:left="4424" w:hanging="226"/>
      </w:pPr>
      <w:rPr>
        <w:rFonts w:hint="default"/>
      </w:rPr>
    </w:lvl>
    <w:lvl w:ilvl="5" w:tplc="0792EDAC">
      <w:start w:val="1"/>
      <w:numFmt w:val="bullet"/>
      <w:lvlText w:val="•"/>
      <w:lvlJc w:val="left"/>
      <w:pPr>
        <w:ind w:left="5280" w:hanging="226"/>
      </w:pPr>
      <w:rPr>
        <w:rFonts w:hint="default"/>
      </w:rPr>
    </w:lvl>
    <w:lvl w:ilvl="6" w:tplc="756402D4">
      <w:start w:val="1"/>
      <w:numFmt w:val="bullet"/>
      <w:lvlText w:val="•"/>
      <w:lvlJc w:val="left"/>
      <w:pPr>
        <w:ind w:left="6136" w:hanging="226"/>
      </w:pPr>
      <w:rPr>
        <w:rFonts w:hint="default"/>
      </w:rPr>
    </w:lvl>
    <w:lvl w:ilvl="7" w:tplc="BA9ED174">
      <w:start w:val="1"/>
      <w:numFmt w:val="bullet"/>
      <w:lvlText w:val="•"/>
      <w:lvlJc w:val="left"/>
      <w:pPr>
        <w:ind w:left="6992" w:hanging="226"/>
      </w:pPr>
      <w:rPr>
        <w:rFonts w:hint="default"/>
      </w:rPr>
    </w:lvl>
    <w:lvl w:ilvl="8" w:tplc="D736E35E">
      <w:start w:val="1"/>
      <w:numFmt w:val="bullet"/>
      <w:lvlText w:val="•"/>
      <w:lvlJc w:val="left"/>
      <w:pPr>
        <w:ind w:left="7848" w:hanging="226"/>
      </w:pPr>
      <w:rPr>
        <w:rFonts w:hint="default"/>
      </w:rPr>
    </w:lvl>
  </w:abstractNum>
  <w:abstractNum w:abstractNumId="2" w15:restartNumberingAfterBreak="0">
    <w:nsid w:val="0E202193"/>
    <w:multiLevelType w:val="multilevel"/>
    <w:tmpl w:val="5AE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D74E6"/>
    <w:multiLevelType w:val="multilevel"/>
    <w:tmpl w:val="F24E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B73BA"/>
    <w:multiLevelType w:val="hybridMultilevel"/>
    <w:tmpl w:val="E18C37AE"/>
    <w:lvl w:ilvl="0" w:tplc="719E450C">
      <w:start w:val="1"/>
      <w:numFmt w:val="decimal"/>
      <w:lvlText w:val="%1."/>
      <w:lvlJc w:val="left"/>
      <w:pPr>
        <w:ind w:left="820" w:hanging="360"/>
        <w:jc w:val="left"/>
      </w:pPr>
      <w:rPr>
        <w:rFonts w:ascii="Times New Roman" w:eastAsia="Times New Roman" w:hAnsi="Times New Roman" w:hint="default"/>
        <w:sz w:val="24"/>
        <w:szCs w:val="24"/>
      </w:rPr>
    </w:lvl>
    <w:lvl w:ilvl="1" w:tplc="6CC2D1E2">
      <w:start w:val="1"/>
      <w:numFmt w:val="bullet"/>
      <w:lvlText w:val="•"/>
      <w:lvlJc w:val="left"/>
      <w:pPr>
        <w:ind w:left="1698" w:hanging="360"/>
      </w:pPr>
      <w:rPr>
        <w:rFonts w:hint="default"/>
      </w:rPr>
    </w:lvl>
    <w:lvl w:ilvl="2" w:tplc="4DB6C53C">
      <w:start w:val="1"/>
      <w:numFmt w:val="bullet"/>
      <w:lvlText w:val="•"/>
      <w:lvlJc w:val="left"/>
      <w:pPr>
        <w:ind w:left="2576" w:hanging="360"/>
      </w:pPr>
      <w:rPr>
        <w:rFonts w:hint="default"/>
      </w:rPr>
    </w:lvl>
    <w:lvl w:ilvl="3" w:tplc="1C6827DA">
      <w:start w:val="1"/>
      <w:numFmt w:val="bullet"/>
      <w:lvlText w:val="•"/>
      <w:lvlJc w:val="left"/>
      <w:pPr>
        <w:ind w:left="3454" w:hanging="360"/>
      </w:pPr>
      <w:rPr>
        <w:rFonts w:hint="default"/>
      </w:rPr>
    </w:lvl>
    <w:lvl w:ilvl="4" w:tplc="2BC4679A">
      <w:start w:val="1"/>
      <w:numFmt w:val="bullet"/>
      <w:lvlText w:val="•"/>
      <w:lvlJc w:val="left"/>
      <w:pPr>
        <w:ind w:left="4332" w:hanging="360"/>
      </w:pPr>
      <w:rPr>
        <w:rFonts w:hint="default"/>
      </w:rPr>
    </w:lvl>
    <w:lvl w:ilvl="5" w:tplc="E6E22708">
      <w:start w:val="1"/>
      <w:numFmt w:val="bullet"/>
      <w:lvlText w:val="•"/>
      <w:lvlJc w:val="left"/>
      <w:pPr>
        <w:ind w:left="5210" w:hanging="360"/>
      </w:pPr>
      <w:rPr>
        <w:rFonts w:hint="default"/>
      </w:rPr>
    </w:lvl>
    <w:lvl w:ilvl="6" w:tplc="CD98B53A">
      <w:start w:val="1"/>
      <w:numFmt w:val="bullet"/>
      <w:lvlText w:val="•"/>
      <w:lvlJc w:val="left"/>
      <w:pPr>
        <w:ind w:left="6088" w:hanging="360"/>
      </w:pPr>
      <w:rPr>
        <w:rFonts w:hint="default"/>
      </w:rPr>
    </w:lvl>
    <w:lvl w:ilvl="7" w:tplc="EC283CE6">
      <w:start w:val="1"/>
      <w:numFmt w:val="bullet"/>
      <w:lvlText w:val="•"/>
      <w:lvlJc w:val="left"/>
      <w:pPr>
        <w:ind w:left="6966" w:hanging="360"/>
      </w:pPr>
      <w:rPr>
        <w:rFonts w:hint="default"/>
      </w:rPr>
    </w:lvl>
    <w:lvl w:ilvl="8" w:tplc="C920560A">
      <w:start w:val="1"/>
      <w:numFmt w:val="bullet"/>
      <w:lvlText w:val="•"/>
      <w:lvlJc w:val="left"/>
      <w:pPr>
        <w:ind w:left="7844" w:hanging="360"/>
      </w:pPr>
      <w:rPr>
        <w:rFonts w:hint="default"/>
      </w:rPr>
    </w:lvl>
  </w:abstractNum>
  <w:abstractNum w:abstractNumId="5" w15:restartNumberingAfterBreak="0">
    <w:nsid w:val="204F1BE2"/>
    <w:multiLevelType w:val="multilevel"/>
    <w:tmpl w:val="ADB43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A3C6C"/>
    <w:multiLevelType w:val="hybridMultilevel"/>
    <w:tmpl w:val="909E91CE"/>
    <w:lvl w:ilvl="0" w:tplc="FD08B546">
      <w:start w:val="1"/>
      <w:numFmt w:val="decimal"/>
      <w:lvlText w:val="%1."/>
      <w:lvlJc w:val="left"/>
      <w:pPr>
        <w:ind w:left="480" w:hanging="360"/>
        <w:jc w:val="left"/>
      </w:pPr>
      <w:rPr>
        <w:rFonts w:ascii="Times New Roman" w:eastAsia="Times New Roman" w:hAnsi="Times New Roman" w:hint="default"/>
        <w:color w:val="494949"/>
        <w:sz w:val="24"/>
        <w:szCs w:val="24"/>
      </w:rPr>
    </w:lvl>
    <w:lvl w:ilvl="1" w:tplc="C71640E4">
      <w:start w:val="1"/>
      <w:numFmt w:val="bullet"/>
      <w:lvlText w:val="•"/>
      <w:lvlJc w:val="left"/>
      <w:pPr>
        <w:ind w:left="1386" w:hanging="360"/>
      </w:pPr>
      <w:rPr>
        <w:rFonts w:hint="default"/>
      </w:rPr>
    </w:lvl>
    <w:lvl w:ilvl="2" w:tplc="FA54005E">
      <w:start w:val="1"/>
      <w:numFmt w:val="bullet"/>
      <w:lvlText w:val="•"/>
      <w:lvlJc w:val="left"/>
      <w:pPr>
        <w:ind w:left="2292" w:hanging="360"/>
      </w:pPr>
      <w:rPr>
        <w:rFonts w:hint="default"/>
      </w:rPr>
    </w:lvl>
    <w:lvl w:ilvl="3" w:tplc="67102BE0">
      <w:start w:val="1"/>
      <w:numFmt w:val="bullet"/>
      <w:lvlText w:val="•"/>
      <w:lvlJc w:val="left"/>
      <w:pPr>
        <w:ind w:left="3198" w:hanging="360"/>
      </w:pPr>
      <w:rPr>
        <w:rFonts w:hint="default"/>
      </w:rPr>
    </w:lvl>
    <w:lvl w:ilvl="4" w:tplc="BFE0A526">
      <w:start w:val="1"/>
      <w:numFmt w:val="bullet"/>
      <w:lvlText w:val="•"/>
      <w:lvlJc w:val="left"/>
      <w:pPr>
        <w:ind w:left="4104" w:hanging="360"/>
      </w:pPr>
      <w:rPr>
        <w:rFonts w:hint="default"/>
      </w:rPr>
    </w:lvl>
    <w:lvl w:ilvl="5" w:tplc="289A015A">
      <w:start w:val="1"/>
      <w:numFmt w:val="bullet"/>
      <w:lvlText w:val="•"/>
      <w:lvlJc w:val="left"/>
      <w:pPr>
        <w:ind w:left="5010" w:hanging="360"/>
      </w:pPr>
      <w:rPr>
        <w:rFonts w:hint="default"/>
      </w:rPr>
    </w:lvl>
    <w:lvl w:ilvl="6" w:tplc="1CE01D0E">
      <w:start w:val="1"/>
      <w:numFmt w:val="bullet"/>
      <w:lvlText w:val="•"/>
      <w:lvlJc w:val="left"/>
      <w:pPr>
        <w:ind w:left="5916" w:hanging="360"/>
      </w:pPr>
      <w:rPr>
        <w:rFonts w:hint="default"/>
      </w:rPr>
    </w:lvl>
    <w:lvl w:ilvl="7" w:tplc="07164526">
      <w:start w:val="1"/>
      <w:numFmt w:val="bullet"/>
      <w:lvlText w:val="•"/>
      <w:lvlJc w:val="left"/>
      <w:pPr>
        <w:ind w:left="6822" w:hanging="360"/>
      </w:pPr>
      <w:rPr>
        <w:rFonts w:hint="default"/>
      </w:rPr>
    </w:lvl>
    <w:lvl w:ilvl="8" w:tplc="2060575C">
      <w:start w:val="1"/>
      <w:numFmt w:val="bullet"/>
      <w:lvlText w:val="•"/>
      <w:lvlJc w:val="left"/>
      <w:pPr>
        <w:ind w:left="7728" w:hanging="360"/>
      </w:pPr>
      <w:rPr>
        <w:rFonts w:hint="default"/>
      </w:rPr>
    </w:lvl>
  </w:abstractNum>
  <w:abstractNum w:abstractNumId="7" w15:restartNumberingAfterBreak="0">
    <w:nsid w:val="233A16CF"/>
    <w:multiLevelType w:val="hybridMultilevel"/>
    <w:tmpl w:val="EDE62496"/>
    <w:lvl w:ilvl="0" w:tplc="567C6E2E">
      <w:start w:val="1"/>
      <w:numFmt w:val="decimal"/>
      <w:lvlText w:val="%1."/>
      <w:lvlJc w:val="left"/>
      <w:pPr>
        <w:ind w:left="460" w:hanging="360"/>
        <w:jc w:val="left"/>
      </w:pPr>
      <w:rPr>
        <w:rFonts w:ascii="Times New Roman" w:eastAsia="Times New Roman" w:hAnsi="Times New Roman" w:hint="default"/>
        <w:color w:val="494949"/>
        <w:sz w:val="24"/>
        <w:szCs w:val="24"/>
      </w:rPr>
    </w:lvl>
    <w:lvl w:ilvl="1" w:tplc="33CC6C50">
      <w:start w:val="1"/>
      <w:numFmt w:val="bullet"/>
      <w:lvlText w:val=""/>
      <w:lvlJc w:val="left"/>
      <w:pPr>
        <w:ind w:left="840" w:hanging="360"/>
      </w:pPr>
      <w:rPr>
        <w:rFonts w:ascii="Symbol" w:eastAsia="Symbol" w:hAnsi="Symbol" w:hint="default"/>
        <w:color w:val="494949"/>
        <w:w w:val="99"/>
        <w:sz w:val="20"/>
        <w:szCs w:val="20"/>
      </w:rPr>
    </w:lvl>
    <w:lvl w:ilvl="2" w:tplc="CB4EF87A">
      <w:start w:val="1"/>
      <w:numFmt w:val="bullet"/>
      <w:lvlText w:val="o"/>
      <w:lvlJc w:val="left"/>
      <w:pPr>
        <w:ind w:left="820" w:hanging="360"/>
      </w:pPr>
      <w:rPr>
        <w:rFonts w:ascii="Courier New" w:eastAsia="Courier New" w:hAnsi="Courier New" w:hint="default"/>
        <w:color w:val="494949"/>
        <w:w w:val="99"/>
        <w:sz w:val="20"/>
        <w:szCs w:val="20"/>
      </w:rPr>
    </w:lvl>
    <w:lvl w:ilvl="3" w:tplc="FE72F4BE">
      <w:start w:val="1"/>
      <w:numFmt w:val="bullet"/>
      <w:lvlText w:val="•"/>
      <w:lvlJc w:val="left"/>
      <w:pPr>
        <w:ind w:left="1912" w:hanging="360"/>
      </w:pPr>
      <w:rPr>
        <w:rFonts w:hint="default"/>
      </w:rPr>
    </w:lvl>
    <w:lvl w:ilvl="4" w:tplc="C672A518">
      <w:start w:val="1"/>
      <w:numFmt w:val="bullet"/>
      <w:lvlText w:val="•"/>
      <w:lvlJc w:val="left"/>
      <w:pPr>
        <w:ind w:left="2985" w:hanging="360"/>
      </w:pPr>
      <w:rPr>
        <w:rFonts w:hint="default"/>
      </w:rPr>
    </w:lvl>
    <w:lvl w:ilvl="5" w:tplc="34E8F35A">
      <w:start w:val="1"/>
      <w:numFmt w:val="bullet"/>
      <w:lvlText w:val="•"/>
      <w:lvlJc w:val="left"/>
      <w:pPr>
        <w:ind w:left="4057" w:hanging="360"/>
      </w:pPr>
      <w:rPr>
        <w:rFonts w:hint="default"/>
      </w:rPr>
    </w:lvl>
    <w:lvl w:ilvl="6" w:tplc="6EBA77EA">
      <w:start w:val="1"/>
      <w:numFmt w:val="bullet"/>
      <w:lvlText w:val="•"/>
      <w:lvlJc w:val="left"/>
      <w:pPr>
        <w:ind w:left="5130" w:hanging="360"/>
      </w:pPr>
      <w:rPr>
        <w:rFonts w:hint="default"/>
      </w:rPr>
    </w:lvl>
    <w:lvl w:ilvl="7" w:tplc="C1E6185A">
      <w:start w:val="1"/>
      <w:numFmt w:val="bullet"/>
      <w:lvlText w:val="•"/>
      <w:lvlJc w:val="left"/>
      <w:pPr>
        <w:ind w:left="6202" w:hanging="360"/>
      </w:pPr>
      <w:rPr>
        <w:rFonts w:hint="default"/>
      </w:rPr>
    </w:lvl>
    <w:lvl w:ilvl="8" w:tplc="7D12BF36">
      <w:start w:val="1"/>
      <w:numFmt w:val="bullet"/>
      <w:lvlText w:val="•"/>
      <w:lvlJc w:val="left"/>
      <w:pPr>
        <w:ind w:left="7275" w:hanging="360"/>
      </w:pPr>
      <w:rPr>
        <w:rFonts w:hint="default"/>
      </w:rPr>
    </w:lvl>
  </w:abstractNum>
  <w:abstractNum w:abstractNumId="8" w15:restartNumberingAfterBreak="0">
    <w:nsid w:val="237C730F"/>
    <w:multiLevelType w:val="multilevel"/>
    <w:tmpl w:val="8D04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F531A"/>
    <w:multiLevelType w:val="multilevel"/>
    <w:tmpl w:val="BB7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9E01A9"/>
    <w:multiLevelType w:val="hybridMultilevel"/>
    <w:tmpl w:val="CEB809CE"/>
    <w:lvl w:ilvl="0" w:tplc="8006C38C">
      <w:start w:val="1"/>
      <w:numFmt w:val="bullet"/>
      <w:lvlText w:val="-"/>
      <w:lvlJc w:val="left"/>
      <w:pPr>
        <w:ind w:left="100" w:hanging="140"/>
      </w:pPr>
      <w:rPr>
        <w:rFonts w:ascii="Times New Roman" w:eastAsia="Times New Roman" w:hAnsi="Times New Roman" w:hint="default"/>
        <w:sz w:val="24"/>
        <w:szCs w:val="24"/>
      </w:rPr>
    </w:lvl>
    <w:lvl w:ilvl="1" w:tplc="719E5AA4">
      <w:start w:val="1"/>
      <w:numFmt w:val="bullet"/>
      <w:lvlText w:val=""/>
      <w:lvlJc w:val="left"/>
      <w:pPr>
        <w:ind w:left="840" w:hanging="360"/>
      </w:pPr>
      <w:rPr>
        <w:rFonts w:ascii="Symbol" w:eastAsia="Symbol" w:hAnsi="Symbol" w:hint="default"/>
        <w:w w:val="99"/>
        <w:sz w:val="20"/>
        <w:szCs w:val="20"/>
      </w:rPr>
    </w:lvl>
    <w:lvl w:ilvl="2" w:tplc="A13ABC12">
      <w:start w:val="1"/>
      <w:numFmt w:val="bullet"/>
      <w:lvlText w:val="•"/>
      <w:lvlJc w:val="left"/>
      <w:pPr>
        <w:ind w:left="1806" w:hanging="360"/>
      </w:pPr>
      <w:rPr>
        <w:rFonts w:hint="default"/>
      </w:rPr>
    </w:lvl>
    <w:lvl w:ilvl="3" w:tplc="77EAEF82">
      <w:start w:val="1"/>
      <w:numFmt w:val="bullet"/>
      <w:lvlText w:val="•"/>
      <w:lvlJc w:val="left"/>
      <w:pPr>
        <w:ind w:left="2773" w:hanging="360"/>
      </w:pPr>
      <w:rPr>
        <w:rFonts w:hint="default"/>
      </w:rPr>
    </w:lvl>
    <w:lvl w:ilvl="4" w:tplc="0922CDFA">
      <w:start w:val="1"/>
      <w:numFmt w:val="bullet"/>
      <w:lvlText w:val="•"/>
      <w:lvlJc w:val="left"/>
      <w:pPr>
        <w:ind w:left="3740" w:hanging="360"/>
      </w:pPr>
      <w:rPr>
        <w:rFonts w:hint="default"/>
      </w:rPr>
    </w:lvl>
    <w:lvl w:ilvl="5" w:tplc="70DE50CC">
      <w:start w:val="1"/>
      <w:numFmt w:val="bullet"/>
      <w:lvlText w:val="•"/>
      <w:lvlJc w:val="left"/>
      <w:pPr>
        <w:ind w:left="4706" w:hanging="360"/>
      </w:pPr>
      <w:rPr>
        <w:rFonts w:hint="default"/>
      </w:rPr>
    </w:lvl>
    <w:lvl w:ilvl="6" w:tplc="1DF0C568">
      <w:start w:val="1"/>
      <w:numFmt w:val="bullet"/>
      <w:lvlText w:val="•"/>
      <w:lvlJc w:val="left"/>
      <w:pPr>
        <w:ind w:left="5673" w:hanging="360"/>
      </w:pPr>
      <w:rPr>
        <w:rFonts w:hint="default"/>
      </w:rPr>
    </w:lvl>
    <w:lvl w:ilvl="7" w:tplc="B44C64EC">
      <w:start w:val="1"/>
      <w:numFmt w:val="bullet"/>
      <w:lvlText w:val="•"/>
      <w:lvlJc w:val="left"/>
      <w:pPr>
        <w:ind w:left="6640" w:hanging="360"/>
      </w:pPr>
      <w:rPr>
        <w:rFonts w:hint="default"/>
      </w:rPr>
    </w:lvl>
    <w:lvl w:ilvl="8" w:tplc="48123CAA">
      <w:start w:val="1"/>
      <w:numFmt w:val="bullet"/>
      <w:lvlText w:val="•"/>
      <w:lvlJc w:val="left"/>
      <w:pPr>
        <w:ind w:left="7606" w:hanging="360"/>
      </w:pPr>
      <w:rPr>
        <w:rFonts w:hint="default"/>
      </w:rPr>
    </w:lvl>
  </w:abstractNum>
  <w:abstractNum w:abstractNumId="11" w15:restartNumberingAfterBreak="0">
    <w:nsid w:val="29845A0B"/>
    <w:multiLevelType w:val="hybridMultilevel"/>
    <w:tmpl w:val="4AD65F8E"/>
    <w:lvl w:ilvl="0" w:tplc="65F26D8A">
      <w:start w:val="1"/>
      <w:numFmt w:val="decimal"/>
      <w:lvlText w:val="%1."/>
      <w:lvlJc w:val="left"/>
      <w:pPr>
        <w:ind w:left="460" w:hanging="360"/>
        <w:jc w:val="left"/>
      </w:pPr>
      <w:rPr>
        <w:rFonts w:ascii="Times New Roman" w:eastAsia="Times New Roman" w:hAnsi="Times New Roman" w:hint="default"/>
        <w:color w:val="494949"/>
        <w:sz w:val="24"/>
        <w:szCs w:val="24"/>
      </w:rPr>
    </w:lvl>
    <w:lvl w:ilvl="1" w:tplc="BFAC9A82">
      <w:start w:val="1"/>
      <w:numFmt w:val="bullet"/>
      <w:lvlText w:val="•"/>
      <w:lvlJc w:val="left"/>
      <w:pPr>
        <w:ind w:left="1370" w:hanging="360"/>
      </w:pPr>
      <w:rPr>
        <w:rFonts w:hint="default"/>
      </w:rPr>
    </w:lvl>
    <w:lvl w:ilvl="2" w:tplc="1A18792A">
      <w:start w:val="1"/>
      <w:numFmt w:val="bullet"/>
      <w:lvlText w:val="•"/>
      <w:lvlJc w:val="left"/>
      <w:pPr>
        <w:ind w:left="2280" w:hanging="360"/>
      </w:pPr>
      <w:rPr>
        <w:rFonts w:hint="default"/>
      </w:rPr>
    </w:lvl>
    <w:lvl w:ilvl="3" w:tplc="A76A40BC">
      <w:start w:val="1"/>
      <w:numFmt w:val="bullet"/>
      <w:lvlText w:val="•"/>
      <w:lvlJc w:val="left"/>
      <w:pPr>
        <w:ind w:left="3190" w:hanging="360"/>
      </w:pPr>
      <w:rPr>
        <w:rFonts w:hint="default"/>
      </w:rPr>
    </w:lvl>
    <w:lvl w:ilvl="4" w:tplc="E752CC6C">
      <w:start w:val="1"/>
      <w:numFmt w:val="bullet"/>
      <w:lvlText w:val="•"/>
      <w:lvlJc w:val="left"/>
      <w:pPr>
        <w:ind w:left="4100" w:hanging="360"/>
      </w:pPr>
      <w:rPr>
        <w:rFonts w:hint="default"/>
      </w:rPr>
    </w:lvl>
    <w:lvl w:ilvl="5" w:tplc="D2E4F408">
      <w:start w:val="1"/>
      <w:numFmt w:val="bullet"/>
      <w:lvlText w:val="•"/>
      <w:lvlJc w:val="left"/>
      <w:pPr>
        <w:ind w:left="5010" w:hanging="360"/>
      </w:pPr>
      <w:rPr>
        <w:rFonts w:hint="default"/>
      </w:rPr>
    </w:lvl>
    <w:lvl w:ilvl="6" w:tplc="70FCEAE6">
      <w:start w:val="1"/>
      <w:numFmt w:val="bullet"/>
      <w:lvlText w:val="•"/>
      <w:lvlJc w:val="left"/>
      <w:pPr>
        <w:ind w:left="5920" w:hanging="360"/>
      </w:pPr>
      <w:rPr>
        <w:rFonts w:hint="default"/>
      </w:rPr>
    </w:lvl>
    <w:lvl w:ilvl="7" w:tplc="15EED20C">
      <w:start w:val="1"/>
      <w:numFmt w:val="bullet"/>
      <w:lvlText w:val="•"/>
      <w:lvlJc w:val="left"/>
      <w:pPr>
        <w:ind w:left="6830" w:hanging="360"/>
      </w:pPr>
      <w:rPr>
        <w:rFonts w:hint="default"/>
      </w:rPr>
    </w:lvl>
    <w:lvl w:ilvl="8" w:tplc="CCC42620">
      <w:start w:val="1"/>
      <w:numFmt w:val="bullet"/>
      <w:lvlText w:val="•"/>
      <w:lvlJc w:val="left"/>
      <w:pPr>
        <w:ind w:left="7740" w:hanging="360"/>
      </w:pPr>
      <w:rPr>
        <w:rFonts w:hint="default"/>
      </w:rPr>
    </w:lvl>
  </w:abstractNum>
  <w:abstractNum w:abstractNumId="12" w15:restartNumberingAfterBreak="0">
    <w:nsid w:val="3EC07D3D"/>
    <w:multiLevelType w:val="multilevel"/>
    <w:tmpl w:val="A46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31B8C"/>
    <w:multiLevelType w:val="multilevel"/>
    <w:tmpl w:val="249E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934E21"/>
    <w:multiLevelType w:val="multilevel"/>
    <w:tmpl w:val="1B247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94A6B"/>
    <w:multiLevelType w:val="multilevel"/>
    <w:tmpl w:val="6EC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1640F"/>
    <w:multiLevelType w:val="multilevel"/>
    <w:tmpl w:val="CDD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93AEF"/>
    <w:multiLevelType w:val="multilevel"/>
    <w:tmpl w:val="CBF05554"/>
    <w:lvl w:ilvl="0">
      <w:start w:val="1"/>
      <w:numFmt w:val="upperLetter"/>
      <w:lvlText w:val="%1"/>
      <w:lvlJc w:val="left"/>
      <w:pPr>
        <w:ind w:left="120" w:hanging="399"/>
        <w:jc w:val="left"/>
      </w:pPr>
      <w:rPr>
        <w:rFonts w:hint="default"/>
      </w:rPr>
    </w:lvl>
    <w:lvl w:ilvl="1">
      <w:start w:val="12"/>
      <w:numFmt w:val="upperLetter"/>
      <w:lvlText w:val="%1-%2"/>
      <w:lvlJc w:val="left"/>
      <w:pPr>
        <w:ind w:left="120" w:hanging="399"/>
        <w:jc w:val="left"/>
      </w:pPr>
      <w:rPr>
        <w:rFonts w:ascii="Times New Roman" w:eastAsia="Times New Roman" w:hAnsi="Times New Roman" w:hint="default"/>
        <w:spacing w:val="-1"/>
        <w:sz w:val="24"/>
        <w:szCs w:val="24"/>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2753" w:hanging="360"/>
      </w:pPr>
      <w:rPr>
        <w:rFonts w:hint="default"/>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18" w15:restartNumberingAfterBreak="0">
    <w:nsid w:val="58975459"/>
    <w:multiLevelType w:val="multilevel"/>
    <w:tmpl w:val="5D108D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40A6D"/>
    <w:multiLevelType w:val="multilevel"/>
    <w:tmpl w:val="605882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8C3803"/>
    <w:multiLevelType w:val="hybridMultilevel"/>
    <w:tmpl w:val="E3F48218"/>
    <w:lvl w:ilvl="0" w:tplc="234C882E">
      <w:start w:val="1"/>
      <w:numFmt w:val="decimal"/>
      <w:lvlText w:val="%1."/>
      <w:lvlJc w:val="left"/>
      <w:pPr>
        <w:ind w:left="460" w:hanging="360"/>
        <w:jc w:val="left"/>
      </w:pPr>
      <w:rPr>
        <w:rFonts w:ascii="Times New Roman" w:eastAsia="Times New Roman" w:hAnsi="Times New Roman" w:hint="default"/>
        <w:color w:val="494949"/>
        <w:sz w:val="24"/>
        <w:szCs w:val="24"/>
      </w:rPr>
    </w:lvl>
    <w:lvl w:ilvl="1" w:tplc="C5D28F12">
      <w:start w:val="1"/>
      <w:numFmt w:val="bullet"/>
      <w:lvlText w:val=""/>
      <w:lvlJc w:val="left"/>
      <w:pPr>
        <w:ind w:left="840" w:hanging="360"/>
      </w:pPr>
      <w:rPr>
        <w:rFonts w:ascii="Symbol" w:eastAsia="Symbol" w:hAnsi="Symbol" w:hint="default"/>
        <w:color w:val="494949"/>
        <w:w w:val="99"/>
        <w:sz w:val="20"/>
        <w:szCs w:val="20"/>
      </w:rPr>
    </w:lvl>
    <w:lvl w:ilvl="2" w:tplc="2EC476C6">
      <w:start w:val="1"/>
      <w:numFmt w:val="bullet"/>
      <w:lvlText w:val="•"/>
      <w:lvlJc w:val="left"/>
      <w:pPr>
        <w:ind w:left="1808" w:hanging="360"/>
      </w:pPr>
      <w:rPr>
        <w:rFonts w:hint="default"/>
      </w:rPr>
    </w:lvl>
    <w:lvl w:ilvl="3" w:tplc="06985864">
      <w:start w:val="1"/>
      <w:numFmt w:val="bullet"/>
      <w:lvlText w:val="•"/>
      <w:lvlJc w:val="left"/>
      <w:pPr>
        <w:ind w:left="2777" w:hanging="360"/>
      </w:pPr>
      <w:rPr>
        <w:rFonts w:hint="default"/>
      </w:rPr>
    </w:lvl>
    <w:lvl w:ilvl="4" w:tplc="79C4EEE2">
      <w:start w:val="1"/>
      <w:numFmt w:val="bullet"/>
      <w:lvlText w:val="•"/>
      <w:lvlJc w:val="left"/>
      <w:pPr>
        <w:ind w:left="3746" w:hanging="360"/>
      </w:pPr>
      <w:rPr>
        <w:rFonts w:hint="default"/>
      </w:rPr>
    </w:lvl>
    <w:lvl w:ilvl="5" w:tplc="F0707988">
      <w:start w:val="1"/>
      <w:numFmt w:val="bullet"/>
      <w:lvlText w:val="•"/>
      <w:lvlJc w:val="left"/>
      <w:pPr>
        <w:ind w:left="4715" w:hanging="360"/>
      </w:pPr>
      <w:rPr>
        <w:rFonts w:hint="default"/>
      </w:rPr>
    </w:lvl>
    <w:lvl w:ilvl="6" w:tplc="CA6AE3F4">
      <w:start w:val="1"/>
      <w:numFmt w:val="bullet"/>
      <w:lvlText w:val="•"/>
      <w:lvlJc w:val="left"/>
      <w:pPr>
        <w:ind w:left="5684" w:hanging="360"/>
      </w:pPr>
      <w:rPr>
        <w:rFonts w:hint="default"/>
      </w:rPr>
    </w:lvl>
    <w:lvl w:ilvl="7" w:tplc="C0A04E06">
      <w:start w:val="1"/>
      <w:numFmt w:val="bullet"/>
      <w:lvlText w:val="•"/>
      <w:lvlJc w:val="left"/>
      <w:pPr>
        <w:ind w:left="6653" w:hanging="360"/>
      </w:pPr>
      <w:rPr>
        <w:rFonts w:hint="default"/>
      </w:rPr>
    </w:lvl>
    <w:lvl w:ilvl="8" w:tplc="B798D880">
      <w:start w:val="1"/>
      <w:numFmt w:val="bullet"/>
      <w:lvlText w:val="•"/>
      <w:lvlJc w:val="left"/>
      <w:pPr>
        <w:ind w:left="7622" w:hanging="360"/>
      </w:pPr>
      <w:rPr>
        <w:rFonts w:hint="default"/>
      </w:rPr>
    </w:lvl>
  </w:abstractNum>
  <w:abstractNum w:abstractNumId="21" w15:restartNumberingAfterBreak="0">
    <w:nsid w:val="7E72317D"/>
    <w:multiLevelType w:val="hybridMultilevel"/>
    <w:tmpl w:val="AEBE30F2"/>
    <w:lvl w:ilvl="0" w:tplc="42A8805C">
      <w:start w:val="1"/>
      <w:numFmt w:val="decimal"/>
      <w:lvlText w:val="%1."/>
      <w:lvlJc w:val="left"/>
      <w:pPr>
        <w:ind w:left="460" w:hanging="360"/>
        <w:jc w:val="left"/>
      </w:pPr>
      <w:rPr>
        <w:rFonts w:ascii="Times New Roman" w:eastAsia="Times New Roman" w:hAnsi="Times New Roman" w:hint="default"/>
        <w:color w:val="494949"/>
        <w:sz w:val="24"/>
        <w:szCs w:val="24"/>
      </w:rPr>
    </w:lvl>
    <w:lvl w:ilvl="1" w:tplc="ED08CF9A">
      <w:start w:val="1"/>
      <w:numFmt w:val="bullet"/>
      <w:lvlText w:val="•"/>
      <w:lvlJc w:val="left"/>
      <w:pPr>
        <w:ind w:left="1370" w:hanging="360"/>
      </w:pPr>
      <w:rPr>
        <w:rFonts w:hint="default"/>
      </w:rPr>
    </w:lvl>
    <w:lvl w:ilvl="2" w:tplc="D0BC53DA">
      <w:start w:val="1"/>
      <w:numFmt w:val="bullet"/>
      <w:lvlText w:val="•"/>
      <w:lvlJc w:val="left"/>
      <w:pPr>
        <w:ind w:left="2280" w:hanging="360"/>
      </w:pPr>
      <w:rPr>
        <w:rFonts w:hint="default"/>
      </w:rPr>
    </w:lvl>
    <w:lvl w:ilvl="3" w:tplc="332A1850">
      <w:start w:val="1"/>
      <w:numFmt w:val="bullet"/>
      <w:lvlText w:val="•"/>
      <w:lvlJc w:val="left"/>
      <w:pPr>
        <w:ind w:left="3190" w:hanging="360"/>
      </w:pPr>
      <w:rPr>
        <w:rFonts w:hint="default"/>
      </w:rPr>
    </w:lvl>
    <w:lvl w:ilvl="4" w:tplc="0F0A5E4E">
      <w:start w:val="1"/>
      <w:numFmt w:val="bullet"/>
      <w:lvlText w:val="•"/>
      <w:lvlJc w:val="left"/>
      <w:pPr>
        <w:ind w:left="4100" w:hanging="360"/>
      </w:pPr>
      <w:rPr>
        <w:rFonts w:hint="default"/>
      </w:rPr>
    </w:lvl>
    <w:lvl w:ilvl="5" w:tplc="63AE704A">
      <w:start w:val="1"/>
      <w:numFmt w:val="bullet"/>
      <w:lvlText w:val="•"/>
      <w:lvlJc w:val="left"/>
      <w:pPr>
        <w:ind w:left="5010" w:hanging="360"/>
      </w:pPr>
      <w:rPr>
        <w:rFonts w:hint="default"/>
      </w:rPr>
    </w:lvl>
    <w:lvl w:ilvl="6" w:tplc="2A8A7C98">
      <w:start w:val="1"/>
      <w:numFmt w:val="bullet"/>
      <w:lvlText w:val="•"/>
      <w:lvlJc w:val="left"/>
      <w:pPr>
        <w:ind w:left="5920" w:hanging="360"/>
      </w:pPr>
      <w:rPr>
        <w:rFonts w:hint="default"/>
      </w:rPr>
    </w:lvl>
    <w:lvl w:ilvl="7" w:tplc="7410F468">
      <w:start w:val="1"/>
      <w:numFmt w:val="bullet"/>
      <w:lvlText w:val="•"/>
      <w:lvlJc w:val="left"/>
      <w:pPr>
        <w:ind w:left="6830" w:hanging="360"/>
      </w:pPr>
      <w:rPr>
        <w:rFonts w:hint="default"/>
      </w:rPr>
    </w:lvl>
    <w:lvl w:ilvl="8" w:tplc="0240BF8E">
      <w:start w:val="1"/>
      <w:numFmt w:val="bullet"/>
      <w:lvlText w:val="•"/>
      <w:lvlJc w:val="left"/>
      <w:pPr>
        <w:ind w:left="7740" w:hanging="360"/>
      </w:pPr>
      <w:rPr>
        <w:rFonts w:hint="default"/>
      </w:rPr>
    </w:lvl>
  </w:abstractNum>
  <w:abstractNum w:abstractNumId="22" w15:restartNumberingAfterBreak="0">
    <w:nsid w:val="7FE25CF3"/>
    <w:multiLevelType w:val="multilevel"/>
    <w:tmpl w:val="4A2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10"/>
  </w:num>
  <w:num w:numId="5">
    <w:abstractNumId w:val="17"/>
  </w:num>
  <w:num w:numId="6">
    <w:abstractNumId w:val="6"/>
  </w:num>
  <w:num w:numId="7">
    <w:abstractNumId w:val="20"/>
  </w:num>
  <w:num w:numId="8">
    <w:abstractNumId w:val="11"/>
  </w:num>
  <w:num w:numId="9">
    <w:abstractNumId w:val="21"/>
  </w:num>
  <w:num w:numId="10">
    <w:abstractNumId w:val="7"/>
  </w:num>
  <w:num w:numId="11">
    <w:abstractNumId w:val="2"/>
  </w:num>
  <w:num w:numId="12">
    <w:abstractNumId w:val="19"/>
  </w:num>
  <w:num w:numId="13">
    <w:abstractNumId w:val="5"/>
  </w:num>
  <w:num w:numId="14">
    <w:abstractNumId w:val="15"/>
  </w:num>
  <w:num w:numId="15">
    <w:abstractNumId w:val="3"/>
  </w:num>
  <w:num w:numId="16">
    <w:abstractNumId w:val="16"/>
  </w:num>
  <w:num w:numId="17">
    <w:abstractNumId w:val="9"/>
  </w:num>
  <w:num w:numId="18">
    <w:abstractNumId w:val="22"/>
  </w:num>
  <w:num w:numId="19">
    <w:abstractNumId w:val="13"/>
  </w:num>
  <w:num w:numId="20">
    <w:abstractNumId w:val="12"/>
  </w:num>
  <w:num w:numId="21">
    <w:abstractNumId w:val="18"/>
  </w:num>
  <w:num w:numId="22">
    <w:abstractNumId w:val="14"/>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kespeare, Christine">
    <w15:presenceInfo w15:providerId="AD" w15:userId="S::cshakespeare@newhaven.edu::0cc3e248-e641-4f62-bba7-3a05d2e19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16"/>
    <w:rsid w:val="0003613F"/>
    <w:rsid w:val="000803D9"/>
    <w:rsid w:val="00141242"/>
    <w:rsid w:val="001A0D53"/>
    <w:rsid w:val="00223591"/>
    <w:rsid w:val="00237092"/>
    <w:rsid w:val="002B06DB"/>
    <w:rsid w:val="002D6270"/>
    <w:rsid w:val="00302278"/>
    <w:rsid w:val="003D3010"/>
    <w:rsid w:val="00421622"/>
    <w:rsid w:val="004D3A72"/>
    <w:rsid w:val="00506736"/>
    <w:rsid w:val="00602691"/>
    <w:rsid w:val="00644792"/>
    <w:rsid w:val="0065062D"/>
    <w:rsid w:val="006A3253"/>
    <w:rsid w:val="0080498A"/>
    <w:rsid w:val="00844EAF"/>
    <w:rsid w:val="008C34F6"/>
    <w:rsid w:val="00957635"/>
    <w:rsid w:val="009F1257"/>
    <w:rsid w:val="00A15F79"/>
    <w:rsid w:val="00A42816"/>
    <w:rsid w:val="00AF1578"/>
    <w:rsid w:val="00B97F64"/>
    <w:rsid w:val="00BD72E4"/>
    <w:rsid w:val="00C05C7B"/>
    <w:rsid w:val="00CA48B3"/>
    <w:rsid w:val="00CF092A"/>
    <w:rsid w:val="00D05EB0"/>
    <w:rsid w:val="00DD0888"/>
    <w:rsid w:val="00DD14E7"/>
    <w:rsid w:val="00E01743"/>
    <w:rsid w:val="00F25423"/>
    <w:rsid w:val="00F712CF"/>
    <w:rsid w:val="00F74B15"/>
    <w:rsid w:val="00F9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5869"/>
  <w15:docId w15:val="{4AAF3137-3247-4518-B28B-EAE6D19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32"/>
      <w:szCs w:val="32"/>
    </w:rPr>
  </w:style>
  <w:style w:type="paragraph" w:styleId="Heading2">
    <w:name w:val="heading 2"/>
    <w:basedOn w:val="Normal"/>
    <w:uiPriority w:val="1"/>
    <w:qFormat/>
    <w:pPr>
      <w:ind w:left="120"/>
      <w:outlineLvl w:val="1"/>
    </w:pPr>
    <w:rPr>
      <w:rFonts w:ascii="Arial" w:eastAsia="Arial" w:hAnsi="Arial"/>
      <w:b/>
      <w:bCs/>
      <w:i/>
      <w:sz w:val="28"/>
      <w:szCs w:val="28"/>
    </w:rPr>
  </w:style>
  <w:style w:type="paragraph" w:styleId="Heading3">
    <w:name w:val="heading 3"/>
    <w:basedOn w:val="Normal"/>
    <w:uiPriority w:val="1"/>
    <w:qFormat/>
    <w:pPr>
      <w:ind w:left="100"/>
      <w:outlineLvl w:val="2"/>
    </w:pPr>
    <w:rPr>
      <w:rFonts w:ascii="Arial" w:eastAsia="Arial" w:hAnsi="Arial"/>
      <w:b/>
      <w:bCs/>
      <w:sz w:val="26"/>
      <w:szCs w:val="26"/>
    </w:rPr>
  </w:style>
  <w:style w:type="paragraph" w:styleId="Heading4">
    <w:name w:val="heading 4"/>
    <w:basedOn w:val="Normal"/>
    <w:uiPriority w:val="1"/>
    <w:qFormat/>
    <w:pPr>
      <w:ind w:left="100"/>
      <w:outlineLvl w:val="3"/>
    </w:pPr>
    <w:rPr>
      <w:rFonts w:ascii="Times New Roman" w:eastAsia="Times New Roman" w:hAnsi="Times New Roman"/>
      <w:b/>
      <w:bCs/>
      <w:sz w:val="24"/>
      <w:szCs w:val="24"/>
    </w:rPr>
  </w:style>
  <w:style w:type="paragraph" w:styleId="Heading5">
    <w:name w:val="heading 5"/>
    <w:basedOn w:val="Normal"/>
    <w:uiPriority w:val="1"/>
    <w:qFormat/>
    <w:pPr>
      <w:spacing w:before="207"/>
      <w:ind w:left="100"/>
      <w:outlineLvl w:val="4"/>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Times New Roman" w:eastAsia="Times New Roman" w:hAnsi="Times New Roman"/>
      <w:sz w:val="24"/>
      <w:szCs w:val="24"/>
    </w:rPr>
  </w:style>
  <w:style w:type="paragraph" w:styleId="TOC2">
    <w:name w:val="toc 2"/>
    <w:basedOn w:val="Normal"/>
    <w:uiPriority w:val="1"/>
    <w:qFormat/>
    <w:pPr>
      <w:spacing w:before="120"/>
      <w:ind w:left="340"/>
    </w:pPr>
    <w:rPr>
      <w:rFonts w:ascii="Times New Roman" w:eastAsia="Times New Roman" w:hAnsi="Times New Roman"/>
      <w:sz w:val="24"/>
      <w:szCs w:val="24"/>
    </w:rPr>
  </w:style>
  <w:style w:type="paragraph" w:styleId="TOC3">
    <w:name w:val="toc 3"/>
    <w:basedOn w:val="Normal"/>
    <w:uiPriority w:val="1"/>
    <w:qFormat/>
    <w:pPr>
      <w:spacing w:before="120"/>
      <w:ind w:left="580"/>
    </w:pPr>
    <w:rPr>
      <w:rFonts w:ascii="Times New Roman" w:eastAsia="Times New Roman" w:hAnsi="Times New Roman"/>
      <w:sz w:val="24"/>
      <w:szCs w:val="24"/>
    </w:rPr>
  </w:style>
  <w:style w:type="paragraph" w:styleId="BodyText">
    <w:name w:val="Body Text"/>
    <w:basedOn w:val="Normal"/>
    <w:uiPriority w:val="1"/>
    <w:qFormat/>
    <w:pPr>
      <w:spacing w:before="12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72E4"/>
    <w:rPr>
      <w:color w:val="0000FF" w:themeColor="hyperlink"/>
      <w:u w:val="single"/>
    </w:rPr>
  </w:style>
  <w:style w:type="character" w:styleId="FollowedHyperlink">
    <w:name w:val="FollowedHyperlink"/>
    <w:basedOn w:val="DefaultParagraphFont"/>
    <w:uiPriority w:val="99"/>
    <w:semiHidden/>
    <w:unhideWhenUsed/>
    <w:rsid w:val="00BD72E4"/>
    <w:rPr>
      <w:color w:val="800080" w:themeColor="followedHyperlink"/>
      <w:u w:val="single"/>
    </w:rPr>
  </w:style>
  <w:style w:type="paragraph" w:styleId="BalloonText">
    <w:name w:val="Balloon Text"/>
    <w:basedOn w:val="Normal"/>
    <w:link w:val="BalloonTextChar"/>
    <w:uiPriority w:val="99"/>
    <w:semiHidden/>
    <w:unhideWhenUsed/>
    <w:rsid w:val="002D6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270"/>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2D6270"/>
    <w:rPr>
      <w:color w:val="605E5C"/>
      <w:shd w:val="clear" w:color="auto" w:fill="E1DFDD"/>
    </w:rPr>
  </w:style>
  <w:style w:type="character" w:styleId="Emphasis">
    <w:name w:val="Emphasis"/>
    <w:basedOn w:val="DefaultParagraphFont"/>
    <w:uiPriority w:val="20"/>
    <w:qFormat/>
    <w:rsid w:val="006A3253"/>
    <w:rPr>
      <w:i/>
      <w:iCs/>
    </w:rPr>
  </w:style>
  <w:style w:type="paragraph" w:customStyle="1" w:styleId="accordion">
    <w:name w:val="accordion"/>
    <w:basedOn w:val="Normal"/>
    <w:rsid w:val="006A3253"/>
    <w:pPr>
      <w:widowControl/>
      <w:spacing w:before="100" w:beforeAutospacing="1" w:after="100" w:afterAutospacing="1"/>
    </w:pPr>
    <w:rPr>
      <w:rFonts w:ascii="Times New Roman" w:eastAsia="Times New Roman" w:hAnsi="Times New Roman" w:cs="Times New Roman"/>
      <w:sz w:val="24"/>
      <w:szCs w:val="24"/>
    </w:rPr>
  </w:style>
  <w:style w:type="character" w:customStyle="1" w:styleId="accordion-link-title">
    <w:name w:val="accordion-link-title"/>
    <w:basedOn w:val="DefaultParagraphFont"/>
    <w:rsid w:val="006A3253"/>
  </w:style>
  <w:style w:type="character" w:styleId="CommentReference">
    <w:name w:val="annotation reference"/>
    <w:basedOn w:val="DefaultParagraphFont"/>
    <w:uiPriority w:val="99"/>
    <w:semiHidden/>
    <w:unhideWhenUsed/>
    <w:rsid w:val="004D3A72"/>
    <w:rPr>
      <w:sz w:val="16"/>
      <w:szCs w:val="16"/>
    </w:rPr>
  </w:style>
  <w:style w:type="paragraph" w:styleId="CommentText">
    <w:name w:val="annotation text"/>
    <w:basedOn w:val="Normal"/>
    <w:link w:val="CommentTextChar"/>
    <w:uiPriority w:val="99"/>
    <w:semiHidden/>
    <w:unhideWhenUsed/>
    <w:rsid w:val="004D3A72"/>
    <w:rPr>
      <w:sz w:val="20"/>
      <w:szCs w:val="20"/>
    </w:rPr>
  </w:style>
  <w:style w:type="character" w:customStyle="1" w:styleId="CommentTextChar">
    <w:name w:val="Comment Text Char"/>
    <w:basedOn w:val="DefaultParagraphFont"/>
    <w:link w:val="CommentText"/>
    <w:uiPriority w:val="99"/>
    <w:semiHidden/>
    <w:rsid w:val="004D3A72"/>
    <w:rPr>
      <w:sz w:val="20"/>
      <w:szCs w:val="20"/>
    </w:rPr>
  </w:style>
  <w:style w:type="paragraph" w:styleId="CommentSubject">
    <w:name w:val="annotation subject"/>
    <w:basedOn w:val="CommentText"/>
    <w:next w:val="CommentText"/>
    <w:link w:val="CommentSubjectChar"/>
    <w:uiPriority w:val="99"/>
    <w:semiHidden/>
    <w:unhideWhenUsed/>
    <w:rsid w:val="004D3A72"/>
    <w:rPr>
      <w:b/>
      <w:bCs/>
    </w:rPr>
  </w:style>
  <w:style w:type="character" w:customStyle="1" w:styleId="CommentSubjectChar">
    <w:name w:val="Comment Subject Char"/>
    <w:basedOn w:val="CommentTextChar"/>
    <w:link w:val="CommentSubject"/>
    <w:uiPriority w:val="99"/>
    <w:semiHidden/>
    <w:rsid w:val="004D3A72"/>
    <w:rPr>
      <w:b/>
      <w:bCs/>
      <w:sz w:val="20"/>
      <w:szCs w:val="20"/>
    </w:rPr>
  </w:style>
  <w:style w:type="paragraph" w:styleId="NormalWeb">
    <w:name w:val="Normal (Web)"/>
    <w:basedOn w:val="Normal"/>
    <w:uiPriority w:val="99"/>
    <w:semiHidden/>
    <w:unhideWhenUsed/>
    <w:rsid w:val="00644792"/>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4792"/>
  </w:style>
  <w:style w:type="character" w:customStyle="1" w:styleId="acalog-highlight-search-1">
    <w:name w:val="acalog-highlight-search-1"/>
    <w:basedOn w:val="DefaultParagraphFont"/>
    <w:rsid w:val="00644792"/>
  </w:style>
  <w:style w:type="paragraph" w:styleId="Revision">
    <w:name w:val="Revision"/>
    <w:hidden/>
    <w:uiPriority w:val="99"/>
    <w:semiHidden/>
    <w:rsid w:val="00C05C7B"/>
    <w:pPr>
      <w:widowControl/>
    </w:pPr>
  </w:style>
  <w:style w:type="character" w:styleId="Strong">
    <w:name w:val="Strong"/>
    <w:basedOn w:val="DefaultParagraphFont"/>
    <w:uiPriority w:val="22"/>
    <w:qFormat/>
    <w:rsid w:val="00C05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7824">
      <w:bodyDiv w:val="1"/>
      <w:marLeft w:val="0"/>
      <w:marRight w:val="0"/>
      <w:marTop w:val="0"/>
      <w:marBottom w:val="0"/>
      <w:divBdr>
        <w:top w:val="none" w:sz="0" w:space="0" w:color="auto"/>
        <w:left w:val="none" w:sz="0" w:space="0" w:color="auto"/>
        <w:bottom w:val="none" w:sz="0" w:space="0" w:color="auto"/>
        <w:right w:val="none" w:sz="0" w:space="0" w:color="auto"/>
      </w:divBdr>
    </w:div>
    <w:div w:id="76052649">
      <w:bodyDiv w:val="1"/>
      <w:marLeft w:val="0"/>
      <w:marRight w:val="0"/>
      <w:marTop w:val="0"/>
      <w:marBottom w:val="0"/>
      <w:divBdr>
        <w:top w:val="none" w:sz="0" w:space="0" w:color="auto"/>
        <w:left w:val="none" w:sz="0" w:space="0" w:color="auto"/>
        <w:bottom w:val="none" w:sz="0" w:space="0" w:color="auto"/>
        <w:right w:val="none" w:sz="0" w:space="0" w:color="auto"/>
      </w:divBdr>
    </w:div>
    <w:div w:id="203715598">
      <w:bodyDiv w:val="1"/>
      <w:marLeft w:val="0"/>
      <w:marRight w:val="0"/>
      <w:marTop w:val="0"/>
      <w:marBottom w:val="0"/>
      <w:divBdr>
        <w:top w:val="none" w:sz="0" w:space="0" w:color="auto"/>
        <w:left w:val="none" w:sz="0" w:space="0" w:color="auto"/>
        <w:bottom w:val="none" w:sz="0" w:space="0" w:color="auto"/>
        <w:right w:val="none" w:sz="0" w:space="0" w:color="auto"/>
      </w:divBdr>
    </w:div>
    <w:div w:id="350686668">
      <w:bodyDiv w:val="1"/>
      <w:marLeft w:val="0"/>
      <w:marRight w:val="0"/>
      <w:marTop w:val="0"/>
      <w:marBottom w:val="0"/>
      <w:divBdr>
        <w:top w:val="none" w:sz="0" w:space="0" w:color="auto"/>
        <w:left w:val="none" w:sz="0" w:space="0" w:color="auto"/>
        <w:bottom w:val="none" w:sz="0" w:space="0" w:color="auto"/>
        <w:right w:val="none" w:sz="0" w:space="0" w:color="auto"/>
      </w:divBdr>
    </w:div>
    <w:div w:id="620502004">
      <w:bodyDiv w:val="1"/>
      <w:marLeft w:val="0"/>
      <w:marRight w:val="0"/>
      <w:marTop w:val="0"/>
      <w:marBottom w:val="0"/>
      <w:divBdr>
        <w:top w:val="none" w:sz="0" w:space="0" w:color="auto"/>
        <w:left w:val="none" w:sz="0" w:space="0" w:color="auto"/>
        <w:bottom w:val="none" w:sz="0" w:space="0" w:color="auto"/>
        <w:right w:val="none" w:sz="0" w:space="0" w:color="auto"/>
      </w:divBdr>
    </w:div>
    <w:div w:id="771053552">
      <w:bodyDiv w:val="1"/>
      <w:marLeft w:val="0"/>
      <w:marRight w:val="0"/>
      <w:marTop w:val="0"/>
      <w:marBottom w:val="0"/>
      <w:divBdr>
        <w:top w:val="none" w:sz="0" w:space="0" w:color="auto"/>
        <w:left w:val="none" w:sz="0" w:space="0" w:color="auto"/>
        <w:bottom w:val="none" w:sz="0" w:space="0" w:color="auto"/>
        <w:right w:val="none" w:sz="0" w:space="0" w:color="auto"/>
      </w:divBdr>
    </w:div>
    <w:div w:id="839740424">
      <w:bodyDiv w:val="1"/>
      <w:marLeft w:val="0"/>
      <w:marRight w:val="0"/>
      <w:marTop w:val="0"/>
      <w:marBottom w:val="0"/>
      <w:divBdr>
        <w:top w:val="none" w:sz="0" w:space="0" w:color="auto"/>
        <w:left w:val="none" w:sz="0" w:space="0" w:color="auto"/>
        <w:bottom w:val="none" w:sz="0" w:space="0" w:color="auto"/>
        <w:right w:val="none" w:sz="0" w:space="0" w:color="auto"/>
      </w:divBdr>
    </w:div>
    <w:div w:id="915554782">
      <w:bodyDiv w:val="1"/>
      <w:marLeft w:val="0"/>
      <w:marRight w:val="0"/>
      <w:marTop w:val="0"/>
      <w:marBottom w:val="0"/>
      <w:divBdr>
        <w:top w:val="none" w:sz="0" w:space="0" w:color="auto"/>
        <w:left w:val="none" w:sz="0" w:space="0" w:color="auto"/>
        <w:bottom w:val="none" w:sz="0" w:space="0" w:color="auto"/>
        <w:right w:val="none" w:sz="0" w:space="0" w:color="auto"/>
      </w:divBdr>
    </w:div>
    <w:div w:id="1033115914">
      <w:bodyDiv w:val="1"/>
      <w:marLeft w:val="0"/>
      <w:marRight w:val="0"/>
      <w:marTop w:val="0"/>
      <w:marBottom w:val="0"/>
      <w:divBdr>
        <w:top w:val="none" w:sz="0" w:space="0" w:color="auto"/>
        <w:left w:val="none" w:sz="0" w:space="0" w:color="auto"/>
        <w:bottom w:val="none" w:sz="0" w:space="0" w:color="auto"/>
        <w:right w:val="none" w:sz="0" w:space="0" w:color="auto"/>
      </w:divBdr>
      <w:divsChild>
        <w:div w:id="1493066377">
          <w:marLeft w:val="0"/>
          <w:marRight w:val="0"/>
          <w:marTop w:val="0"/>
          <w:marBottom w:val="0"/>
          <w:divBdr>
            <w:top w:val="none" w:sz="0" w:space="0" w:color="auto"/>
            <w:left w:val="none" w:sz="0" w:space="0" w:color="auto"/>
            <w:bottom w:val="none" w:sz="0" w:space="0" w:color="auto"/>
            <w:right w:val="none" w:sz="0" w:space="0" w:color="auto"/>
          </w:divBdr>
          <w:divsChild>
            <w:div w:id="1127893316">
              <w:marLeft w:val="0"/>
              <w:marRight w:val="0"/>
              <w:marTop w:val="0"/>
              <w:marBottom w:val="0"/>
              <w:divBdr>
                <w:top w:val="none" w:sz="0" w:space="0" w:color="auto"/>
                <w:left w:val="none" w:sz="0" w:space="0" w:color="auto"/>
                <w:bottom w:val="none" w:sz="0" w:space="0" w:color="auto"/>
                <w:right w:val="none" w:sz="0" w:space="0" w:color="auto"/>
              </w:divBdr>
              <w:divsChild>
                <w:div w:id="345013645">
                  <w:marLeft w:val="0"/>
                  <w:marRight w:val="0"/>
                  <w:marTop w:val="0"/>
                  <w:marBottom w:val="0"/>
                  <w:divBdr>
                    <w:top w:val="none" w:sz="0" w:space="0" w:color="auto"/>
                    <w:left w:val="none" w:sz="0" w:space="0" w:color="auto"/>
                    <w:bottom w:val="none" w:sz="0" w:space="0" w:color="auto"/>
                    <w:right w:val="none" w:sz="0" w:space="0" w:color="auto"/>
                  </w:divBdr>
                  <w:divsChild>
                    <w:div w:id="1181893447">
                      <w:marLeft w:val="0"/>
                      <w:marRight w:val="0"/>
                      <w:marTop w:val="0"/>
                      <w:marBottom w:val="0"/>
                      <w:divBdr>
                        <w:top w:val="none" w:sz="0" w:space="0" w:color="auto"/>
                        <w:left w:val="none" w:sz="0" w:space="0" w:color="auto"/>
                        <w:bottom w:val="none" w:sz="0" w:space="0" w:color="auto"/>
                        <w:right w:val="none" w:sz="0" w:space="0" w:color="auto"/>
                      </w:divBdr>
                      <w:divsChild>
                        <w:div w:id="815223190">
                          <w:marLeft w:val="0"/>
                          <w:marRight w:val="0"/>
                          <w:marTop w:val="0"/>
                          <w:marBottom w:val="0"/>
                          <w:divBdr>
                            <w:top w:val="none" w:sz="0" w:space="0" w:color="auto"/>
                            <w:left w:val="none" w:sz="0" w:space="0" w:color="auto"/>
                            <w:bottom w:val="none" w:sz="0" w:space="0" w:color="auto"/>
                            <w:right w:val="none" w:sz="0" w:space="0" w:color="auto"/>
                          </w:divBdr>
                        </w:div>
                        <w:div w:id="1384063287">
                          <w:marLeft w:val="0"/>
                          <w:marRight w:val="0"/>
                          <w:marTop w:val="0"/>
                          <w:marBottom w:val="0"/>
                          <w:divBdr>
                            <w:top w:val="none" w:sz="0" w:space="0" w:color="auto"/>
                            <w:left w:val="none" w:sz="0" w:space="0" w:color="auto"/>
                            <w:bottom w:val="none" w:sz="0" w:space="0" w:color="auto"/>
                            <w:right w:val="none" w:sz="0" w:space="0" w:color="auto"/>
                          </w:divBdr>
                        </w:div>
                        <w:div w:id="1360083183">
                          <w:marLeft w:val="0"/>
                          <w:marRight w:val="0"/>
                          <w:marTop w:val="0"/>
                          <w:marBottom w:val="0"/>
                          <w:divBdr>
                            <w:top w:val="none" w:sz="0" w:space="0" w:color="auto"/>
                            <w:left w:val="none" w:sz="0" w:space="0" w:color="auto"/>
                            <w:bottom w:val="none" w:sz="0" w:space="0" w:color="auto"/>
                            <w:right w:val="none" w:sz="0" w:space="0" w:color="auto"/>
                          </w:divBdr>
                        </w:div>
                        <w:div w:id="1069421549">
                          <w:marLeft w:val="0"/>
                          <w:marRight w:val="0"/>
                          <w:marTop w:val="0"/>
                          <w:marBottom w:val="0"/>
                          <w:divBdr>
                            <w:top w:val="none" w:sz="0" w:space="0" w:color="auto"/>
                            <w:left w:val="none" w:sz="0" w:space="0" w:color="auto"/>
                            <w:bottom w:val="none" w:sz="0" w:space="0" w:color="auto"/>
                            <w:right w:val="none" w:sz="0" w:space="0" w:color="auto"/>
                          </w:divBdr>
                        </w:div>
                        <w:div w:id="2138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3413">
      <w:bodyDiv w:val="1"/>
      <w:marLeft w:val="0"/>
      <w:marRight w:val="0"/>
      <w:marTop w:val="0"/>
      <w:marBottom w:val="0"/>
      <w:divBdr>
        <w:top w:val="none" w:sz="0" w:space="0" w:color="auto"/>
        <w:left w:val="none" w:sz="0" w:space="0" w:color="auto"/>
        <w:bottom w:val="none" w:sz="0" w:space="0" w:color="auto"/>
        <w:right w:val="none" w:sz="0" w:space="0" w:color="auto"/>
      </w:divBdr>
    </w:div>
    <w:div w:id="1048147407">
      <w:bodyDiv w:val="1"/>
      <w:marLeft w:val="0"/>
      <w:marRight w:val="0"/>
      <w:marTop w:val="0"/>
      <w:marBottom w:val="0"/>
      <w:divBdr>
        <w:top w:val="none" w:sz="0" w:space="0" w:color="auto"/>
        <w:left w:val="none" w:sz="0" w:space="0" w:color="auto"/>
        <w:bottom w:val="none" w:sz="0" w:space="0" w:color="auto"/>
        <w:right w:val="none" w:sz="0" w:space="0" w:color="auto"/>
      </w:divBdr>
      <w:divsChild>
        <w:div w:id="429354009">
          <w:marLeft w:val="0"/>
          <w:marRight w:val="0"/>
          <w:marTop w:val="0"/>
          <w:marBottom w:val="0"/>
          <w:divBdr>
            <w:top w:val="none" w:sz="0" w:space="0" w:color="auto"/>
            <w:left w:val="none" w:sz="0" w:space="0" w:color="auto"/>
            <w:bottom w:val="none" w:sz="0" w:space="0" w:color="auto"/>
            <w:right w:val="none" w:sz="0" w:space="0" w:color="auto"/>
          </w:divBdr>
        </w:div>
        <w:div w:id="885993209">
          <w:marLeft w:val="0"/>
          <w:marRight w:val="0"/>
          <w:marTop w:val="0"/>
          <w:marBottom w:val="0"/>
          <w:divBdr>
            <w:top w:val="none" w:sz="0" w:space="0" w:color="auto"/>
            <w:left w:val="none" w:sz="0" w:space="0" w:color="auto"/>
            <w:bottom w:val="none" w:sz="0" w:space="0" w:color="auto"/>
            <w:right w:val="none" w:sz="0" w:space="0" w:color="auto"/>
          </w:divBdr>
        </w:div>
        <w:div w:id="452406634">
          <w:marLeft w:val="0"/>
          <w:marRight w:val="0"/>
          <w:marTop w:val="0"/>
          <w:marBottom w:val="0"/>
          <w:divBdr>
            <w:top w:val="none" w:sz="0" w:space="0" w:color="auto"/>
            <w:left w:val="none" w:sz="0" w:space="0" w:color="auto"/>
            <w:bottom w:val="none" w:sz="0" w:space="0" w:color="auto"/>
            <w:right w:val="none" w:sz="0" w:space="0" w:color="auto"/>
          </w:divBdr>
        </w:div>
        <w:div w:id="1800027492">
          <w:marLeft w:val="0"/>
          <w:marRight w:val="0"/>
          <w:marTop w:val="0"/>
          <w:marBottom w:val="0"/>
          <w:divBdr>
            <w:top w:val="none" w:sz="0" w:space="0" w:color="auto"/>
            <w:left w:val="none" w:sz="0" w:space="0" w:color="auto"/>
            <w:bottom w:val="none" w:sz="0" w:space="0" w:color="auto"/>
            <w:right w:val="none" w:sz="0" w:space="0" w:color="auto"/>
          </w:divBdr>
        </w:div>
        <w:div w:id="861746837">
          <w:marLeft w:val="0"/>
          <w:marRight w:val="0"/>
          <w:marTop w:val="0"/>
          <w:marBottom w:val="0"/>
          <w:divBdr>
            <w:top w:val="none" w:sz="0" w:space="0" w:color="auto"/>
            <w:left w:val="none" w:sz="0" w:space="0" w:color="auto"/>
            <w:bottom w:val="none" w:sz="0" w:space="0" w:color="auto"/>
            <w:right w:val="none" w:sz="0" w:space="0" w:color="auto"/>
          </w:divBdr>
        </w:div>
        <w:div w:id="544946546">
          <w:marLeft w:val="0"/>
          <w:marRight w:val="0"/>
          <w:marTop w:val="0"/>
          <w:marBottom w:val="0"/>
          <w:divBdr>
            <w:top w:val="none" w:sz="0" w:space="0" w:color="auto"/>
            <w:left w:val="none" w:sz="0" w:space="0" w:color="auto"/>
            <w:bottom w:val="none" w:sz="0" w:space="0" w:color="auto"/>
            <w:right w:val="none" w:sz="0" w:space="0" w:color="auto"/>
          </w:divBdr>
        </w:div>
      </w:divsChild>
    </w:div>
    <w:div w:id="1230925027">
      <w:bodyDiv w:val="1"/>
      <w:marLeft w:val="0"/>
      <w:marRight w:val="0"/>
      <w:marTop w:val="0"/>
      <w:marBottom w:val="0"/>
      <w:divBdr>
        <w:top w:val="none" w:sz="0" w:space="0" w:color="auto"/>
        <w:left w:val="none" w:sz="0" w:space="0" w:color="auto"/>
        <w:bottom w:val="none" w:sz="0" w:space="0" w:color="auto"/>
        <w:right w:val="none" w:sz="0" w:space="0" w:color="auto"/>
      </w:divBdr>
    </w:div>
    <w:div w:id="1568413913">
      <w:bodyDiv w:val="1"/>
      <w:marLeft w:val="0"/>
      <w:marRight w:val="0"/>
      <w:marTop w:val="0"/>
      <w:marBottom w:val="0"/>
      <w:divBdr>
        <w:top w:val="none" w:sz="0" w:space="0" w:color="auto"/>
        <w:left w:val="none" w:sz="0" w:space="0" w:color="auto"/>
        <w:bottom w:val="none" w:sz="0" w:space="0" w:color="auto"/>
        <w:right w:val="none" w:sz="0" w:space="0" w:color="auto"/>
      </w:divBdr>
    </w:div>
    <w:div w:id="1765302942">
      <w:bodyDiv w:val="1"/>
      <w:marLeft w:val="0"/>
      <w:marRight w:val="0"/>
      <w:marTop w:val="0"/>
      <w:marBottom w:val="0"/>
      <w:divBdr>
        <w:top w:val="none" w:sz="0" w:space="0" w:color="auto"/>
        <w:left w:val="none" w:sz="0" w:space="0" w:color="auto"/>
        <w:bottom w:val="none" w:sz="0" w:space="0" w:color="auto"/>
        <w:right w:val="none" w:sz="0" w:space="0" w:color="auto"/>
      </w:divBdr>
    </w:div>
    <w:div w:id="1835105946">
      <w:bodyDiv w:val="1"/>
      <w:marLeft w:val="0"/>
      <w:marRight w:val="0"/>
      <w:marTop w:val="0"/>
      <w:marBottom w:val="0"/>
      <w:divBdr>
        <w:top w:val="none" w:sz="0" w:space="0" w:color="auto"/>
        <w:left w:val="none" w:sz="0" w:space="0" w:color="auto"/>
        <w:bottom w:val="none" w:sz="0" w:space="0" w:color="auto"/>
        <w:right w:val="none" w:sz="0" w:space="0" w:color="auto"/>
      </w:divBdr>
    </w:div>
    <w:div w:id="1847790670">
      <w:bodyDiv w:val="1"/>
      <w:marLeft w:val="0"/>
      <w:marRight w:val="0"/>
      <w:marTop w:val="0"/>
      <w:marBottom w:val="0"/>
      <w:divBdr>
        <w:top w:val="none" w:sz="0" w:space="0" w:color="auto"/>
        <w:left w:val="none" w:sz="0" w:space="0" w:color="auto"/>
        <w:bottom w:val="none" w:sz="0" w:space="0" w:color="auto"/>
        <w:right w:val="none" w:sz="0" w:space="0" w:color="auto"/>
      </w:divBdr>
    </w:div>
    <w:div w:id="1932540200">
      <w:bodyDiv w:val="1"/>
      <w:marLeft w:val="0"/>
      <w:marRight w:val="0"/>
      <w:marTop w:val="0"/>
      <w:marBottom w:val="0"/>
      <w:divBdr>
        <w:top w:val="none" w:sz="0" w:space="0" w:color="auto"/>
        <w:left w:val="none" w:sz="0" w:space="0" w:color="auto"/>
        <w:bottom w:val="none" w:sz="0" w:space="0" w:color="auto"/>
        <w:right w:val="none" w:sz="0" w:space="0" w:color="auto"/>
      </w:divBdr>
    </w:div>
    <w:div w:id="212796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haven.edu/907680.pdf" TargetMode="External"/><Relationship Id="rId21" Type="http://schemas.openxmlformats.org/officeDocument/2006/relationships/hyperlink" Target="http://catalog.newhaven.edu/content.php?catoid=24&amp;navoid=1615" TargetMode="External"/><Relationship Id="rId42" Type="http://schemas.openxmlformats.org/officeDocument/2006/relationships/hyperlink" Target="http://www.newhaven.edu/student-life/police/clery-disclosure/" TargetMode="External"/><Relationship Id="rId47" Type="http://schemas.openxmlformats.org/officeDocument/2006/relationships/hyperlink" Target="http://www.newhaven.edu/admissions/ugrad/affordable/programs/" TargetMode="External"/><Relationship Id="rId63" Type="http://schemas.openxmlformats.org/officeDocument/2006/relationships/hyperlink" Target="https://www.newhaven.edu/student-life/public-safety/police/clery-disclosure/" TargetMode="External"/><Relationship Id="rId68" Type="http://schemas.openxmlformats.org/officeDocument/2006/relationships/hyperlink" Target="mailto:JCoyle@newhaven.edu" TargetMode="External"/><Relationship Id="rId16" Type="http://schemas.openxmlformats.org/officeDocument/2006/relationships/hyperlink" Target="http://www.newhaven.edu/_resources/documents/academics/registrar/reg-transfer-course-approval-form.pdf" TargetMode="External"/><Relationship Id="rId11" Type="http://schemas.openxmlformats.org/officeDocument/2006/relationships/hyperlink" Target="http://www.newhaven.edu/" TargetMode="External"/><Relationship Id="rId32" Type="http://schemas.openxmlformats.org/officeDocument/2006/relationships/footer" Target="footer4.xml"/><Relationship Id="rId37" Type="http://schemas.openxmlformats.org/officeDocument/2006/relationships/hyperlink" Target="http://www.newhaven.edu/library." TargetMode="External"/><Relationship Id="rId53" Type="http://schemas.openxmlformats.org/officeDocument/2006/relationships/hyperlink" Target="http://www.newhaven.edu/admissions/ugrad/affordable/loans/student/" TargetMode="External"/><Relationship Id="rId58" Type="http://schemas.openxmlformats.org/officeDocument/2006/relationships/hyperlink" Target="http://www.newhaven.edu/student-life/CampusLife_StudentAffairs/Campus_Access_Services/" TargetMode="External"/><Relationship Id="rId74" Type="http://schemas.openxmlformats.org/officeDocument/2006/relationships/hyperlink" Target="https://www.newhaven.edu/commencement/index.php" TargetMode="External"/><Relationship Id="rId79" Type="http://schemas.openxmlformats.org/officeDocument/2006/relationships/hyperlink" Target="https://www.newhaven.edu/" TargetMode="External"/><Relationship Id="rId5" Type="http://schemas.openxmlformats.org/officeDocument/2006/relationships/footnotes" Target="footnotes.xml"/><Relationship Id="rId61" Type="http://schemas.openxmlformats.org/officeDocument/2006/relationships/hyperlink" Target="http://www.newhaven.edu/student-life/police/resources/" TargetMode="External"/><Relationship Id="rId82" Type="http://schemas.microsoft.com/office/2011/relationships/people" Target="people.xml"/><Relationship Id="rId19" Type="http://schemas.openxmlformats.org/officeDocument/2006/relationships/hyperlink" Target="http://www.newhaven.edu/10643" TargetMode="External"/><Relationship Id="rId14" Type="http://schemas.openxmlformats.org/officeDocument/2006/relationships/footer" Target="footer2.xml"/><Relationship Id="rId22" Type="http://schemas.openxmlformats.org/officeDocument/2006/relationships/hyperlink" Target="http://forms.newhaven.edu/view.php?id=401502" TargetMode="External"/><Relationship Id="rId27" Type="http://schemas.openxmlformats.org/officeDocument/2006/relationships/hyperlink" Target="https://mycharger.newhaven.edu/documents/10354/209892/University+Withdrawal+Form-+Undergrad1.19.pdf/e35eb636-4c64-4e01-aebc-d9bbe9c68b87" TargetMode="External"/><Relationship Id="rId30" Type="http://schemas.openxmlformats.org/officeDocument/2006/relationships/hyperlink" Target="http://www.ctohe.org/studentcomplaints.shtml" TargetMode="External"/><Relationship Id="rId35" Type="http://schemas.openxmlformats.org/officeDocument/2006/relationships/hyperlink" Target="mailto:ARC@newhaven.edu" TargetMode="External"/><Relationship Id="rId43" Type="http://schemas.openxmlformats.org/officeDocument/2006/relationships/hyperlink" Target="mailto:financialaid@newhaven.edu" TargetMode="External"/><Relationship Id="rId48" Type="http://schemas.openxmlformats.org/officeDocument/2006/relationships/hyperlink" Target="http://www.newhaven.edu/admissions/ugrad/affordable/loans/" TargetMode="External"/><Relationship Id="rId56" Type="http://schemas.openxmlformats.org/officeDocument/2006/relationships/hyperlink" Target="http://catalog.newhaven.edu/index.php?catoid=20" TargetMode="External"/><Relationship Id="rId64" Type="http://schemas.openxmlformats.org/officeDocument/2006/relationships/hyperlink" Target="http://www.newhaven.edu/student-life/police/protection/notifications/" TargetMode="External"/><Relationship Id="rId69" Type="http://schemas.openxmlformats.org/officeDocument/2006/relationships/hyperlink" Target="mailto:SFishell@newhaven.edu" TargetMode="External"/><Relationship Id="rId77" Type="http://schemas.openxmlformats.org/officeDocument/2006/relationships/hyperlink" Target="https://www.newhaven.edu/" TargetMode="External"/><Relationship Id="rId8" Type="http://schemas.openxmlformats.org/officeDocument/2006/relationships/hyperlink" Target="mailto:acaress@newhaven.edu" TargetMode="External"/><Relationship Id="rId51" Type="http://schemas.openxmlformats.org/officeDocument/2006/relationships/hyperlink" Target="http://www.newhaven.edu/admissions/ugrad/affordable/" TargetMode="External"/><Relationship Id="rId72" Type="http://schemas.openxmlformats.org/officeDocument/2006/relationships/hyperlink" Target="http://www.newhaven.edu/4486/academic-programs/undergraduate/music-sound-recording/faculty-resources/" TargetMode="External"/><Relationship Id="rId80" Type="http://schemas.openxmlformats.org/officeDocument/2006/relationships/hyperlink" Target="https://www.newhaven.edu/" TargetMode="External"/><Relationship Id="rId3" Type="http://schemas.openxmlformats.org/officeDocument/2006/relationships/settings" Target="settings.xml"/><Relationship Id="rId12" Type="http://schemas.openxmlformats.org/officeDocument/2006/relationships/hyperlink" Target="http://www.newhaven.edu/" TargetMode="External"/><Relationship Id="rId17" Type="http://schemas.openxmlformats.org/officeDocument/2006/relationships/hyperlink" Target="https://www.newhaven.edu/student-life/student-affairs/dean-of-students/student-handbook.php" TargetMode="External"/><Relationship Id="rId25" Type="http://schemas.openxmlformats.org/officeDocument/2006/relationships/hyperlink" Target="https://www2.ed.gov/policy/highered/guid/readmission.html" TargetMode="External"/><Relationship Id="rId33" Type="http://schemas.openxmlformats.org/officeDocument/2006/relationships/hyperlink" Target="mailto:AccessibilityResCtr@newhaven.edu" TargetMode="External"/><Relationship Id="rId38" Type="http://schemas.openxmlformats.org/officeDocument/2006/relationships/hyperlink" Target="http://libguides.newhaven.edu/welcome" TargetMode="External"/><Relationship Id="rId46" Type="http://schemas.openxmlformats.org/officeDocument/2006/relationships/hyperlink" Target="http://www.newhaven.edu/admissions/financial-aid/undergraduate/cost.php/" TargetMode="External"/><Relationship Id="rId59" Type="http://schemas.openxmlformats.org/officeDocument/2006/relationships/hyperlink" Target="https://www.newhaven.edu/student-life/public-safety/police/clery-disclosure/" TargetMode="External"/><Relationship Id="rId67" Type="http://schemas.openxmlformats.org/officeDocument/2006/relationships/hyperlink" Target="mailto:BCClark@newhaven.edu" TargetMode="External"/><Relationship Id="rId20" Type="http://schemas.openxmlformats.org/officeDocument/2006/relationships/hyperlink" Target="http://www.fafsa.ed.gov/" TargetMode="External"/><Relationship Id="rId41" Type="http://schemas.openxmlformats.org/officeDocument/2006/relationships/hyperlink" Target="http://www.archive.org/details/universityofnewhaven" TargetMode="External"/><Relationship Id="rId54" Type="http://schemas.openxmlformats.org/officeDocument/2006/relationships/hyperlink" Target="https://studentaid.gov/" TargetMode="External"/><Relationship Id="rId62" Type="http://schemas.openxmlformats.org/officeDocument/2006/relationships/hyperlink" Target="http://www.newhaven.edu/student-life/police/emergency-procedures/" TargetMode="External"/><Relationship Id="rId70" Type="http://schemas.openxmlformats.org/officeDocument/2006/relationships/hyperlink" Target="mailto:DLeonard@newhaven.edu" TargetMode="External"/><Relationship Id="rId75" Type="http://schemas.openxmlformats.org/officeDocument/2006/relationships/hyperlink" Target="https://www.newhaven.edu/commencement/index.php"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whaven.edu/_resources/documents/academics/registrar/reg-transfer-course-approval-form.pdf" TargetMode="External"/><Relationship Id="rId23" Type="http://schemas.openxmlformats.org/officeDocument/2006/relationships/hyperlink" Target="https://www.ecfr.gov/cgi-bin/text-idx?SID=a35f3472b02e2ae24465d522099bc063&amp;mc=true&amp;node=pt34.3.668&amp;rgn=div5" TargetMode="External"/><Relationship Id="rId28" Type="http://schemas.openxmlformats.org/officeDocument/2006/relationships/hyperlink" Target="mailto:careerdevelopmentcenter@newhaven.edu" TargetMode="External"/><Relationship Id="rId36" Type="http://schemas.openxmlformats.org/officeDocument/2006/relationships/hyperlink" Target="mailto:iso@newhaven.edu" TargetMode="External"/><Relationship Id="rId49" Type="http://schemas.openxmlformats.org/officeDocument/2006/relationships/hyperlink" Target="http://www.newhaven.edu/admissions/ugrad/affordable/" TargetMode="External"/><Relationship Id="rId57" Type="http://schemas.openxmlformats.org/officeDocument/2006/relationships/hyperlink" Target="https://www.newhaven.edu/about/accreditation.php" TargetMode="External"/><Relationship Id="rId10" Type="http://schemas.openxmlformats.org/officeDocument/2006/relationships/hyperlink" Target="http://www.newhaven.edu/" TargetMode="External"/><Relationship Id="rId31" Type="http://schemas.openxmlformats.org/officeDocument/2006/relationships/hyperlink" Target="http://www.sheeo.org/stateauth/complaint%20Process%20links.pdf" TargetMode="External"/><Relationship Id="rId44" Type="http://schemas.openxmlformats.org/officeDocument/2006/relationships/hyperlink" Target="https://www.newhaven.edu/about/departments/registrar/ferpa/index.php" TargetMode="External"/><Relationship Id="rId52" Type="http://schemas.openxmlformats.org/officeDocument/2006/relationships/hyperlink" Target="http://www.newhaven.edu/admissions/financial-aid/undergraduate/employment.php/" TargetMode="External"/><Relationship Id="rId60" Type="http://schemas.openxmlformats.org/officeDocument/2006/relationships/hyperlink" Target="https://www.newhaven.edu/student-life/public-safety/police/clery-disclosure/" TargetMode="External"/><Relationship Id="rId65" Type="http://schemas.openxmlformats.org/officeDocument/2006/relationships/hyperlink" Target="http://www.newhaven.edu/student-life/police/clery-disclosure/" TargetMode="External"/><Relationship Id="rId73" Type="http://schemas.openxmlformats.org/officeDocument/2006/relationships/hyperlink" Target="http://www.newhaven.edu/arts-sciences/undergraduate-programs/music-industry/faculty.php" TargetMode="External"/><Relationship Id="rId78" Type="http://schemas.openxmlformats.org/officeDocument/2006/relationships/hyperlink" Target="https://www.newhaven.ed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haven.edu/" TargetMode="External"/><Relationship Id="rId13" Type="http://schemas.openxmlformats.org/officeDocument/2006/relationships/footer" Target="footer1.xml"/><Relationship Id="rId18" Type="http://schemas.openxmlformats.org/officeDocument/2006/relationships/hyperlink" Target="http://catalog.newhaven.edu/content.php?catoid=3&amp;amp;navoid=616&amp;amp;Course_Grading_System" TargetMode="External"/><Relationship Id="rId39" Type="http://schemas.openxmlformats.org/officeDocument/2006/relationships/footer" Target="footer5.xml"/><Relationship Id="rId34" Type="http://schemas.openxmlformats.org/officeDocument/2006/relationships/hyperlink" Target="http://www.newhaven.edu/parking" TargetMode="External"/><Relationship Id="rId50" Type="http://schemas.openxmlformats.org/officeDocument/2006/relationships/hyperlink" Target="http://www.newhaven.edu/admissions/ugrad/affordable/" TargetMode="External"/><Relationship Id="rId55" Type="http://schemas.openxmlformats.org/officeDocument/2006/relationships/hyperlink" Target="https://nslds.ed.gov/npas/index.htm" TargetMode="External"/><Relationship Id="rId76" Type="http://schemas.openxmlformats.org/officeDocument/2006/relationships/hyperlink" Target="https://www.newhaven.edu/" TargetMode="External"/><Relationship Id="rId7" Type="http://schemas.openxmlformats.org/officeDocument/2006/relationships/image" Target="media/image1.jpeg"/><Relationship Id="rId71" Type="http://schemas.openxmlformats.org/officeDocument/2006/relationships/hyperlink" Target="mailto:MIRhoades@newhaven.edu" TargetMode="External"/><Relationship Id="rId2" Type="http://schemas.openxmlformats.org/officeDocument/2006/relationships/styles" Target="styles.xml"/><Relationship Id="rId29" Type="http://schemas.openxmlformats.org/officeDocument/2006/relationships/footer" Target="footer3.xml"/><Relationship Id="rId24" Type="http://schemas.openxmlformats.org/officeDocument/2006/relationships/hyperlink" Target="https://www.ecfr.gov/cgi-bin/text-idx?SID=a35f3472b02e2ae24465d522099bc063&amp;mc=true&amp;node=pt34.3.668&amp;rgn=div5" TargetMode="External"/><Relationship Id="rId40" Type="http://schemas.openxmlformats.org/officeDocument/2006/relationships/hyperlink" Target="http://www.flickr.com/photos/unhctlibrary/" TargetMode="External"/><Relationship Id="rId45" Type="http://schemas.openxmlformats.org/officeDocument/2006/relationships/hyperlink" Target="http://www.newhaven.edu/11099/" TargetMode="External"/><Relationship Id="rId66" Type="http://schemas.openxmlformats.org/officeDocument/2006/relationships/hyperlink" Target="http://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14269</Words>
  <Characters>81338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Gormley, Eloise</dc:creator>
  <cp:lastModifiedBy>Middleton, Taritha</cp:lastModifiedBy>
  <cp:revision>2</cp:revision>
  <dcterms:created xsi:type="dcterms:W3CDTF">2021-08-03T20:17:00Z</dcterms:created>
  <dcterms:modified xsi:type="dcterms:W3CDTF">2021-08-03T20:17:00Z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2019-07-03T00:00:00Z</vt:filetime>
  </property>
</Properties>
</file>